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E1BEA" w:rsidRDefault="007E05AF" w:rsidP="00591779">
      <w:pPr>
        <w:jc w:val="both"/>
        <w:rPr>
          <w:b/>
          <w:noProof/>
        </w:rPr>
      </w:pPr>
      <w:r>
        <w:rPr>
          <w:b/>
          <w:noProof/>
        </w:rPr>
        <w:drawing>
          <wp:anchor distT="0" distB="0" distL="114300" distR="114300" simplePos="0" relativeHeight="251657728" behindDoc="1" locked="0" layoutInCell="1" allowOverlap="1">
            <wp:simplePos x="0" y="0"/>
            <wp:positionH relativeFrom="column">
              <wp:posOffset>3653790</wp:posOffset>
            </wp:positionH>
            <wp:positionV relativeFrom="paragraph">
              <wp:posOffset>1029335</wp:posOffset>
            </wp:positionV>
            <wp:extent cx="2363470" cy="684530"/>
            <wp:effectExtent l="25400" t="0" r="0" b="0"/>
            <wp:wrapThrough wrapText="bothSides">
              <wp:wrapPolygon edited="0">
                <wp:start x="-232" y="0"/>
                <wp:lineTo x="-232" y="20839"/>
                <wp:lineTo x="21588" y="20839"/>
                <wp:lineTo x="21588" y="0"/>
                <wp:lineTo x="-232"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6" cstate="print"/>
                    <a:srcRect b="38788"/>
                    <a:stretch>
                      <a:fillRect/>
                    </a:stretch>
                  </pic:blipFill>
                  <pic:spPr bwMode="auto">
                    <a:xfrm>
                      <a:off x="0" y="0"/>
                      <a:ext cx="2363470" cy="684530"/>
                    </a:xfrm>
                    <a:prstGeom prst="rect">
                      <a:avLst/>
                    </a:prstGeom>
                    <a:solidFill>
                      <a:srgbClr val="996633">
                        <a:alpha val="42999"/>
                      </a:srgbClr>
                    </a:solidFill>
                  </pic:spPr>
                </pic:pic>
              </a:graphicData>
            </a:graphic>
          </wp:anchor>
        </w:drawing>
      </w:r>
      <w:r w:rsidR="0097176F">
        <w:rPr>
          <w:b/>
          <w:noProof/>
        </w:rPr>
        <w:drawing>
          <wp:inline distT="0" distB="0" distL="0" distR="0">
            <wp:extent cx="3622647" cy="564542"/>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622647" cy="564542"/>
                    </a:xfrm>
                    <a:prstGeom prst="rect">
                      <a:avLst/>
                    </a:prstGeom>
                    <a:noFill/>
                    <a:ln w="9525">
                      <a:noFill/>
                      <a:miter lim="800000"/>
                      <a:headEnd/>
                      <a:tailEnd/>
                    </a:ln>
                  </pic:spPr>
                </pic:pic>
              </a:graphicData>
            </a:graphic>
          </wp:inline>
        </w:drawing>
      </w:r>
      <w:r w:rsidR="0097176F">
        <w:rPr>
          <w:b/>
          <w:noProof/>
        </w:rPr>
        <w:drawing>
          <wp:inline distT="0" distB="0" distL="0" distR="0">
            <wp:extent cx="1375410" cy="1025525"/>
            <wp:effectExtent l="19050" t="0" r="0" b="0"/>
            <wp:docPr id="34" name="Picture 7" descr="YMW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MW Logo 6"/>
                    <pic:cNvPicPr>
                      <a:picLocks noChangeAspect="1" noChangeArrowheads="1"/>
                    </pic:cNvPicPr>
                  </pic:nvPicPr>
                  <pic:blipFill>
                    <a:blip r:embed="rId8" cstate="print"/>
                    <a:srcRect/>
                    <a:stretch>
                      <a:fillRect/>
                    </a:stretch>
                  </pic:blipFill>
                  <pic:spPr bwMode="auto">
                    <a:xfrm>
                      <a:off x="0" y="0"/>
                      <a:ext cx="1375410" cy="1025525"/>
                    </a:xfrm>
                    <a:prstGeom prst="rect">
                      <a:avLst/>
                    </a:prstGeom>
                    <a:noFill/>
                    <a:ln w="9525">
                      <a:noFill/>
                      <a:miter lim="800000"/>
                      <a:headEnd/>
                      <a:tailEnd/>
                    </a:ln>
                  </pic:spPr>
                </pic:pic>
              </a:graphicData>
            </a:graphic>
          </wp:inline>
        </w:drawing>
      </w:r>
    </w:p>
    <w:p w:rsidR="00FD1565" w:rsidRDefault="0097176F" w:rsidP="00591779">
      <w:pPr>
        <w:jc w:val="both"/>
        <w:rPr>
          <w:b/>
        </w:rPr>
      </w:pPr>
      <w:r>
        <w:rPr>
          <w:b/>
          <w:noProof/>
        </w:rPr>
        <w:drawing>
          <wp:inline distT="0" distB="0" distL="0" distR="0">
            <wp:extent cx="3402965" cy="461010"/>
            <wp:effectExtent l="19050" t="0" r="6985" b="0"/>
            <wp:docPr id="30" name="Picture 4" descr="CCR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R_colorlogo"/>
                    <pic:cNvPicPr>
                      <a:picLocks noChangeAspect="1" noChangeArrowheads="1"/>
                    </pic:cNvPicPr>
                  </pic:nvPicPr>
                  <pic:blipFill>
                    <a:blip r:embed="rId9" cstate="print"/>
                    <a:srcRect/>
                    <a:stretch>
                      <a:fillRect/>
                    </a:stretch>
                  </pic:blipFill>
                  <pic:spPr bwMode="auto">
                    <a:xfrm>
                      <a:off x="0" y="0"/>
                      <a:ext cx="3402965" cy="461010"/>
                    </a:xfrm>
                    <a:prstGeom prst="rect">
                      <a:avLst/>
                    </a:prstGeom>
                    <a:noFill/>
                    <a:ln w="9525">
                      <a:noFill/>
                      <a:miter lim="800000"/>
                      <a:headEnd/>
                      <a:tailEnd/>
                    </a:ln>
                  </pic:spPr>
                </pic:pic>
              </a:graphicData>
            </a:graphic>
          </wp:inline>
        </w:drawing>
      </w:r>
    </w:p>
    <w:p w:rsidR="00FD1565" w:rsidRDefault="00FD1565" w:rsidP="00591779">
      <w:pPr>
        <w:ind w:left="450"/>
        <w:jc w:val="both"/>
        <w:rPr>
          <w:b/>
        </w:rPr>
      </w:pPr>
    </w:p>
    <w:p w:rsidR="00000000" w:rsidRDefault="0097176F">
      <w:pPr>
        <w:jc w:val="both"/>
        <w:pPrChange w:id="0" w:author="Jeena Shah" w:date="2011-06-14T06:41:00Z">
          <w:pPr>
            <w:jc w:val="right"/>
          </w:pPr>
        </w:pPrChange>
      </w:pPr>
      <w:r>
        <w:rPr>
          <w:b/>
          <w:noProof/>
        </w:rPr>
        <w:drawing>
          <wp:inline distT="0" distB="0" distL="0" distR="0">
            <wp:extent cx="1375410" cy="1017905"/>
            <wp:effectExtent l="19050" t="0" r="0" b="0"/>
            <wp:docPr id="3" name="Picture 7" descr="YMW Log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MW Logo 6"/>
                    <pic:cNvPicPr>
                      <a:picLocks noChangeAspect="1" noChangeArrowheads="1"/>
                    </pic:cNvPicPr>
                  </pic:nvPicPr>
                  <pic:blipFill>
                    <a:blip r:embed="rId8" cstate="print"/>
                    <a:srcRect/>
                    <a:stretch>
                      <a:fillRect/>
                    </a:stretch>
                  </pic:blipFill>
                  <pic:spPr bwMode="auto">
                    <a:xfrm>
                      <a:off x="0" y="0"/>
                      <a:ext cx="1375410" cy="1017905"/>
                    </a:xfrm>
                    <a:prstGeom prst="rect">
                      <a:avLst/>
                    </a:prstGeom>
                    <a:noFill/>
                    <a:ln w="9525">
                      <a:noFill/>
                      <a:miter lim="800000"/>
                      <a:headEnd/>
                      <a:tailEnd/>
                    </a:ln>
                  </pic:spPr>
                </pic:pic>
              </a:graphicData>
            </a:graphic>
          </wp:inline>
        </w:drawing>
      </w:r>
    </w:p>
    <w:p w:rsidR="00FD1565" w:rsidRDefault="00FD1565" w:rsidP="002040BC">
      <w:pPr>
        <w:jc w:val="center"/>
        <w:rPr>
          <w:b/>
        </w:rPr>
        <w:sectPr w:rsidR="00FD1565">
          <w:footerReference w:type="even" r:id="rId10"/>
          <w:footerReference w:type="default" r:id="rId11"/>
          <w:pgSz w:w="12240" w:h="15840"/>
          <w:pgMar w:top="1152" w:right="1152" w:bottom="1152" w:left="1152" w:gutter="0"/>
          <w:cols w:num="2" w:equalWidth="0">
            <w:col w:w="9360" w:space="-1"/>
            <w:col w:w="-1"/>
          </w:cols>
          <w:docGrid w:linePitch="360"/>
        </w:sectPr>
      </w:pPr>
    </w:p>
    <w:p w:rsidR="00AE1BEA" w:rsidRDefault="00AE1BEA" w:rsidP="00AE34DA">
      <w:pPr>
        <w:rPr>
          <w:b/>
          <w:lang w:val="fr-HT"/>
        </w:rPr>
      </w:pPr>
    </w:p>
    <w:p w:rsidR="00FD1565" w:rsidRDefault="00FD1565" w:rsidP="00AE34DA">
      <w:pPr>
        <w:rPr>
          <w:b/>
          <w:lang w:val="fr-HT"/>
        </w:rPr>
      </w:pPr>
      <w:r w:rsidRPr="00B469F4">
        <w:rPr>
          <w:b/>
          <w:lang w:val="fr-HT"/>
        </w:rPr>
        <w:t xml:space="preserve">CONTACT: </w:t>
      </w:r>
      <w:r w:rsidRPr="00B469F4">
        <w:rPr>
          <w:b/>
          <w:lang w:val="fr-HT"/>
        </w:rPr>
        <w:tab/>
      </w:r>
    </w:p>
    <w:p w:rsidR="003651FD" w:rsidRPr="00317571" w:rsidRDefault="003651FD" w:rsidP="003651FD">
      <w:pPr>
        <w:pStyle w:val="NoSpacing"/>
        <w:rPr>
          <w:lang w:val="fr-HT"/>
        </w:rPr>
      </w:pPr>
      <w:r w:rsidRPr="00317571">
        <w:rPr>
          <w:b/>
          <w:lang w:val="fr-HT"/>
        </w:rPr>
        <w:t>Mario Joseph</w:t>
      </w:r>
      <w:r w:rsidRPr="00317571">
        <w:rPr>
          <w:lang w:val="fr-HT"/>
        </w:rPr>
        <w:t>, Bureau des Avocates Internationaux, 011 (509) 3701 9879 (Haiti)</w:t>
      </w:r>
      <w:r>
        <w:rPr>
          <w:lang w:val="fr-HT"/>
        </w:rPr>
        <w:t xml:space="preserve"> </w:t>
      </w:r>
    </w:p>
    <w:p w:rsidR="003651FD" w:rsidRPr="00885658" w:rsidRDefault="003651FD" w:rsidP="003651FD">
      <w:pPr>
        <w:pStyle w:val="NoSpacing"/>
      </w:pPr>
      <w:r w:rsidRPr="00885658">
        <w:rPr>
          <w:b/>
        </w:rPr>
        <w:t>Nicole Phillips</w:t>
      </w:r>
      <w:r>
        <w:t>, Institute for Justice &amp; Democracy in Haiti</w:t>
      </w:r>
      <w:r w:rsidRPr="00885658">
        <w:t xml:space="preserve">, </w:t>
      </w:r>
      <w:hyperlink r:id="rId12" w:history="1">
        <w:r w:rsidRPr="00885658">
          <w:rPr>
            <w:rStyle w:val="Hyperlink1"/>
            <w:sz w:val="24"/>
          </w:rPr>
          <w:t>Nicole@ijdh.org</w:t>
        </w:r>
      </w:hyperlink>
      <w:r>
        <w:t>,</w:t>
      </w:r>
      <w:r w:rsidRPr="00885658">
        <w:t xml:space="preserve"> (510) 715-2855</w:t>
      </w:r>
      <w:r>
        <w:t xml:space="preserve"> (US)</w:t>
      </w:r>
    </w:p>
    <w:p w:rsidR="00FD1565" w:rsidRPr="00317571" w:rsidRDefault="00FD1565" w:rsidP="00317571">
      <w:pPr>
        <w:pStyle w:val="NoSpacing"/>
        <w:rPr>
          <w:color w:val="3366FF"/>
          <w:lang w:val="fr-HT"/>
        </w:rPr>
      </w:pPr>
      <w:r>
        <w:rPr>
          <w:b/>
          <w:lang w:val="fr-HT"/>
        </w:rPr>
        <w:t>Alison Roh Park</w:t>
      </w:r>
      <w:r>
        <w:rPr>
          <w:lang w:val="fr-HT"/>
        </w:rPr>
        <w:t xml:space="preserve">, </w:t>
      </w:r>
      <w:r w:rsidR="003651FD">
        <w:rPr>
          <w:lang w:val="fr-HT"/>
        </w:rPr>
        <w:t xml:space="preserve">Center for Constitutional Rights, </w:t>
      </w:r>
      <w:hyperlink r:id="rId13" w:history="1">
        <w:r w:rsidR="003651FD" w:rsidRPr="003651FD">
          <w:rPr>
            <w:rStyle w:val="Hyperlink"/>
            <w:lang w:val="fr-HT"/>
          </w:rPr>
          <w:t>apark@ccrjustice.org</w:t>
        </w:r>
      </w:hyperlink>
      <w:r w:rsidR="003651FD">
        <w:t>,</w:t>
      </w:r>
      <w:r w:rsidR="003651FD">
        <w:rPr>
          <w:lang w:val="fr-HT"/>
        </w:rPr>
        <w:t xml:space="preserve"> </w:t>
      </w:r>
      <w:r>
        <w:rPr>
          <w:lang w:val="fr-HT"/>
        </w:rPr>
        <w:t>(212) 614-6480</w:t>
      </w:r>
      <w:r w:rsidR="003651FD">
        <w:rPr>
          <w:lang w:val="fr-HT"/>
        </w:rPr>
        <w:t xml:space="preserve"> (US)</w:t>
      </w:r>
      <w:r>
        <w:rPr>
          <w:lang w:val="fr-HT"/>
        </w:rPr>
        <w:t xml:space="preserve"> </w:t>
      </w:r>
    </w:p>
    <w:p w:rsidR="003651FD" w:rsidRPr="00885658" w:rsidRDefault="003651FD" w:rsidP="003651FD">
      <w:pPr>
        <w:rPr>
          <w:b/>
        </w:rPr>
      </w:pPr>
      <w:r>
        <w:rPr>
          <w:b/>
        </w:rPr>
        <w:t xml:space="preserve">Joia Nuri, </w:t>
      </w:r>
      <w:r w:rsidRPr="00AE1BEA">
        <w:t>TransAfrica Forum,</w:t>
      </w:r>
      <w:r>
        <w:rPr>
          <w:b/>
        </w:rPr>
        <w:t xml:space="preserve"> </w:t>
      </w:r>
      <w:hyperlink r:id="rId14" w:history="1">
        <w:r w:rsidRPr="003651FD">
          <w:rPr>
            <w:rStyle w:val="Hyperlink"/>
          </w:rPr>
          <w:t>jnuri@transafricaforum.org</w:t>
        </w:r>
      </w:hyperlink>
      <w:r w:rsidRPr="003651FD">
        <w:t>, (240) 603-7905 (US)</w:t>
      </w:r>
    </w:p>
    <w:p w:rsidR="00FD1565" w:rsidRPr="00317571" w:rsidRDefault="00FD1565" w:rsidP="00317571">
      <w:pPr>
        <w:pStyle w:val="NoSpacing"/>
        <w:rPr>
          <w:lang w:val="fr-HT"/>
        </w:rPr>
      </w:pPr>
      <w:r w:rsidRPr="00317571">
        <w:rPr>
          <w:b/>
          <w:lang w:val="fr-HT"/>
        </w:rPr>
        <w:t>David Lerner</w:t>
      </w:r>
      <w:r w:rsidRPr="00317571">
        <w:rPr>
          <w:lang w:val="fr-HT"/>
        </w:rPr>
        <w:t xml:space="preserve">, Riptide Communications, </w:t>
      </w:r>
      <w:r>
        <w:rPr>
          <w:lang w:val="fr-HT"/>
        </w:rPr>
        <w:t>(</w:t>
      </w:r>
      <w:r w:rsidRPr="00317571">
        <w:rPr>
          <w:lang w:val="fr-HT"/>
        </w:rPr>
        <w:t>212</w:t>
      </w:r>
      <w:r>
        <w:rPr>
          <w:lang w:val="fr-HT"/>
        </w:rPr>
        <w:t>)</w:t>
      </w:r>
      <w:r w:rsidR="00AE1BEA">
        <w:rPr>
          <w:lang w:val="fr-HT"/>
        </w:rPr>
        <w:t xml:space="preserve"> </w:t>
      </w:r>
      <w:r w:rsidRPr="00317571">
        <w:rPr>
          <w:lang w:val="fr-HT"/>
        </w:rPr>
        <w:t>260</w:t>
      </w:r>
      <w:r>
        <w:rPr>
          <w:lang w:val="fr-HT"/>
        </w:rPr>
        <w:t>-</w:t>
      </w:r>
      <w:r w:rsidRPr="00317571">
        <w:rPr>
          <w:lang w:val="fr-HT"/>
        </w:rPr>
        <w:t>5000</w:t>
      </w:r>
      <w:r w:rsidR="003651FD">
        <w:rPr>
          <w:lang w:val="fr-HT"/>
        </w:rPr>
        <w:t xml:space="preserve"> (US)</w:t>
      </w:r>
    </w:p>
    <w:p w:rsidR="00FD1565" w:rsidRPr="00885658" w:rsidRDefault="00FD1565" w:rsidP="00AE34DA">
      <w:pPr>
        <w:rPr>
          <w:b/>
        </w:rPr>
      </w:pPr>
    </w:p>
    <w:p w:rsidR="00FD1565" w:rsidRPr="00885658" w:rsidRDefault="00FD1565" w:rsidP="002040BC">
      <w:pPr>
        <w:numPr>
          <w:ins w:id="1" w:author="Laura Raymond" w:date="2011-06-10T14:30:00Z"/>
        </w:numPr>
        <w:jc w:val="center"/>
        <w:rPr>
          <w:sz w:val="28"/>
          <w:szCs w:val="28"/>
        </w:rPr>
      </w:pPr>
    </w:p>
    <w:p w:rsidR="002D0402" w:rsidRDefault="00434263" w:rsidP="002D0402">
      <w:pPr>
        <w:jc w:val="center"/>
        <w:rPr>
          <w:sz w:val="40"/>
          <w:szCs w:val="40"/>
          <w:lang w:val="fr-FR"/>
        </w:rPr>
      </w:pPr>
      <w:r>
        <w:rPr>
          <w:sz w:val="40"/>
          <w:szCs w:val="40"/>
          <w:lang w:val="fr-FR"/>
        </w:rPr>
        <w:t>Le gouverneme</w:t>
      </w:r>
      <w:r w:rsidR="002D0402">
        <w:rPr>
          <w:sz w:val="40"/>
          <w:szCs w:val="40"/>
          <w:lang w:val="fr-FR"/>
        </w:rPr>
        <w:t xml:space="preserve">nt d’Haïti continue </w:t>
      </w:r>
      <w:r w:rsidR="00A748B0">
        <w:rPr>
          <w:sz w:val="40"/>
          <w:szCs w:val="40"/>
          <w:lang w:val="fr-FR"/>
        </w:rPr>
        <w:t>d’</w:t>
      </w:r>
      <w:r w:rsidR="002D0402">
        <w:rPr>
          <w:sz w:val="40"/>
          <w:szCs w:val="40"/>
          <w:lang w:val="fr-FR"/>
        </w:rPr>
        <w:t>expulser l</w:t>
      </w:r>
      <w:r>
        <w:rPr>
          <w:sz w:val="40"/>
          <w:szCs w:val="40"/>
          <w:lang w:val="fr-FR"/>
        </w:rPr>
        <w:t>es survivants du tremblement</w:t>
      </w:r>
      <w:r w:rsidR="003651FD">
        <w:rPr>
          <w:sz w:val="40"/>
          <w:szCs w:val="40"/>
          <w:lang w:val="fr-FR"/>
        </w:rPr>
        <w:t xml:space="preserve"> de terre des camps des déplacé</w:t>
      </w:r>
      <w:r>
        <w:rPr>
          <w:sz w:val="40"/>
          <w:szCs w:val="40"/>
          <w:lang w:val="fr-FR"/>
        </w:rPr>
        <w:t xml:space="preserve">s </w:t>
      </w:r>
      <w:r w:rsidR="00A748B0">
        <w:rPr>
          <w:sz w:val="40"/>
          <w:szCs w:val="40"/>
          <w:lang w:val="fr-FR"/>
        </w:rPr>
        <w:t xml:space="preserve">internes </w:t>
      </w:r>
      <w:r>
        <w:rPr>
          <w:sz w:val="40"/>
          <w:szCs w:val="40"/>
          <w:lang w:val="fr-FR"/>
        </w:rPr>
        <w:t>e</w:t>
      </w:r>
      <w:r w:rsidRPr="00AE3372">
        <w:rPr>
          <w:sz w:val="40"/>
          <w:szCs w:val="40"/>
          <w:lang w:val="fr-FR"/>
        </w:rPr>
        <w:t xml:space="preserve">n </w:t>
      </w:r>
      <w:r>
        <w:rPr>
          <w:sz w:val="40"/>
          <w:szCs w:val="40"/>
          <w:lang w:val="fr-FR"/>
        </w:rPr>
        <w:t xml:space="preserve">dépit </w:t>
      </w:r>
      <w:r w:rsidRPr="00AE3372">
        <w:rPr>
          <w:sz w:val="40"/>
          <w:szCs w:val="40"/>
          <w:lang w:val="fr-FR"/>
        </w:rPr>
        <w:t xml:space="preserve">des </w:t>
      </w:r>
      <w:r w:rsidR="00A748B0">
        <w:rPr>
          <w:sz w:val="40"/>
          <w:szCs w:val="40"/>
          <w:lang w:val="fr-FR"/>
        </w:rPr>
        <w:t>recommandations</w:t>
      </w:r>
      <w:r>
        <w:rPr>
          <w:sz w:val="40"/>
          <w:szCs w:val="40"/>
          <w:lang w:val="fr-FR"/>
        </w:rPr>
        <w:t xml:space="preserve"> de la Commission des droits de l’homme</w:t>
      </w:r>
    </w:p>
    <w:p w:rsidR="00434263" w:rsidRPr="002D0402" w:rsidRDefault="00434263" w:rsidP="002D0402">
      <w:pPr>
        <w:jc w:val="center"/>
        <w:rPr>
          <w:sz w:val="40"/>
          <w:szCs w:val="40"/>
          <w:lang w:val="fr-FR"/>
        </w:rPr>
      </w:pPr>
    </w:p>
    <w:p w:rsidR="00434263" w:rsidRPr="00AE3372" w:rsidRDefault="00D665E1" w:rsidP="00434263">
      <w:pPr>
        <w:jc w:val="center"/>
        <w:rPr>
          <w:i/>
          <w:sz w:val="29"/>
          <w:szCs w:val="29"/>
          <w:lang w:val="fr-FR"/>
        </w:rPr>
      </w:pPr>
      <w:r>
        <w:rPr>
          <w:i/>
          <w:sz w:val="29"/>
          <w:szCs w:val="29"/>
          <w:lang w:val="fr-FR"/>
        </w:rPr>
        <w:t>D</w:t>
      </w:r>
      <w:r w:rsidR="00434263" w:rsidRPr="00AE3372">
        <w:rPr>
          <w:i/>
          <w:sz w:val="29"/>
          <w:szCs w:val="29"/>
          <w:lang w:val="fr-FR"/>
        </w:rPr>
        <w:t>es signaux d’avertissem</w:t>
      </w:r>
      <w:r w:rsidR="00434263">
        <w:rPr>
          <w:i/>
          <w:sz w:val="29"/>
          <w:szCs w:val="29"/>
          <w:lang w:val="fr-FR"/>
        </w:rPr>
        <w:t>ent de la nouvelle présidence</w:t>
      </w:r>
      <w:r>
        <w:rPr>
          <w:i/>
          <w:sz w:val="29"/>
          <w:szCs w:val="29"/>
          <w:lang w:val="fr-FR"/>
        </w:rPr>
        <w:t xml:space="preserve"> interpellent</w:t>
      </w:r>
      <w:r w:rsidR="00434263">
        <w:rPr>
          <w:i/>
          <w:sz w:val="29"/>
          <w:szCs w:val="29"/>
          <w:lang w:val="fr-FR"/>
        </w:rPr>
        <w:t xml:space="preserve"> l</w:t>
      </w:r>
      <w:r w:rsidR="00FA5875">
        <w:rPr>
          <w:i/>
          <w:sz w:val="29"/>
          <w:szCs w:val="29"/>
          <w:lang w:val="fr-FR"/>
        </w:rPr>
        <w:t>e groupe</w:t>
      </w:r>
      <w:r w:rsidR="00434263" w:rsidRPr="00AE3372">
        <w:rPr>
          <w:i/>
          <w:sz w:val="29"/>
          <w:szCs w:val="29"/>
          <w:lang w:val="fr-FR"/>
        </w:rPr>
        <w:t xml:space="preserve"> de</w:t>
      </w:r>
      <w:r>
        <w:rPr>
          <w:i/>
          <w:sz w:val="29"/>
          <w:szCs w:val="29"/>
          <w:lang w:val="fr-FR"/>
        </w:rPr>
        <w:t xml:space="preserve"> défense des </w:t>
      </w:r>
      <w:r w:rsidR="00434263" w:rsidRPr="00AE3372">
        <w:rPr>
          <w:i/>
          <w:sz w:val="29"/>
          <w:szCs w:val="29"/>
          <w:lang w:val="fr-FR"/>
        </w:rPr>
        <w:t xml:space="preserve"> droits </w:t>
      </w:r>
      <w:r>
        <w:rPr>
          <w:i/>
          <w:sz w:val="29"/>
          <w:szCs w:val="29"/>
          <w:lang w:val="fr-FR"/>
        </w:rPr>
        <w:t xml:space="preserve">à </w:t>
      </w:r>
      <w:r w:rsidR="00434263" w:rsidRPr="00AE3372">
        <w:rPr>
          <w:i/>
          <w:sz w:val="29"/>
          <w:szCs w:val="29"/>
          <w:lang w:val="fr-FR"/>
        </w:rPr>
        <w:t>intensifie</w:t>
      </w:r>
      <w:r>
        <w:rPr>
          <w:i/>
          <w:sz w:val="29"/>
          <w:szCs w:val="29"/>
          <w:lang w:val="fr-FR"/>
        </w:rPr>
        <w:t>r</w:t>
      </w:r>
      <w:r w:rsidR="00434263" w:rsidRPr="00AE3372">
        <w:rPr>
          <w:i/>
          <w:sz w:val="29"/>
          <w:szCs w:val="29"/>
          <w:lang w:val="fr-FR"/>
        </w:rPr>
        <w:t xml:space="preserve"> leurs efforts </w:t>
      </w:r>
      <w:r w:rsidR="00163165">
        <w:rPr>
          <w:i/>
          <w:sz w:val="29"/>
          <w:szCs w:val="29"/>
          <w:lang w:val="fr-FR"/>
        </w:rPr>
        <w:t xml:space="preserve">et </w:t>
      </w:r>
      <w:r w:rsidR="00434263" w:rsidRPr="00AE3372">
        <w:rPr>
          <w:i/>
          <w:sz w:val="29"/>
          <w:szCs w:val="29"/>
          <w:lang w:val="fr-FR"/>
        </w:rPr>
        <w:t xml:space="preserve">à </w:t>
      </w:r>
      <w:r>
        <w:rPr>
          <w:i/>
          <w:sz w:val="29"/>
          <w:szCs w:val="29"/>
          <w:lang w:val="fr-FR"/>
        </w:rPr>
        <w:t xml:space="preserve">s’assurer que le </w:t>
      </w:r>
      <w:r w:rsidR="00434263" w:rsidRPr="00AE3372">
        <w:rPr>
          <w:i/>
          <w:sz w:val="29"/>
          <w:szCs w:val="29"/>
          <w:lang w:val="fr-FR"/>
        </w:rPr>
        <w:t>gouvernement</w:t>
      </w:r>
      <w:r>
        <w:rPr>
          <w:i/>
          <w:sz w:val="29"/>
          <w:szCs w:val="29"/>
          <w:lang w:val="fr-FR"/>
        </w:rPr>
        <w:t xml:space="preserve"> </w:t>
      </w:r>
      <w:r w:rsidR="00163165">
        <w:rPr>
          <w:i/>
          <w:sz w:val="29"/>
          <w:szCs w:val="29"/>
          <w:lang w:val="fr-FR"/>
        </w:rPr>
        <w:t>haïtien</w:t>
      </w:r>
      <w:r>
        <w:rPr>
          <w:i/>
          <w:sz w:val="29"/>
          <w:szCs w:val="29"/>
          <w:lang w:val="fr-FR"/>
        </w:rPr>
        <w:t xml:space="preserve"> </w:t>
      </w:r>
      <w:r w:rsidR="00434263" w:rsidRPr="00AE3372">
        <w:rPr>
          <w:i/>
          <w:sz w:val="29"/>
          <w:szCs w:val="29"/>
          <w:lang w:val="fr-FR"/>
        </w:rPr>
        <w:t xml:space="preserve"> protège</w:t>
      </w:r>
      <w:r>
        <w:rPr>
          <w:i/>
          <w:sz w:val="29"/>
          <w:szCs w:val="29"/>
          <w:lang w:val="fr-FR"/>
        </w:rPr>
        <w:t xml:space="preserve"> les</w:t>
      </w:r>
      <w:r w:rsidR="00434263" w:rsidRPr="00AE3372">
        <w:rPr>
          <w:i/>
          <w:sz w:val="29"/>
          <w:szCs w:val="29"/>
          <w:lang w:val="fr-FR"/>
        </w:rPr>
        <w:t xml:space="preserve"> victimes </w:t>
      </w:r>
      <w:r>
        <w:rPr>
          <w:i/>
          <w:sz w:val="29"/>
          <w:szCs w:val="29"/>
          <w:lang w:val="fr-FR"/>
        </w:rPr>
        <w:t>du tremblement de terre du 12 Janvier 2010 en déposant une deuxième requête à la CIDH</w:t>
      </w:r>
    </w:p>
    <w:p w:rsidR="00434263" w:rsidRPr="00A748B0" w:rsidRDefault="00434263" w:rsidP="00434263">
      <w:pPr>
        <w:rPr>
          <w:sz w:val="16"/>
          <w:szCs w:val="16"/>
          <w:lang w:val="fr-FR"/>
        </w:rPr>
      </w:pPr>
    </w:p>
    <w:p w:rsidR="00434263" w:rsidRPr="00AE3372" w:rsidRDefault="00434263" w:rsidP="00434263">
      <w:pPr>
        <w:rPr>
          <w:sz w:val="22"/>
          <w:szCs w:val="22"/>
          <w:lang w:val="fr-FR"/>
        </w:rPr>
      </w:pPr>
      <w:r w:rsidRPr="00E93FDE">
        <w:rPr>
          <w:sz w:val="22"/>
          <w:szCs w:val="22"/>
          <w:lang w:val="fr-FR"/>
        </w:rPr>
        <w:t xml:space="preserve">Le </w:t>
      </w:r>
      <w:r w:rsidR="00E31E65" w:rsidRPr="00E93FDE">
        <w:rPr>
          <w:sz w:val="22"/>
          <w:szCs w:val="22"/>
          <w:lang w:val="fr-FR"/>
        </w:rPr>
        <w:t>20</w:t>
      </w:r>
      <w:r w:rsidRPr="00E93FDE">
        <w:rPr>
          <w:sz w:val="22"/>
          <w:szCs w:val="22"/>
          <w:lang w:val="fr-FR"/>
        </w:rPr>
        <w:t xml:space="preserve"> juin, 2011, Washington D.C. – </w:t>
      </w:r>
      <w:r w:rsidR="00E31E65" w:rsidRPr="00E93FDE">
        <w:rPr>
          <w:sz w:val="22"/>
          <w:szCs w:val="22"/>
          <w:lang w:val="fr-FR"/>
        </w:rPr>
        <w:t xml:space="preserve">La semaine dernière, </w:t>
      </w:r>
      <w:r w:rsidRPr="00E93FDE">
        <w:rPr>
          <w:sz w:val="22"/>
          <w:szCs w:val="22"/>
          <w:lang w:val="fr-FR"/>
        </w:rPr>
        <w:t>le Centre</w:t>
      </w:r>
      <w:r w:rsidRPr="00AE3372">
        <w:rPr>
          <w:sz w:val="22"/>
          <w:szCs w:val="22"/>
          <w:lang w:val="fr-FR"/>
        </w:rPr>
        <w:t xml:space="preserve"> des droits constitutionnels (CCR), l’Institute pour la Justice et Démocratie</w:t>
      </w:r>
      <w:r>
        <w:rPr>
          <w:sz w:val="22"/>
          <w:szCs w:val="22"/>
          <w:lang w:val="fr-FR"/>
        </w:rPr>
        <w:t xml:space="preserve"> </w:t>
      </w:r>
      <w:r w:rsidRPr="00AE3372">
        <w:rPr>
          <w:sz w:val="22"/>
          <w:szCs w:val="22"/>
          <w:lang w:val="fr-FR"/>
        </w:rPr>
        <w:t>en Haïti (IJDH), le Bureau des Av</w:t>
      </w:r>
      <w:r w:rsidR="003651FD">
        <w:rPr>
          <w:sz w:val="22"/>
          <w:szCs w:val="22"/>
          <w:lang w:val="fr-FR"/>
        </w:rPr>
        <w:t>ocats Internationaux (BAI), You.Me.</w:t>
      </w:r>
      <w:r w:rsidRPr="00AE3372">
        <w:rPr>
          <w:sz w:val="22"/>
          <w:szCs w:val="22"/>
          <w:lang w:val="fr-FR"/>
        </w:rPr>
        <w:t>We, et le Forum Transafrique ont conjointement déposé</w:t>
      </w:r>
      <w:r>
        <w:rPr>
          <w:sz w:val="22"/>
          <w:szCs w:val="22"/>
          <w:lang w:val="fr-FR"/>
        </w:rPr>
        <w:t xml:space="preserve"> une </w:t>
      </w:r>
      <w:r w:rsidR="00D665E1">
        <w:rPr>
          <w:sz w:val="22"/>
          <w:szCs w:val="22"/>
          <w:lang w:val="fr-FR"/>
        </w:rPr>
        <w:t xml:space="preserve">deuxième requête </w:t>
      </w:r>
      <w:r w:rsidR="002D0402">
        <w:rPr>
          <w:sz w:val="22"/>
          <w:szCs w:val="22"/>
          <w:lang w:val="fr-FR"/>
        </w:rPr>
        <w:t xml:space="preserve">à </w:t>
      </w:r>
      <w:r>
        <w:rPr>
          <w:sz w:val="22"/>
          <w:szCs w:val="22"/>
          <w:lang w:val="fr-FR"/>
        </w:rPr>
        <w:t xml:space="preserve">la Commission interaméricaine des droits de l’homme (CIDH) </w:t>
      </w:r>
      <w:r w:rsidR="00D665E1">
        <w:rPr>
          <w:sz w:val="22"/>
          <w:szCs w:val="22"/>
          <w:lang w:val="fr-FR"/>
        </w:rPr>
        <w:t xml:space="preserve">afin </w:t>
      </w:r>
      <w:r w:rsidR="00D665E1" w:rsidRPr="00E31E65">
        <w:rPr>
          <w:sz w:val="22"/>
          <w:szCs w:val="22"/>
          <w:lang w:val="fr-FR"/>
        </w:rPr>
        <w:t>qu’elle puis</w:t>
      </w:r>
      <w:r w:rsidR="00E31E65" w:rsidRPr="00E31E65">
        <w:rPr>
          <w:sz w:val="22"/>
          <w:szCs w:val="22"/>
          <w:lang w:val="fr-FR"/>
        </w:rPr>
        <w:t>s</w:t>
      </w:r>
      <w:r w:rsidR="00D665E1" w:rsidRPr="00E31E65">
        <w:rPr>
          <w:sz w:val="22"/>
          <w:szCs w:val="22"/>
          <w:lang w:val="fr-FR"/>
        </w:rPr>
        <w:t>e</w:t>
      </w:r>
      <w:r w:rsidR="00D665E1">
        <w:rPr>
          <w:sz w:val="22"/>
          <w:szCs w:val="22"/>
          <w:lang w:val="fr-FR"/>
        </w:rPr>
        <w:t xml:space="preserve"> </w:t>
      </w:r>
      <w:r w:rsidR="002D0402" w:rsidRPr="002D0402">
        <w:rPr>
          <w:rFonts w:cs="Arial"/>
          <w:sz w:val="22"/>
          <w:szCs w:val="32"/>
          <w:lang w:val="fr-FR"/>
        </w:rPr>
        <w:t xml:space="preserve">prendre de nouvelles mesures sur la </w:t>
      </w:r>
      <w:r w:rsidR="00D665E1">
        <w:rPr>
          <w:rFonts w:cs="Arial"/>
          <w:sz w:val="22"/>
          <w:szCs w:val="32"/>
          <w:lang w:val="fr-FR"/>
        </w:rPr>
        <w:t xml:space="preserve">problématique des </w:t>
      </w:r>
      <w:r w:rsidR="002D0402" w:rsidRPr="002D0402">
        <w:rPr>
          <w:rFonts w:cs="Arial"/>
          <w:sz w:val="22"/>
          <w:szCs w:val="32"/>
          <w:lang w:val="fr-FR"/>
        </w:rPr>
        <w:t>expulsions forcées</w:t>
      </w:r>
      <w:r w:rsidR="00D665E1">
        <w:rPr>
          <w:rFonts w:cs="Arial"/>
          <w:sz w:val="22"/>
          <w:szCs w:val="32"/>
          <w:lang w:val="fr-FR"/>
        </w:rPr>
        <w:t xml:space="preserve"> perpétrées </w:t>
      </w:r>
      <w:r w:rsidR="002D0402" w:rsidRPr="002D0402">
        <w:rPr>
          <w:rFonts w:cs="Arial"/>
          <w:sz w:val="22"/>
          <w:szCs w:val="32"/>
          <w:lang w:val="fr-FR"/>
        </w:rPr>
        <w:t xml:space="preserve">dans </w:t>
      </w:r>
      <w:r w:rsidR="002D0402">
        <w:rPr>
          <w:rFonts w:cs="Arial"/>
          <w:sz w:val="22"/>
          <w:szCs w:val="32"/>
          <w:lang w:val="fr-FR"/>
        </w:rPr>
        <w:t xml:space="preserve">les camps de déplaces internes en </w:t>
      </w:r>
      <w:r w:rsidR="002D0402" w:rsidRPr="002D0402">
        <w:rPr>
          <w:rFonts w:cs="Arial"/>
          <w:sz w:val="22"/>
          <w:szCs w:val="32"/>
          <w:lang w:val="fr-FR"/>
        </w:rPr>
        <w:t>Haïti</w:t>
      </w:r>
      <w:r w:rsidR="00D665E1">
        <w:rPr>
          <w:rFonts w:cs="Arial"/>
          <w:sz w:val="22"/>
          <w:szCs w:val="32"/>
          <w:lang w:val="fr-FR"/>
        </w:rPr>
        <w:t xml:space="preserve"> servant d’abri provisoire pour </w:t>
      </w:r>
      <w:r w:rsidR="00695BDB">
        <w:rPr>
          <w:rFonts w:cs="Arial"/>
          <w:sz w:val="22"/>
          <w:szCs w:val="32"/>
          <w:lang w:val="fr-FR"/>
        </w:rPr>
        <w:t>des milliers de survivants</w:t>
      </w:r>
      <w:r w:rsidR="002D0402" w:rsidRPr="002D0402">
        <w:rPr>
          <w:rFonts w:cs="Arial"/>
          <w:sz w:val="22"/>
          <w:szCs w:val="32"/>
          <w:lang w:val="fr-FR"/>
        </w:rPr>
        <w:t xml:space="preserve"> du séisme</w:t>
      </w:r>
      <w:r w:rsidR="00D665E1">
        <w:rPr>
          <w:rFonts w:cs="Arial"/>
          <w:sz w:val="22"/>
          <w:szCs w:val="32"/>
          <w:lang w:val="fr-FR"/>
        </w:rPr>
        <w:t xml:space="preserve"> du 12 Janvier 2010</w:t>
      </w:r>
      <w:r w:rsidR="00695BDB">
        <w:rPr>
          <w:rFonts w:cs="Arial"/>
          <w:sz w:val="22"/>
          <w:szCs w:val="32"/>
          <w:lang w:val="fr-FR"/>
        </w:rPr>
        <w:t>.</w:t>
      </w:r>
    </w:p>
    <w:p w:rsidR="00DB1322" w:rsidRPr="00A748B0" w:rsidRDefault="00DB1322" w:rsidP="00A77AEC">
      <w:pPr>
        <w:rPr>
          <w:sz w:val="22"/>
          <w:szCs w:val="22"/>
          <w:lang w:val="fr-FR"/>
        </w:rPr>
      </w:pPr>
    </w:p>
    <w:p w:rsidR="00FD1565" w:rsidRPr="00A748B0" w:rsidRDefault="00320BB0" w:rsidP="00A77AEC">
      <w:pPr>
        <w:rPr>
          <w:sz w:val="22"/>
          <w:szCs w:val="22"/>
          <w:lang w:val="fr-FR"/>
        </w:rPr>
      </w:pPr>
      <w:r>
        <w:rPr>
          <w:rFonts w:cs="Arial"/>
          <w:sz w:val="22"/>
          <w:szCs w:val="32"/>
          <w:lang w:val="fr-FR"/>
        </w:rPr>
        <w:t>De l</w:t>
      </w:r>
      <w:r w:rsidR="00695BDB" w:rsidRPr="00695BDB">
        <w:rPr>
          <w:rFonts w:cs="Arial"/>
          <w:sz w:val="22"/>
          <w:szCs w:val="32"/>
          <w:lang w:val="fr-FR"/>
        </w:rPr>
        <w:t xml:space="preserve">a </w:t>
      </w:r>
      <w:r w:rsidR="00D665E1">
        <w:rPr>
          <w:rFonts w:cs="Arial"/>
          <w:sz w:val="22"/>
          <w:szCs w:val="32"/>
          <w:lang w:val="fr-FR"/>
        </w:rPr>
        <w:t xml:space="preserve">première requête </w:t>
      </w:r>
      <w:r w:rsidR="00695BDB" w:rsidRPr="00695BDB">
        <w:rPr>
          <w:rFonts w:cs="Arial"/>
          <w:sz w:val="22"/>
          <w:szCs w:val="32"/>
          <w:lang w:val="fr-FR"/>
        </w:rPr>
        <w:t>d</w:t>
      </w:r>
      <w:r w:rsidR="00D665E1">
        <w:rPr>
          <w:rFonts w:cs="Arial"/>
          <w:sz w:val="22"/>
          <w:szCs w:val="32"/>
          <w:lang w:val="fr-FR"/>
        </w:rPr>
        <w:t xml:space="preserve">u </w:t>
      </w:r>
      <w:r w:rsidR="00695BDB">
        <w:rPr>
          <w:rFonts w:cs="Arial"/>
          <w:sz w:val="22"/>
          <w:szCs w:val="32"/>
          <w:lang w:val="fr-FR"/>
        </w:rPr>
        <w:t>group</w:t>
      </w:r>
      <w:r w:rsidR="00D665E1">
        <w:rPr>
          <w:rFonts w:cs="Arial"/>
          <w:sz w:val="22"/>
          <w:szCs w:val="32"/>
          <w:lang w:val="fr-FR"/>
        </w:rPr>
        <w:t xml:space="preserve">e </w:t>
      </w:r>
      <w:r>
        <w:rPr>
          <w:rFonts w:cs="Arial"/>
          <w:sz w:val="22"/>
          <w:szCs w:val="32"/>
          <w:lang w:val="fr-FR"/>
        </w:rPr>
        <w:t xml:space="preserve">de défense des droits </w:t>
      </w:r>
      <w:r w:rsidR="00FA5875">
        <w:rPr>
          <w:rFonts w:cs="Arial"/>
          <w:sz w:val="22"/>
          <w:szCs w:val="32"/>
          <w:lang w:val="fr-FR"/>
        </w:rPr>
        <w:t>sont</w:t>
      </w:r>
      <w:r w:rsidR="00D665E1">
        <w:rPr>
          <w:rFonts w:cs="Arial"/>
          <w:sz w:val="22"/>
          <w:szCs w:val="32"/>
          <w:lang w:val="fr-FR"/>
        </w:rPr>
        <w:t xml:space="preserve"> assorti</w:t>
      </w:r>
      <w:r w:rsidR="00FA5875">
        <w:rPr>
          <w:rFonts w:cs="Arial"/>
          <w:sz w:val="22"/>
          <w:szCs w:val="32"/>
          <w:lang w:val="fr-FR"/>
        </w:rPr>
        <w:t>es</w:t>
      </w:r>
      <w:r w:rsidR="00D665E1">
        <w:rPr>
          <w:rFonts w:cs="Arial"/>
          <w:sz w:val="22"/>
          <w:szCs w:val="32"/>
          <w:lang w:val="fr-FR"/>
        </w:rPr>
        <w:t xml:space="preserve"> </w:t>
      </w:r>
      <w:r>
        <w:rPr>
          <w:rFonts w:cs="Arial"/>
          <w:sz w:val="22"/>
          <w:szCs w:val="32"/>
          <w:lang w:val="fr-FR"/>
        </w:rPr>
        <w:t>d</w:t>
      </w:r>
      <w:r w:rsidR="00695BDB">
        <w:rPr>
          <w:rFonts w:cs="Arial"/>
          <w:sz w:val="22"/>
          <w:szCs w:val="32"/>
          <w:lang w:val="fr-FR"/>
        </w:rPr>
        <w:t>es mesures conservatoires</w:t>
      </w:r>
      <w:r w:rsidR="00695BDB" w:rsidRPr="00695BDB">
        <w:rPr>
          <w:rFonts w:cs="Arial"/>
          <w:sz w:val="22"/>
          <w:szCs w:val="32"/>
          <w:lang w:val="fr-FR"/>
        </w:rPr>
        <w:t xml:space="preserve"> </w:t>
      </w:r>
      <w:r>
        <w:rPr>
          <w:rFonts w:cs="Arial"/>
          <w:sz w:val="22"/>
          <w:szCs w:val="32"/>
          <w:lang w:val="fr-FR"/>
        </w:rPr>
        <w:t xml:space="preserve">signifiées </w:t>
      </w:r>
      <w:r w:rsidR="00695BDB">
        <w:rPr>
          <w:rFonts w:cs="Arial"/>
          <w:sz w:val="22"/>
          <w:szCs w:val="32"/>
          <w:lang w:val="fr-FR"/>
        </w:rPr>
        <w:t>par la CIDH au Gouvernement d’</w:t>
      </w:r>
      <w:r w:rsidR="00695BDB" w:rsidRPr="00695BDB">
        <w:rPr>
          <w:rFonts w:cs="Arial"/>
          <w:sz w:val="22"/>
          <w:szCs w:val="32"/>
          <w:lang w:val="fr-FR"/>
        </w:rPr>
        <w:t>Haï</w:t>
      </w:r>
      <w:r w:rsidR="00695BDB">
        <w:rPr>
          <w:rFonts w:cs="Arial"/>
          <w:sz w:val="22"/>
          <w:szCs w:val="32"/>
          <w:lang w:val="fr-FR"/>
        </w:rPr>
        <w:t>ti en Novembre 2010</w:t>
      </w:r>
      <w:r>
        <w:rPr>
          <w:rFonts w:cs="Arial"/>
          <w:sz w:val="22"/>
          <w:szCs w:val="32"/>
          <w:lang w:val="fr-FR"/>
        </w:rPr>
        <w:t>,</w:t>
      </w:r>
      <w:r w:rsidR="00695BDB">
        <w:rPr>
          <w:rFonts w:cs="Arial"/>
          <w:sz w:val="22"/>
          <w:szCs w:val="32"/>
          <w:lang w:val="fr-FR"/>
        </w:rPr>
        <w:t xml:space="preserve"> r</w:t>
      </w:r>
      <w:r>
        <w:rPr>
          <w:rFonts w:cs="Arial"/>
          <w:sz w:val="22"/>
          <w:szCs w:val="32"/>
          <w:lang w:val="fr-FR"/>
        </w:rPr>
        <w:t>e</w:t>
      </w:r>
      <w:r w:rsidR="00695BDB">
        <w:rPr>
          <w:rFonts w:cs="Arial"/>
          <w:sz w:val="22"/>
          <w:szCs w:val="32"/>
          <w:lang w:val="fr-FR"/>
        </w:rPr>
        <w:t>c</w:t>
      </w:r>
      <w:r>
        <w:rPr>
          <w:rFonts w:cs="Arial"/>
          <w:sz w:val="22"/>
          <w:szCs w:val="32"/>
          <w:lang w:val="fr-FR"/>
        </w:rPr>
        <w:t>ommandant u</w:t>
      </w:r>
      <w:r w:rsidR="00695BDB" w:rsidRPr="00695BDB">
        <w:rPr>
          <w:rFonts w:cs="Arial"/>
          <w:sz w:val="22"/>
          <w:szCs w:val="32"/>
          <w:lang w:val="fr-FR"/>
        </w:rPr>
        <w:t xml:space="preserve">n moratoire </w:t>
      </w:r>
      <w:r>
        <w:rPr>
          <w:rFonts w:cs="Arial"/>
          <w:sz w:val="22"/>
          <w:szCs w:val="32"/>
          <w:lang w:val="fr-FR"/>
        </w:rPr>
        <w:t xml:space="preserve">des </w:t>
      </w:r>
      <w:r w:rsidR="00695BDB" w:rsidRPr="00695BDB">
        <w:rPr>
          <w:rFonts w:cs="Arial"/>
          <w:sz w:val="22"/>
          <w:szCs w:val="32"/>
          <w:lang w:val="fr-FR"/>
        </w:rPr>
        <w:t xml:space="preserve">expulsions </w:t>
      </w:r>
      <w:r>
        <w:rPr>
          <w:rFonts w:cs="Arial"/>
          <w:sz w:val="22"/>
          <w:szCs w:val="32"/>
          <w:lang w:val="fr-FR"/>
        </w:rPr>
        <w:t xml:space="preserve">forcées des </w:t>
      </w:r>
      <w:r w:rsidR="00695BDB" w:rsidRPr="00695BDB">
        <w:rPr>
          <w:rFonts w:cs="Arial"/>
          <w:sz w:val="22"/>
          <w:szCs w:val="32"/>
          <w:lang w:val="fr-FR"/>
        </w:rPr>
        <w:t>camps de personnes déplacé</w:t>
      </w:r>
      <w:r w:rsidR="00695BDB">
        <w:rPr>
          <w:rFonts w:cs="Arial"/>
          <w:sz w:val="22"/>
          <w:szCs w:val="32"/>
          <w:lang w:val="fr-FR"/>
        </w:rPr>
        <w:t>es, parmi d’a</w:t>
      </w:r>
      <w:r w:rsidR="00695BDB" w:rsidRPr="00695BDB">
        <w:rPr>
          <w:rFonts w:cs="Arial"/>
          <w:sz w:val="22"/>
          <w:szCs w:val="32"/>
          <w:lang w:val="fr-FR"/>
        </w:rPr>
        <w:t xml:space="preserve">utres mesures pour protéger </w:t>
      </w:r>
      <w:r>
        <w:rPr>
          <w:rFonts w:cs="Arial"/>
          <w:sz w:val="22"/>
          <w:szCs w:val="32"/>
          <w:lang w:val="fr-FR"/>
        </w:rPr>
        <w:t xml:space="preserve">les droits des victimes </w:t>
      </w:r>
      <w:r w:rsidR="00695BDB">
        <w:rPr>
          <w:rFonts w:cs="Arial"/>
          <w:sz w:val="22"/>
          <w:szCs w:val="32"/>
          <w:lang w:val="fr-FR"/>
        </w:rPr>
        <w:t xml:space="preserve">sans-abri </w:t>
      </w:r>
      <w:r>
        <w:rPr>
          <w:rFonts w:cs="Arial"/>
          <w:sz w:val="22"/>
          <w:szCs w:val="32"/>
          <w:lang w:val="fr-FR"/>
        </w:rPr>
        <w:t>a</w:t>
      </w:r>
      <w:r w:rsidR="00695BDB">
        <w:rPr>
          <w:rFonts w:cs="Arial"/>
          <w:sz w:val="22"/>
          <w:szCs w:val="32"/>
          <w:lang w:val="fr-FR"/>
        </w:rPr>
        <w:t>pr</w:t>
      </w:r>
      <w:r>
        <w:rPr>
          <w:rFonts w:cs="Arial"/>
          <w:sz w:val="22"/>
          <w:szCs w:val="32"/>
          <w:lang w:val="fr-FR"/>
        </w:rPr>
        <w:t>ès</w:t>
      </w:r>
      <w:r w:rsidR="00695BDB">
        <w:rPr>
          <w:rFonts w:cs="Arial"/>
          <w:sz w:val="22"/>
          <w:szCs w:val="32"/>
          <w:lang w:val="fr-FR"/>
        </w:rPr>
        <w:t xml:space="preserve"> le séisme du 12 janvier 2010</w:t>
      </w:r>
      <w:r w:rsidR="00695BDB" w:rsidRPr="00695BDB">
        <w:rPr>
          <w:rFonts w:cs="Arial"/>
          <w:sz w:val="22"/>
          <w:szCs w:val="32"/>
          <w:lang w:val="fr-FR"/>
        </w:rPr>
        <w:t xml:space="preserve">. </w:t>
      </w:r>
      <w:r w:rsidR="00695BDB" w:rsidRPr="00A748B0">
        <w:rPr>
          <w:rFonts w:cs="Arial"/>
          <w:sz w:val="22"/>
          <w:szCs w:val="32"/>
          <w:lang w:val="fr-FR"/>
        </w:rPr>
        <w:t xml:space="preserve"> </w:t>
      </w:r>
      <w:r w:rsidR="00695BDB">
        <w:rPr>
          <w:sz w:val="22"/>
          <w:szCs w:val="22"/>
          <w:lang w:val="fr-FR"/>
        </w:rPr>
        <w:t>La requête originale</w:t>
      </w:r>
      <w:r>
        <w:rPr>
          <w:sz w:val="22"/>
          <w:szCs w:val="22"/>
          <w:lang w:val="fr-FR"/>
        </w:rPr>
        <w:t xml:space="preserve"> était </w:t>
      </w:r>
      <w:r w:rsidR="00695BDB">
        <w:rPr>
          <w:sz w:val="22"/>
          <w:szCs w:val="22"/>
          <w:lang w:val="fr-FR"/>
        </w:rPr>
        <w:t>déposé</w:t>
      </w:r>
      <w:r>
        <w:rPr>
          <w:sz w:val="22"/>
          <w:szCs w:val="22"/>
          <w:lang w:val="fr-FR"/>
        </w:rPr>
        <w:t>e</w:t>
      </w:r>
      <w:r w:rsidR="00695BDB">
        <w:rPr>
          <w:sz w:val="22"/>
          <w:szCs w:val="22"/>
          <w:lang w:val="fr-FR"/>
        </w:rPr>
        <w:t xml:space="preserve"> </w:t>
      </w:r>
      <w:r>
        <w:rPr>
          <w:sz w:val="22"/>
          <w:szCs w:val="22"/>
          <w:lang w:val="fr-FR"/>
        </w:rPr>
        <w:t xml:space="preserve">en faveur </w:t>
      </w:r>
      <w:r w:rsidR="00695BDB">
        <w:rPr>
          <w:sz w:val="22"/>
          <w:szCs w:val="22"/>
          <w:lang w:val="fr-FR"/>
        </w:rPr>
        <w:t>des victimes de cinq camps de déplac</w:t>
      </w:r>
      <w:r>
        <w:rPr>
          <w:sz w:val="22"/>
          <w:szCs w:val="22"/>
          <w:lang w:val="fr-FR"/>
        </w:rPr>
        <w:t>és internes</w:t>
      </w:r>
      <w:r w:rsidR="005C1E1F">
        <w:rPr>
          <w:sz w:val="22"/>
          <w:szCs w:val="22"/>
          <w:lang w:val="fr-FR"/>
        </w:rPr>
        <w:t>.</w:t>
      </w:r>
      <w:r w:rsidR="00695BDB">
        <w:rPr>
          <w:sz w:val="22"/>
          <w:szCs w:val="22"/>
          <w:lang w:val="fr-FR"/>
        </w:rPr>
        <w:t xml:space="preserve"> </w:t>
      </w:r>
      <w:r>
        <w:rPr>
          <w:sz w:val="22"/>
          <w:szCs w:val="22"/>
          <w:lang w:val="fr-FR"/>
        </w:rPr>
        <w:t xml:space="preserve">Elle démontrait </w:t>
      </w:r>
      <w:r w:rsidR="00F935D5" w:rsidRPr="00F935D5">
        <w:rPr>
          <w:sz w:val="22"/>
          <w:szCs w:val="22"/>
          <w:lang w:val="fr-FR"/>
        </w:rPr>
        <w:t xml:space="preserve">les preuves </w:t>
      </w:r>
      <w:r w:rsidR="00695BDB">
        <w:rPr>
          <w:sz w:val="22"/>
          <w:szCs w:val="22"/>
          <w:lang w:val="fr-FR"/>
        </w:rPr>
        <w:t xml:space="preserve">de la brutalité </w:t>
      </w:r>
      <w:r w:rsidRPr="00F935D5">
        <w:rPr>
          <w:sz w:val="22"/>
          <w:szCs w:val="22"/>
          <w:lang w:val="fr-FR"/>
        </w:rPr>
        <w:t>répandue</w:t>
      </w:r>
      <w:r>
        <w:rPr>
          <w:sz w:val="22"/>
          <w:szCs w:val="22"/>
          <w:lang w:val="fr-FR"/>
        </w:rPr>
        <w:t xml:space="preserve"> </w:t>
      </w:r>
      <w:r w:rsidR="00695BDB">
        <w:rPr>
          <w:sz w:val="22"/>
          <w:szCs w:val="22"/>
          <w:lang w:val="fr-FR"/>
        </w:rPr>
        <w:t xml:space="preserve">du gouvernement, des menaces et de la coercition pour forcer les survivants </w:t>
      </w:r>
      <w:r w:rsidR="00695BDB" w:rsidRPr="007E05AF">
        <w:rPr>
          <w:sz w:val="22"/>
          <w:szCs w:val="22"/>
          <w:lang w:val="fr-FR"/>
        </w:rPr>
        <w:t xml:space="preserve">du tremblement de terre </w:t>
      </w:r>
      <w:r>
        <w:rPr>
          <w:sz w:val="22"/>
          <w:szCs w:val="22"/>
          <w:lang w:val="fr-FR"/>
        </w:rPr>
        <w:t xml:space="preserve">à </w:t>
      </w:r>
      <w:r w:rsidR="00695BDB" w:rsidRPr="007E05AF">
        <w:rPr>
          <w:sz w:val="22"/>
          <w:szCs w:val="22"/>
          <w:lang w:val="fr-FR"/>
        </w:rPr>
        <w:t>quitter les camps provisoires.</w:t>
      </w:r>
    </w:p>
    <w:p w:rsidR="00FD1565" w:rsidRPr="00A748B0" w:rsidRDefault="00FD1565" w:rsidP="00A77AEC">
      <w:pPr>
        <w:rPr>
          <w:sz w:val="22"/>
          <w:szCs w:val="22"/>
          <w:lang w:val="fr-FR"/>
        </w:rPr>
      </w:pPr>
    </w:p>
    <w:p w:rsidR="004F0312" w:rsidRPr="00A748B0" w:rsidRDefault="00695BDB" w:rsidP="00A77AEC">
      <w:pPr>
        <w:rPr>
          <w:sz w:val="22"/>
          <w:szCs w:val="22"/>
          <w:lang w:val="fr-FR"/>
        </w:rPr>
      </w:pPr>
      <w:r w:rsidRPr="007E05AF">
        <w:rPr>
          <w:sz w:val="22"/>
          <w:szCs w:val="22"/>
          <w:lang w:val="fr-FR"/>
        </w:rPr>
        <w:t>Les expulsions forcées dans les camps – souvent effectuées par des age</w:t>
      </w:r>
      <w:r w:rsidR="00FA5875">
        <w:rPr>
          <w:sz w:val="22"/>
          <w:szCs w:val="22"/>
          <w:lang w:val="fr-FR"/>
        </w:rPr>
        <w:t>nts de l’É</w:t>
      </w:r>
      <w:r w:rsidRPr="007E05AF">
        <w:rPr>
          <w:sz w:val="22"/>
          <w:szCs w:val="22"/>
          <w:lang w:val="fr-FR"/>
        </w:rPr>
        <w:t xml:space="preserve">tat – </w:t>
      </w:r>
      <w:r w:rsidR="00320BB0">
        <w:rPr>
          <w:sz w:val="22"/>
          <w:szCs w:val="22"/>
          <w:lang w:val="fr-FR"/>
        </w:rPr>
        <w:t>se s</w:t>
      </w:r>
      <w:r w:rsidRPr="007E05AF">
        <w:rPr>
          <w:sz w:val="22"/>
          <w:szCs w:val="22"/>
          <w:lang w:val="fr-FR"/>
        </w:rPr>
        <w:t>ont augmenté</w:t>
      </w:r>
      <w:r w:rsidR="00320BB0">
        <w:rPr>
          <w:sz w:val="22"/>
          <w:szCs w:val="22"/>
          <w:lang w:val="fr-FR"/>
        </w:rPr>
        <w:t xml:space="preserve">es durant </w:t>
      </w:r>
      <w:r w:rsidR="001F1FCD" w:rsidRPr="007E05AF">
        <w:rPr>
          <w:sz w:val="22"/>
          <w:szCs w:val="22"/>
          <w:lang w:val="fr-FR"/>
        </w:rPr>
        <w:t xml:space="preserve">  les sept </w:t>
      </w:r>
      <w:r w:rsidR="007E05AF" w:rsidRPr="007E05AF">
        <w:rPr>
          <w:sz w:val="22"/>
          <w:szCs w:val="22"/>
          <w:lang w:val="fr-FR"/>
        </w:rPr>
        <w:t xml:space="preserve">derniers </w:t>
      </w:r>
      <w:r w:rsidR="001F1FCD" w:rsidRPr="007E05AF">
        <w:rPr>
          <w:sz w:val="22"/>
          <w:szCs w:val="22"/>
          <w:lang w:val="fr-FR"/>
        </w:rPr>
        <w:t xml:space="preserve">mois </w:t>
      </w:r>
      <w:r w:rsidR="00320BB0">
        <w:rPr>
          <w:sz w:val="22"/>
          <w:szCs w:val="22"/>
          <w:lang w:val="fr-FR"/>
        </w:rPr>
        <w:t xml:space="preserve">qui </w:t>
      </w:r>
      <w:r w:rsidR="007B6FCD">
        <w:rPr>
          <w:sz w:val="22"/>
          <w:szCs w:val="22"/>
          <w:lang w:val="fr-FR"/>
        </w:rPr>
        <w:t xml:space="preserve">succèdent la </w:t>
      </w:r>
      <w:r w:rsidR="001F1FCD" w:rsidRPr="007E05AF">
        <w:rPr>
          <w:sz w:val="22"/>
          <w:szCs w:val="22"/>
          <w:lang w:val="fr-FR"/>
        </w:rPr>
        <w:t>mise en œuvre</w:t>
      </w:r>
      <w:r w:rsidR="007B6FCD">
        <w:rPr>
          <w:sz w:val="22"/>
          <w:szCs w:val="22"/>
          <w:lang w:val="fr-FR"/>
        </w:rPr>
        <w:t xml:space="preserve"> d</w:t>
      </w:r>
      <w:r w:rsidR="007B6FCD" w:rsidRPr="007E05AF">
        <w:rPr>
          <w:sz w:val="22"/>
          <w:szCs w:val="22"/>
          <w:lang w:val="fr-FR"/>
        </w:rPr>
        <w:t xml:space="preserve">es mesures </w:t>
      </w:r>
      <w:r w:rsidR="001F1FCD" w:rsidRPr="007E05AF">
        <w:rPr>
          <w:sz w:val="22"/>
          <w:szCs w:val="22"/>
          <w:lang w:val="fr-FR"/>
        </w:rPr>
        <w:t>et</w:t>
      </w:r>
      <w:r w:rsidRPr="007E05AF">
        <w:rPr>
          <w:sz w:val="22"/>
          <w:szCs w:val="22"/>
          <w:lang w:val="fr-FR"/>
        </w:rPr>
        <w:t xml:space="preserve"> la situation </w:t>
      </w:r>
      <w:r w:rsidR="007B6FCD">
        <w:rPr>
          <w:sz w:val="22"/>
          <w:szCs w:val="22"/>
          <w:lang w:val="fr-FR"/>
        </w:rPr>
        <w:t>s’</w:t>
      </w:r>
      <w:r w:rsidRPr="007E05AF">
        <w:rPr>
          <w:sz w:val="22"/>
          <w:szCs w:val="22"/>
          <w:lang w:val="fr-FR"/>
        </w:rPr>
        <w:t xml:space="preserve">est </w:t>
      </w:r>
      <w:r w:rsidR="007B6FCD">
        <w:rPr>
          <w:sz w:val="22"/>
          <w:szCs w:val="22"/>
          <w:lang w:val="fr-FR"/>
        </w:rPr>
        <w:t xml:space="preserve">empirée </w:t>
      </w:r>
      <w:r w:rsidRPr="007E05AF">
        <w:rPr>
          <w:sz w:val="22"/>
          <w:szCs w:val="22"/>
          <w:lang w:val="fr-FR"/>
        </w:rPr>
        <w:t xml:space="preserve">depuis </w:t>
      </w:r>
      <w:r w:rsidR="001F1FCD" w:rsidRPr="007E05AF">
        <w:rPr>
          <w:sz w:val="22"/>
          <w:szCs w:val="22"/>
          <w:lang w:val="fr-FR"/>
        </w:rPr>
        <w:t>l</w:t>
      </w:r>
      <w:r w:rsidR="007B6FCD">
        <w:rPr>
          <w:sz w:val="22"/>
          <w:szCs w:val="22"/>
          <w:lang w:val="fr-FR"/>
        </w:rPr>
        <w:t>’intronisation du</w:t>
      </w:r>
      <w:r w:rsidRPr="007E05AF">
        <w:rPr>
          <w:sz w:val="22"/>
          <w:szCs w:val="22"/>
          <w:lang w:val="fr-FR"/>
        </w:rPr>
        <w:t xml:space="preserve"> nouveau Président </w:t>
      </w:r>
      <w:r w:rsidR="001F1FCD" w:rsidRPr="007E05AF">
        <w:rPr>
          <w:sz w:val="22"/>
          <w:szCs w:val="22"/>
          <w:lang w:val="fr-FR"/>
        </w:rPr>
        <w:t>d’Haïti</w:t>
      </w:r>
      <w:r w:rsidR="007B6FCD">
        <w:rPr>
          <w:sz w:val="22"/>
          <w:szCs w:val="22"/>
          <w:lang w:val="fr-FR"/>
        </w:rPr>
        <w:t>,</w:t>
      </w:r>
      <w:r w:rsidR="001F1FCD" w:rsidRPr="007E05AF">
        <w:rPr>
          <w:sz w:val="22"/>
          <w:szCs w:val="22"/>
          <w:lang w:val="fr-FR"/>
        </w:rPr>
        <w:t xml:space="preserve"> </w:t>
      </w:r>
      <w:r w:rsidRPr="007E05AF">
        <w:rPr>
          <w:sz w:val="22"/>
          <w:szCs w:val="22"/>
          <w:lang w:val="fr-FR"/>
        </w:rPr>
        <w:t>Michel « Sweet Mickey »</w:t>
      </w:r>
      <w:r w:rsidR="00FA5875">
        <w:rPr>
          <w:sz w:val="22"/>
          <w:szCs w:val="22"/>
          <w:lang w:val="fr-FR"/>
        </w:rPr>
        <w:t xml:space="preserve"> Joseph</w:t>
      </w:r>
      <w:r w:rsidRPr="007E05AF">
        <w:rPr>
          <w:sz w:val="22"/>
          <w:szCs w:val="22"/>
          <w:lang w:val="fr-FR"/>
        </w:rPr>
        <w:t xml:space="preserve"> Martelly</w:t>
      </w:r>
      <w:r w:rsidR="007B6FCD">
        <w:rPr>
          <w:sz w:val="22"/>
          <w:szCs w:val="22"/>
          <w:lang w:val="fr-FR"/>
        </w:rPr>
        <w:t xml:space="preserve">. </w:t>
      </w:r>
      <w:r w:rsidR="00FA5875">
        <w:rPr>
          <w:sz w:val="22"/>
          <w:szCs w:val="22"/>
          <w:lang w:val="fr-FR"/>
        </w:rPr>
        <w:t>Il</w:t>
      </w:r>
      <w:r w:rsidRPr="007E05AF">
        <w:rPr>
          <w:sz w:val="22"/>
          <w:szCs w:val="22"/>
          <w:lang w:val="fr-FR"/>
        </w:rPr>
        <w:t xml:space="preserve"> s’est trouvé face </w:t>
      </w:r>
      <w:r w:rsidR="007B6FCD">
        <w:rPr>
          <w:sz w:val="22"/>
          <w:szCs w:val="22"/>
          <w:lang w:val="fr-FR"/>
        </w:rPr>
        <w:t xml:space="preserve">aux </w:t>
      </w:r>
      <w:r w:rsidRPr="007E05AF">
        <w:rPr>
          <w:sz w:val="22"/>
          <w:szCs w:val="22"/>
          <w:lang w:val="fr-FR"/>
        </w:rPr>
        <w:t xml:space="preserve"> critique</w:t>
      </w:r>
      <w:r w:rsidR="007B6FCD">
        <w:rPr>
          <w:sz w:val="22"/>
          <w:szCs w:val="22"/>
          <w:lang w:val="fr-FR"/>
        </w:rPr>
        <w:t>s</w:t>
      </w:r>
      <w:r w:rsidRPr="007E05AF">
        <w:rPr>
          <w:sz w:val="22"/>
          <w:szCs w:val="22"/>
          <w:lang w:val="fr-FR"/>
        </w:rPr>
        <w:t xml:space="preserve"> </w:t>
      </w:r>
      <w:r w:rsidR="007B6FCD">
        <w:rPr>
          <w:sz w:val="22"/>
          <w:szCs w:val="22"/>
          <w:lang w:val="fr-FR"/>
        </w:rPr>
        <w:t xml:space="preserve">compte tenu de </w:t>
      </w:r>
      <w:r w:rsidRPr="007E05AF">
        <w:rPr>
          <w:sz w:val="22"/>
          <w:szCs w:val="22"/>
          <w:lang w:val="fr-FR"/>
        </w:rPr>
        <w:t>s</w:t>
      </w:r>
      <w:r w:rsidR="007B6FCD">
        <w:rPr>
          <w:sz w:val="22"/>
          <w:szCs w:val="22"/>
          <w:lang w:val="fr-FR"/>
        </w:rPr>
        <w:t>es</w:t>
      </w:r>
      <w:r w:rsidRPr="007E05AF">
        <w:rPr>
          <w:sz w:val="22"/>
          <w:szCs w:val="22"/>
          <w:lang w:val="fr-FR"/>
        </w:rPr>
        <w:t xml:space="preserve"> promesse</w:t>
      </w:r>
      <w:r w:rsidR="007B6FCD">
        <w:rPr>
          <w:sz w:val="22"/>
          <w:szCs w:val="22"/>
          <w:lang w:val="fr-FR"/>
        </w:rPr>
        <w:t>s</w:t>
      </w:r>
      <w:r w:rsidRPr="007E05AF">
        <w:rPr>
          <w:sz w:val="22"/>
          <w:szCs w:val="22"/>
          <w:lang w:val="fr-FR"/>
        </w:rPr>
        <w:t xml:space="preserve"> de fermer tous les camps dans</w:t>
      </w:r>
      <w:r w:rsidR="00F935D5" w:rsidRPr="007E05AF">
        <w:rPr>
          <w:sz w:val="22"/>
          <w:szCs w:val="22"/>
          <w:lang w:val="fr-FR"/>
        </w:rPr>
        <w:t xml:space="preserve"> les</w:t>
      </w:r>
      <w:r w:rsidRPr="007E05AF">
        <w:rPr>
          <w:sz w:val="22"/>
          <w:szCs w:val="22"/>
          <w:lang w:val="fr-FR"/>
        </w:rPr>
        <w:t xml:space="preserve"> six</w:t>
      </w:r>
      <w:r w:rsidR="00F935D5" w:rsidRPr="007E05AF">
        <w:rPr>
          <w:sz w:val="22"/>
          <w:szCs w:val="22"/>
          <w:lang w:val="fr-FR"/>
        </w:rPr>
        <w:t xml:space="preserve"> </w:t>
      </w:r>
      <w:r w:rsidR="007B6FCD">
        <w:rPr>
          <w:sz w:val="22"/>
          <w:szCs w:val="22"/>
          <w:lang w:val="fr-FR"/>
        </w:rPr>
        <w:t xml:space="preserve">premiers </w:t>
      </w:r>
      <w:r w:rsidRPr="007E05AF">
        <w:rPr>
          <w:sz w:val="22"/>
          <w:szCs w:val="22"/>
          <w:lang w:val="fr-FR"/>
        </w:rPr>
        <w:t xml:space="preserve">mois </w:t>
      </w:r>
      <w:r w:rsidR="007B6FCD">
        <w:rPr>
          <w:sz w:val="22"/>
          <w:szCs w:val="22"/>
          <w:lang w:val="fr-FR"/>
        </w:rPr>
        <w:t xml:space="preserve">de son Gouvernement </w:t>
      </w:r>
      <w:r w:rsidRPr="007E05AF">
        <w:rPr>
          <w:sz w:val="22"/>
          <w:szCs w:val="22"/>
          <w:lang w:val="fr-FR"/>
        </w:rPr>
        <w:t>sans élaborer un plan concret</w:t>
      </w:r>
      <w:r w:rsidR="00FA5875">
        <w:rPr>
          <w:sz w:val="22"/>
          <w:szCs w:val="22"/>
          <w:lang w:val="fr-FR"/>
        </w:rPr>
        <w:t xml:space="preserve"> pour reloger convenablement les victimes</w:t>
      </w:r>
      <w:r w:rsidR="001F1FCD" w:rsidRPr="007E05AF">
        <w:rPr>
          <w:sz w:val="22"/>
          <w:szCs w:val="22"/>
          <w:lang w:val="fr-FR"/>
        </w:rPr>
        <w:t>.  Pendant</w:t>
      </w:r>
      <w:r w:rsidRPr="007E05AF">
        <w:rPr>
          <w:sz w:val="22"/>
          <w:szCs w:val="22"/>
          <w:lang w:val="fr-FR"/>
        </w:rPr>
        <w:t xml:space="preserve"> </w:t>
      </w:r>
      <w:r w:rsidR="007B6FCD">
        <w:rPr>
          <w:sz w:val="22"/>
          <w:szCs w:val="22"/>
          <w:lang w:val="fr-FR"/>
        </w:rPr>
        <w:t>c</w:t>
      </w:r>
      <w:r w:rsidRPr="007E05AF">
        <w:rPr>
          <w:sz w:val="22"/>
          <w:szCs w:val="22"/>
          <w:lang w:val="fr-FR"/>
        </w:rPr>
        <w:t xml:space="preserve">es </w:t>
      </w:r>
      <w:r w:rsidR="001F1FCD" w:rsidRPr="007E05AF">
        <w:rPr>
          <w:sz w:val="22"/>
          <w:szCs w:val="22"/>
          <w:lang w:val="fr-FR"/>
        </w:rPr>
        <w:t xml:space="preserve">premières </w:t>
      </w:r>
      <w:r w:rsidRPr="007E05AF">
        <w:rPr>
          <w:sz w:val="22"/>
          <w:szCs w:val="22"/>
          <w:lang w:val="fr-FR"/>
        </w:rPr>
        <w:t xml:space="preserve">semaines </w:t>
      </w:r>
      <w:r w:rsidR="007B6FCD">
        <w:rPr>
          <w:sz w:val="22"/>
          <w:szCs w:val="22"/>
          <w:lang w:val="fr-FR"/>
        </w:rPr>
        <w:t>au pouvoir</w:t>
      </w:r>
      <w:r w:rsidRPr="007E05AF">
        <w:rPr>
          <w:sz w:val="22"/>
          <w:szCs w:val="22"/>
          <w:lang w:val="fr-FR"/>
        </w:rPr>
        <w:t>, au moins</w:t>
      </w:r>
      <w:r w:rsidR="007B6FCD">
        <w:rPr>
          <w:sz w:val="22"/>
          <w:szCs w:val="22"/>
          <w:lang w:val="fr-FR"/>
        </w:rPr>
        <w:t>,</w:t>
      </w:r>
      <w:r w:rsidRPr="007E05AF">
        <w:rPr>
          <w:sz w:val="22"/>
          <w:szCs w:val="22"/>
          <w:lang w:val="fr-FR"/>
        </w:rPr>
        <w:t xml:space="preserve"> trois camps ont déjà été illégalement fermés</w:t>
      </w:r>
      <w:r>
        <w:rPr>
          <w:sz w:val="22"/>
          <w:szCs w:val="22"/>
          <w:lang w:val="fr-FR"/>
        </w:rPr>
        <w:t xml:space="preserve"> par le gouvern</w:t>
      </w:r>
      <w:r w:rsidR="001F1FCD">
        <w:rPr>
          <w:sz w:val="22"/>
          <w:szCs w:val="22"/>
          <w:lang w:val="fr-FR"/>
        </w:rPr>
        <w:t xml:space="preserve">ement, forçant 1.000 résidents </w:t>
      </w:r>
      <w:r w:rsidR="007B6FCD">
        <w:rPr>
          <w:sz w:val="22"/>
          <w:szCs w:val="22"/>
          <w:lang w:val="fr-FR"/>
        </w:rPr>
        <w:t xml:space="preserve">à </w:t>
      </w:r>
      <w:r w:rsidR="001F1FCD">
        <w:rPr>
          <w:sz w:val="22"/>
          <w:szCs w:val="22"/>
          <w:lang w:val="fr-FR"/>
        </w:rPr>
        <w:t xml:space="preserve">quitter leurs abris provisoires </w:t>
      </w:r>
      <w:r>
        <w:rPr>
          <w:sz w:val="22"/>
          <w:szCs w:val="22"/>
          <w:lang w:val="fr-FR"/>
        </w:rPr>
        <w:t>sans leur fourni</w:t>
      </w:r>
      <w:r w:rsidR="005C1E1F">
        <w:rPr>
          <w:sz w:val="22"/>
          <w:szCs w:val="22"/>
          <w:lang w:val="fr-FR"/>
        </w:rPr>
        <w:t>r du logement alternatif.  Le 19</w:t>
      </w:r>
      <w:r>
        <w:rPr>
          <w:sz w:val="22"/>
          <w:szCs w:val="22"/>
          <w:lang w:val="fr-FR"/>
        </w:rPr>
        <w:t xml:space="preserve"> mai, Président Martelly a annoncé </w:t>
      </w:r>
      <w:r w:rsidR="00FA5875">
        <w:rPr>
          <w:sz w:val="22"/>
          <w:szCs w:val="22"/>
          <w:lang w:val="fr-FR"/>
        </w:rPr>
        <w:t>aux</w:t>
      </w:r>
      <w:r w:rsidR="001F1FCD">
        <w:rPr>
          <w:sz w:val="22"/>
          <w:szCs w:val="22"/>
          <w:lang w:val="fr-FR"/>
        </w:rPr>
        <w:t xml:space="preserve"> 100.000 résidents </w:t>
      </w:r>
      <w:r w:rsidR="008C254F">
        <w:rPr>
          <w:sz w:val="22"/>
          <w:szCs w:val="22"/>
          <w:lang w:val="fr-FR"/>
        </w:rPr>
        <w:t xml:space="preserve">du camp Canaraan </w:t>
      </w:r>
      <w:r w:rsidR="00FA5875">
        <w:rPr>
          <w:sz w:val="22"/>
          <w:szCs w:val="22"/>
          <w:lang w:val="fr-FR"/>
        </w:rPr>
        <w:t xml:space="preserve">situé dans </w:t>
      </w:r>
      <w:r w:rsidR="007B6FCD">
        <w:rPr>
          <w:sz w:val="22"/>
          <w:szCs w:val="22"/>
          <w:lang w:val="fr-FR"/>
        </w:rPr>
        <w:t xml:space="preserve">les </w:t>
      </w:r>
      <w:r w:rsidR="001F1FCD">
        <w:rPr>
          <w:sz w:val="22"/>
          <w:szCs w:val="22"/>
          <w:lang w:val="fr-FR"/>
        </w:rPr>
        <w:t>périphérie</w:t>
      </w:r>
      <w:r w:rsidR="007B6FCD">
        <w:rPr>
          <w:sz w:val="22"/>
          <w:szCs w:val="22"/>
          <w:lang w:val="fr-FR"/>
        </w:rPr>
        <w:t>s</w:t>
      </w:r>
      <w:r w:rsidR="001F1FCD">
        <w:rPr>
          <w:sz w:val="22"/>
          <w:szCs w:val="22"/>
          <w:lang w:val="fr-FR"/>
        </w:rPr>
        <w:t xml:space="preserve"> de Port-au-</w:t>
      </w:r>
      <w:r w:rsidR="00F935D5" w:rsidRPr="00F935D5">
        <w:rPr>
          <w:sz w:val="22"/>
          <w:szCs w:val="22"/>
          <w:lang w:val="fr-FR"/>
        </w:rPr>
        <w:t>Prince qu</w:t>
      </w:r>
      <w:r w:rsidR="007B6FCD">
        <w:rPr>
          <w:sz w:val="22"/>
          <w:szCs w:val="22"/>
          <w:lang w:val="fr-FR"/>
        </w:rPr>
        <w:t>’ils</w:t>
      </w:r>
      <w:r>
        <w:rPr>
          <w:sz w:val="22"/>
          <w:szCs w:val="22"/>
          <w:lang w:val="fr-FR"/>
        </w:rPr>
        <w:t xml:space="preserve"> seront expul</w:t>
      </w:r>
      <w:r w:rsidR="00545BBD">
        <w:rPr>
          <w:sz w:val="22"/>
          <w:szCs w:val="22"/>
          <w:lang w:val="fr-FR"/>
        </w:rPr>
        <w:t xml:space="preserve">sés dans les </w:t>
      </w:r>
      <w:r w:rsidR="003819BA">
        <w:rPr>
          <w:sz w:val="22"/>
          <w:szCs w:val="22"/>
          <w:lang w:val="fr-FR"/>
        </w:rPr>
        <w:t xml:space="preserve">prochaines </w:t>
      </w:r>
      <w:r w:rsidR="00545BBD">
        <w:rPr>
          <w:sz w:val="22"/>
          <w:szCs w:val="22"/>
          <w:lang w:val="fr-FR"/>
        </w:rPr>
        <w:t>semaines af</w:t>
      </w:r>
      <w:r w:rsidR="00F935D5">
        <w:rPr>
          <w:sz w:val="22"/>
          <w:szCs w:val="22"/>
          <w:lang w:val="fr-FR"/>
        </w:rPr>
        <w:t>in de faire de la place à des</w:t>
      </w:r>
      <w:r w:rsidR="00545BBD">
        <w:rPr>
          <w:sz w:val="22"/>
          <w:szCs w:val="22"/>
          <w:lang w:val="fr-FR"/>
        </w:rPr>
        <w:t xml:space="preserve"> usine</w:t>
      </w:r>
      <w:r w:rsidR="00F935D5">
        <w:rPr>
          <w:sz w:val="22"/>
          <w:szCs w:val="22"/>
          <w:lang w:val="fr-FR"/>
        </w:rPr>
        <w:t>s</w:t>
      </w:r>
      <w:r w:rsidR="00545BBD">
        <w:rPr>
          <w:sz w:val="22"/>
          <w:szCs w:val="22"/>
          <w:lang w:val="fr-FR"/>
        </w:rPr>
        <w:t xml:space="preserve">.  Il ne mentionne pas de logement alternatif.  </w:t>
      </w:r>
    </w:p>
    <w:p w:rsidR="00A823D5" w:rsidRPr="00A748B0" w:rsidRDefault="00A823D5" w:rsidP="00D0140D">
      <w:pPr>
        <w:rPr>
          <w:sz w:val="22"/>
          <w:szCs w:val="22"/>
          <w:lang w:val="fr-FR"/>
        </w:rPr>
      </w:pPr>
    </w:p>
    <w:p w:rsidR="00A823D5" w:rsidRPr="003B69AD" w:rsidRDefault="00A823D5" w:rsidP="00A823D5">
      <w:pPr>
        <w:rPr>
          <w:sz w:val="22"/>
          <w:szCs w:val="22"/>
          <w:lang w:val="fr-FR"/>
        </w:rPr>
      </w:pPr>
      <w:r w:rsidRPr="003B69AD">
        <w:rPr>
          <w:sz w:val="22"/>
          <w:szCs w:val="22"/>
          <w:lang w:val="fr-FR"/>
        </w:rPr>
        <w:t>L</w:t>
      </w:r>
      <w:r>
        <w:rPr>
          <w:sz w:val="22"/>
          <w:szCs w:val="22"/>
          <w:lang w:val="fr-FR"/>
        </w:rPr>
        <w:t>e non-respect</w:t>
      </w:r>
      <w:r w:rsidRPr="003B69AD">
        <w:rPr>
          <w:sz w:val="22"/>
          <w:szCs w:val="22"/>
          <w:lang w:val="fr-FR"/>
        </w:rPr>
        <w:t xml:space="preserve"> </w:t>
      </w:r>
      <w:r w:rsidRPr="00CF2636">
        <w:rPr>
          <w:sz w:val="22"/>
          <w:szCs w:val="22"/>
          <w:lang w:val="fr-FR"/>
        </w:rPr>
        <w:t xml:space="preserve">des mesures conservatoires </w:t>
      </w:r>
      <w:r w:rsidR="003819BA">
        <w:rPr>
          <w:sz w:val="22"/>
          <w:szCs w:val="22"/>
          <w:lang w:val="fr-FR"/>
        </w:rPr>
        <w:t xml:space="preserve">par le </w:t>
      </w:r>
      <w:r w:rsidR="003819BA" w:rsidRPr="003B69AD">
        <w:rPr>
          <w:sz w:val="22"/>
          <w:szCs w:val="22"/>
          <w:lang w:val="fr-FR"/>
        </w:rPr>
        <w:t xml:space="preserve">gouvernement </w:t>
      </w:r>
      <w:r w:rsidR="003819BA">
        <w:rPr>
          <w:sz w:val="22"/>
          <w:szCs w:val="22"/>
          <w:lang w:val="fr-FR"/>
        </w:rPr>
        <w:t>haïtien</w:t>
      </w:r>
      <w:r w:rsidRPr="00CF2636">
        <w:rPr>
          <w:sz w:val="22"/>
          <w:szCs w:val="22"/>
          <w:lang w:val="fr-FR"/>
        </w:rPr>
        <w:t xml:space="preserve"> et la continuation </w:t>
      </w:r>
      <w:r w:rsidR="003819BA" w:rsidRPr="00CF2636">
        <w:rPr>
          <w:sz w:val="22"/>
          <w:szCs w:val="22"/>
          <w:lang w:val="fr-FR"/>
        </w:rPr>
        <w:t xml:space="preserve">des pratiques inhumaines et illégales </w:t>
      </w:r>
      <w:r w:rsidRPr="00CF2636">
        <w:rPr>
          <w:sz w:val="22"/>
          <w:szCs w:val="22"/>
          <w:lang w:val="fr-FR"/>
        </w:rPr>
        <w:t xml:space="preserve">du nouveau gouvernement ont provoqué le groupe </w:t>
      </w:r>
      <w:r w:rsidR="003819BA">
        <w:rPr>
          <w:sz w:val="22"/>
          <w:szCs w:val="22"/>
          <w:lang w:val="fr-FR"/>
        </w:rPr>
        <w:t xml:space="preserve">défense </w:t>
      </w:r>
      <w:r w:rsidRPr="00CF2636">
        <w:rPr>
          <w:sz w:val="22"/>
          <w:szCs w:val="22"/>
          <w:lang w:val="fr-FR"/>
        </w:rPr>
        <w:t xml:space="preserve">des droits </w:t>
      </w:r>
      <w:r w:rsidR="00CF2636" w:rsidRPr="00CF2636">
        <w:rPr>
          <w:sz w:val="22"/>
          <w:szCs w:val="22"/>
          <w:lang w:val="fr-FR"/>
        </w:rPr>
        <w:t xml:space="preserve">humains </w:t>
      </w:r>
      <w:r w:rsidR="003819BA">
        <w:rPr>
          <w:sz w:val="22"/>
          <w:szCs w:val="22"/>
          <w:lang w:val="fr-FR"/>
        </w:rPr>
        <w:t xml:space="preserve">à </w:t>
      </w:r>
      <w:r w:rsidR="00CF2636" w:rsidRPr="00CF2636">
        <w:rPr>
          <w:sz w:val="22"/>
          <w:szCs w:val="22"/>
          <w:lang w:val="fr-FR"/>
        </w:rPr>
        <w:t>déposer</w:t>
      </w:r>
      <w:r w:rsidRPr="00CF2636">
        <w:rPr>
          <w:sz w:val="22"/>
          <w:szCs w:val="22"/>
          <w:lang w:val="fr-FR"/>
        </w:rPr>
        <w:t xml:space="preserve"> une </w:t>
      </w:r>
      <w:r w:rsidR="003819BA">
        <w:rPr>
          <w:sz w:val="22"/>
          <w:szCs w:val="22"/>
          <w:lang w:val="fr-FR"/>
        </w:rPr>
        <w:t xml:space="preserve">deuxième </w:t>
      </w:r>
      <w:r w:rsidRPr="00CF2636">
        <w:rPr>
          <w:sz w:val="22"/>
          <w:szCs w:val="22"/>
          <w:lang w:val="fr-FR"/>
        </w:rPr>
        <w:t xml:space="preserve">demande </w:t>
      </w:r>
      <w:r w:rsidR="00CF2636" w:rsidRPr="00CF2636">
        <w:rPr>
          <w:sz w:val="22"/>
          <w:szCs w:val="22"/>
          <w:lang w:val="fr-FR"/>
        </w:rPr>
        <w:t xml:space="preserve">afin </w:t>
      </w:r>
      <w:r w:rsidRPr="00CF2636">
        <w:rPr>
          <w:sz w:val="22"/>
          <w:szCs w:val="22"/>
          <w:lang w:val="fr-FR"/>
        </w:rPr>
        <w:t>de renouveler les mesures originales.  « </w:t>
      </w:r>
      <w:r>
        <w:rPr>
          <w:sz w:val="22"/>
          <w:szCs w:val="22"/>
          <w:lang w:val="fr-FR"/>
        </w:rPr>
        <w:t xml:space="preserve">Le gouvernement haïtien a </w:t>
      </w:r>
      <w:r w:rsidR="003819BA">
        <w:rPr>
          <w:sz w:val="22"/>
          <w:szCs w:val="22"/>
          <w:lang w:val="fr-FR"/>
        </w:rPr>
        <w:t xml:space="preserve">des </w:t>
      </w:r>
      <w:r>
        <w:rPr>
          <w:sz w:val="22"/>
          <w:szCs w:val="22"/>
          <w:lang w:val="fr-FR"/>
        </w:rPr>
        <w:t xml:space="preserve">obligations de mettre en œuvre les directives de la Commission, » a expliqué Maitre Mario Joseph, Directeur du Bureau des Avocats Internationaux.  « Ne pas </w:t>
      </w:r>
      <w:r w:rsidR="003819BA">
        <w:rPr>
          <w:sz w:val="22"/>
          <w:szCs w:val="22"/>
          <w:lang w:val="fr-FR"/>
        </w:rPr>
        <w:t xml:space="preserve">le </w:t>
      </w:r>
      <w:r>
        <w:rPr>
          <w:sz w:val="22"/>
          <w:szCs w:val="22"/>
          <w:lang w:val="fr-FR"/>
        </w:rPr>
        <w:t xml:space="preserve">faire démontre l’indifférence du gouvernement à ses obligations </w:t>
      </w:r>
      <w:r w:rsidR="003819BA">
        <w:rPr>
          <w:sz w:val="22"/>
          <w:szCs w:val="22"/>
          <w:lang w:val="fr-FR"/>
        </w:rPr>
        <w:t xml:space="preserve">par rapport </w:t>
      </w:r>
      <w:r>
        <w:rPr>
          <w:sz w:val="22"/>
          <w:szCs w:val="22"/>
          <w:lang w:val="fr-FR"/>
        </w:rPr>
        <w:t xml:space="preserve"> </w:t>
      </w:r>
      <w:r w:rsidR="00FA5875">
        <w:rPr>
          <w:sz w:val="22"/>
          <w:szCs w:val="22"/>
          <w:lang w:val="fr-FR"/>
        </w:rPr>
        <w:t xml:space="preserve">au </w:t>
      </w:r>
      <w:r>
        <w:rPr>
          <w:sz w:val="22"/>
          <w:szCs w:val="22"/>
          <w:lang w:val="fr-FR"/>
        </w:rPr>
        <w:t>droit international. »</w:t>
      </w:r>
    </w:p>
    <w:p w:rsidR="00A823D5" w:rsidRPr="00A748B0" w:rsidRDefault="00A823D5" w:rsidP="006F23B9">
      <w:pPr>
        <w:rPr>
          <w:sz w:val="22"/>
          <w:szCs w:val="22"/>
          <w:lang w:val="fr-FR"/>
        </w:rPr>
      </w:pPr>
    </w:p>
    <w:p w:rsidR="00A823D5" w:rsidRDefault="003819BA" w:rsidP="006F23B9">
      <w:pPr>
        <w:rPr>
          <w:sz w:val="22"/>
          <w:szCs w:val="22"/>
          <w:lang w:val="fr-FR"/>
        </w:rPr>
      </w:pPr>
      <w:r>
        <w:rPr>
          <w:sz w:val="22"/>
          <w:szCs w:val="22"/>
          <w:lang w:val="fr-FR"/>
        </w:rPr>
        <w:t xml:space="preserve">La mise à </w:t>
      </w:r>
      <w:r w:rsidR="00A823D5" w:rsidRPr="00A823D5">
        <w:rPr>
          <w:sz w:val="22"/>
          <w:szCs w:val="22"/>
          <w:lang w:val="fr-FR"/>
        </w:rPr>
        <w:t xml:space="preserve">jour </w:t>
      </w:r>
      <w:r>
        <w:rPr>
          <w:sz w:val="22"/>
          <w:szCs w:val="22"/>
          <w:lang w:val="fr-FR"/>
        </w:rPr>
        <w:t>d</w:t>
      </w:r>
      <w:r w:rsidR="00A823D5" w:rsidRPr="00A823D5">
        <w:rPr>
          <w:sz w:val="22"/>
          <w:szCs w:val="22"/>
          <w:lang w:val="fr-FR"/>
        </w:rPr>
        <w:t>es mesures origina</w:t>
      </w:r>
      <w:r w:rsidR="008C254F">
        <w:rPr>
          <w:sz w:val="22"/>
          <w:szCs w:val="22"/>
          <w:lang w:val="fr-FR"/>
        </w:rPr>
        <w:t xml:space="preserve">les </w:t>
      </w:r>
      <w:r w:rsidR="00A823D5" w:rsidRPr="00A823D5">
        <w:rPr>
          <w:sz w:val="22"/>
          <w:szCs w:val="22"/>
          <w:lang w:val="fr-FR"/>
        </w:rPr>
        <w:t xml:space="preserve">a </w:t>
      </w:r>
      <w:r>
        <w:rPr>
          <w:sz w:val="22"/>
          <w:szCs w:val="22"/>
          <w:lang w:val="fr-FR"/>
        </w:rPr>
        <w:t>recommandé</w:t>
      </w:r>
      <w:r w:rsidR="00A823D5" w:rsidRPr="00A823D5">
        <w:rPr>
          <w:sz w:val="22"/>
          <w:szCs w:val="22"/>
          <w:lang w:val="fr-FR"/>
        </w:rPr>
        <w:t xml:space="preserve"> un moratoire </w:t>
      </w:r>
      <w:r>
        <w:rPr>
          <w:sz w:val="22"/>
          <w:szCs w:val="22"/>
          <w:lang w:val="fr-FR"/>
        </w:rPr>
        <w:t xml:space="preserve">des </w:t>
      </w:r>
      <w:r w:rsidR="00A823D5" w:rsidRPr="00A823D5">
        <w:rPr>
          <w:sz w:val="22"/>
          <w:szCs w:val="22"/>
          <w:lang w:val="fr-FR"/>
        </w:rPr>
        <w:t>expulsion</w:t>
      </w:r>
      <w:r>
        <w:rPr>
          <w:sz w:val="22"/>
          <w:szCs w:val="22"/>
          <w:lang w:val="fr-FR"/>
        </w:rPr>
        <w:t>s</w:t>
      </w:r>
      <w:r w:rsidR="00A823D5" w:rsidRPr="00A823D5">
        <w:rPr>
          <w:sz w:val="22"/>
          <w:szCs w:val="22"/>
          <w:lang w:val="fr-FR"/>
        </w:rPr>
        <w:t xml:space="preserve"> – légale et illégale – jusqu’à ce qu’une politique compréhensive du logement soit mise en œuvre.  Elle demande également</w:t>
      </w:r>
      <w:r w:rsidR="003D0D54">
        <w:rPr>
          <w:sz w:val="22"/>
          <w:szCs w:val="22"/>
          <w:lang w:val="fr-FR"/>
        </w:rPr>
        <w:t xml:space="preserve"> d</w:t>
      </w:r>
      <w:r w:rsidR="00A823D5" w:rsidRPr="00A823D5">
        <w:rPr>
          <w:sz w:val="22"/>
          <w:szCs w:val="22"/>
          <w:lang w:val="fr-FR"/>
        </w:rPr>
        <w:t xml:space="preserve">es nouvelles mesures, telle que la formation </w:t>
      </w:r>
      <w:r>
        <w:rPr>
          <w:sz w:val="22"/>
          <w:szCs w:val="22"/>
          <w:lang w:val="fr-FR"/>
        </w:rPr>
        <w:t xml:space="preserve">des </w:t>
      </w:r>
      <w:r w:rsidR="00A823D5" w:rsidRPr="00A823D5">
        <w:rPr>
          <w:sz w:val="22"/>
          <w:szCs w:val="22"/>
          <w:lang w:val="fr-FR"/>
        </w:rPr>
        <w:t>fonctionnaires du gouvernement sur ​​l’illégalité de</w:t>
      </w:r>
      <w:r>
        <w:rPr>
          <w:sz w:val="22"/>
          <w:szCs w:val="22"/>
          <w:lang w:val="fr-FR"/>
        </w:rPr>
        <w:t>s</w:t>
      </w:r>
      <w:r w:rsidR="00A823D5" w:rsidRPr="00A823D5">
        <w:rPr>
          <w:sz w:val="22"/>
          <w:szCs w:val="22"/>
          <w:lang w:val="fr-FR"/>
        </w:rPr>
        <w:t xml:space="preserve"> expulsion</w:t>
      </w:r>
      <w:r>
        <w:rPr>
          <w:sz w:val="22"/>
          <w:szCs w:val="22"/>
          <w:lang w:val="fr-FR"/>
        </w:rPr>
        <w:t>s</w:t>
      </w:r>
      <w:r w:rsidR="00A823D5" w:rsidRPr="00A823D5">
        <w:rPr>
          <w:sz w:val="22"/>
          <w:szCs w:val="22"/>
          <w:lang w:val="fr-FR"/>
        </w:rPr>
        <w:t xml:space="preserve"> forcée</w:t>
      </w:r>
      <w:r>
        <w:rPr>
          <w:sz w:val="22"/>
          <w:szCs w:val="22"/>
          <w:lang w:val="fr-FR"/>
        </w:rPr>
        <w:t>s</w:t>
      </w:r>
      <w:r w:rsidR="00A823D5" w:rsidRPr="00A823D5">
        <w:rPr>
          <w:sz w:val="22"/>
          <w:szCs w:val="22"/>
          <w:lang w:val="fr-FR"/>
        </w:rPr>
        <w:t xml:space="preserve"> et sur </w:t>
      </w:r>
      <w:r>
        <w:rPr>
          <w:sz w:val="22"/>
          <w:szCs w:val="22"/>
          <w:lang w:val="fr-FR"/>
        </w:rPr>
        <w:t xml:space="preserve">leurs obligations </w:t>
      </w:r>
      <w:r w:rsidR="00A823D5" w:rsidRPr="00A823D5">
        <w:rPr>
          <w:sz w:val="22"/>
          <w:szCs w:val="22"/>
          <w:lang w:val="fr-FR"/>
        </w:rPr>
        <w:t>de protéger les déplacés internes</w:t>
      </w:r>
      <w:r>
        <w:rPr>
          <w:sz w:val="22"/>
          <w:szCs w:val="22"/>
          <w:lang w:val="fr-FR"/>
        </w:rPr>
        <w:t xml:space="preserve"> et de respecter les </w:t>
      </w:r>
      <w:r w:rsidR="00A823D5" w:rsidRPr="00A823D5">
        <w:rPr>
          <w:sz w:val="22"/>
          <w:szCs w:val="22"/>
          <w:lang w:val="fr-FR"/>
        </w:rPr>
        <w:t>recommandations.</w:t>
      </w:r>
    </w:p>
    <w:p w:rsidR="00A823D5" w:rsidRDefault="00A823D5" w:rsidP="006F23B9">
      <w:pPr>
        <w:rPr>
          <w:sz w:val="22"/>
          <w:szCs w:val="22"/>
          <w:lang w:val="fr-FR"/>
        </w:rPr>
      </w:pPr>
    </w:p>
    <w:p w:rsidR="00A823D5" w:rsidRPr="00590AC5" w:rsidRDefault="00A823D5" w:rsidP="00A823D5">
      <w:pPr>
        <w:rPr>
          <w:sz w:val="22"/>
          <w:szCs w:val="22"/>
          <w:lang w:val="fr-FR"/>
        </w:rPr>
      </w:pPr>
      <w:r>
        <w:rPr>
          <w:sz w:val="22"/>
          <w:szCs w:val="22"/>
          <w:lang w:val="fr-FR"/>
        </w:rPr>
        <w:t xml:space="preserve">Maitre </w:t>
      </w:r>
      <w:r w:rsidRPr="00590AC5">
        <w:rPr>
          <w:sz w:val="22"/>
          <w:szCs w:val="22"/>
          <w:lang w:val="fr-FR"/>
        </w:rPr>
        <w:t>Vince Warren, le Directeur exécutif du Centre des droits constitutionnels, a</w:t>
      </w:r>
      <w:r w:rsidRPr="00CF2636">
        <w:rPr>
          <w:sz w:val="22"/>
          <w:szCs w:val="22"/>
          <w:lang w:val="fr-FR"/>
        </w:rPr>
        <w:t xml:space="preserve"> constat</w:t>
      </w:r>
      <w:r w:rsidR="00CF2636" w:rsidRPr="00CF2636">
        <w:rPr>
          <w:sz w:val="22"/>
          <w:szCs w:val="22"/>
          <w:lang w:val="fr-FR"/>
        </w:rPr>
        <w:t>é</w:t>
      </w:r>
      <w:r w:rsidRPr="00590AC5">
        <w:rPr>
          <w:sz w:val="22"/>
          <w:szCs w:val="22"/>
          <w:lang w:val="fr-FR"/>
        </w:rPr>
        <w:t xml:space="preserve"> que “Des personnes </w:t>
      </w:r>
      <w:r>
        <w:rPr>
          <w:sz w:val="22"/>
          <w:szCs w:val="22"/>
          <w:lang w:val="fr-FR"/>
        </w:rPr>
        <w:t>déplacées</w:t>
      </w:r>
      <w:r w:rsidRPr="00590AC5">
        <w:rPr>
          <w:sz w:val="22"/>
          <w:szCs w:val="22"/>
          <w:lang w:val="fr-FR"/>
        </w:rPr>
        <w:t xml:space="preserve"> internes</w:t>
      </w:r>
      <w:r>
        <w:rPr>
          <w:sz w:val="22"/>
          <w:szCs w:val="22"/>
          <w:lang w:val="fr-FR"/>
        </w:rPr>
        <w:t xml:space="preserve"> ont le droit de vivre dans les camps pendant qu’un p</w:t>
      </w:r>
      <w:r w:rsidR="003D0D54">
        <w:rPr>
          <w:sz w:val="22"/>
          <w:szCs w:val="22"/>
          <w:lang w:val="fr-FR"/>
        </w:rPr>
        <w:t>lan compréhensif de logement soit</w:t>
      </w:r>
      <w:r>
        <w:rPr>
          <w:sz w:val="22"/>
          <w:szCs w:val="22"/>
          <w:lang w:val="fr-FR"/>
        </w:rPr>
        <w:t xml:space="preserve"> mis en place.  Nous parlons d’une population qui n’a nulle part où aller.  Les expulsions actuelles son illégales </w:t>
      </w:r>
      <w:r w:rsidR="003819BA">
        <w:rPr>
          <w:sz w:val="22"/>
          <w:szCs w:val="22"/>
          <w:lang w:val="fr-FR"/>
        </w:rPr>
        <w:t>par rapport au</w:t>
      </w:r>
      <w:r>
        <w:rPr>
          <w:sz w:val="22"/>
          <w:szCs w:val="22"/>
          <w:lang w:val="fr-FR"/>
        </w:rPr>
        <w:t xml:space="preserve"> droit </w:t>
      </w:r>
      <w:r w:rsidRPr="00CF2636">
        <w:rPr>
          <w:sz w:val="22"/>
          <w:szCs w:val="22"/>
          <w:lang w:val="fr-FR"/>
        </w:rPr>
        <w:t xml:space="preserve">haïtien comme </w:t>
      </w:r>
      <w:r w:rsidR="003819BA">
        <w:rPr>
          <w:sz w:val="22"/>
          <w:szCs w:val="22"/>
          <w:lang w:val="fr-FR"/>
        </w:rPr>
        <w:t xml:space="preserve">au </w:t>
      </w:r>
      <w:r w:rsidRPr="00CF2636">
        <w:rPr>
          <w:sz w:val="22"/>
          <w:szCs w:val="22"/>
          <w:lang w:val="fr-FR"/>
        </w:rPr>
        <w:t xml:space="preserve">droit international, et nous espérons que la Commission interaméricaine des droits de l’homme </w:t>
      </w:r>
      <w:r w:rsidR="00CF2636" w:rsidRPr="00CF2636">
        <w:rPr>
          <w:sz w:val="22"/>
          <w:szCs w:val="22"/>
          <w:lang w:val="fr-FR"/>
        </w:rPr>
        <w:t>interviendra</w:t>
      </w:r>
      <w:r w:rsidRPr="00CF2636">
        <w:rPr>
          <w:sz w:val="22"/>
          <w:szCs w:val="22"/>
          <w:lang w:val="fr-FR"/>
        </w:rPr>
        <w:t xml:space="preserve"> et </w:t>
      </w:r>
      <w:r w:rsidR="00321AF6">
        <w:rPr>
          <w:sz w:val="22"/>
          <w:szCs w:val="22"/>
          <w:lang w:val="fr-FR"/>
        </w:rPr>
        <w:t xml:space="preserve">encouragera le </w:t>
      </w:r>
      <w:r>
        <w:rPr>
          <w:sz w:val="22"/>
          <w:szCs w:val="22"/>
          <w:lang w:val="fr-FR"/>
        </w:rPr>
        <w:t xml:space="preserve">nouveau gouvernement d’Haïti de promulguer </w:t>
      </w:r>
      <w:r w:rsidR="00321AF6">
        <w:rPr>
          <w:sz w:val="22"/>
          <w:szCs w:val="22"/>
          <w:lang w:val="fr-FR"/>
        </w:rPr>
        <w:t xml:space="preserve">immédiatement </w:t>
      </w:r>
      <w:r>
        <w:rPr>
          <w:sz w:val="22"/>
          <w:szCs w:val="22"/>
          <w:lang w:val="fr-FR"/>
        </w:rPr>
        <w:t xml:space="preserve">un moratoire </w:t>
      </w:r>
      <w:r w:rsidR="00321AF6">
        <w:rPr>
          <w:sz w:val="22"/>
          <w:szCs w:val="22"/>
          <w:lang w:val="fr-FR"/>
        </w:rPr>
        <w:t xml:space="preserve">relatif aux </w:t>
      </w:r>
      <w:r>
        <w:rPr>
          <w:sz w:val="22"/>
          <w:szCs w:val="22"/>
          <w:lang w:val="fr-FR"/>
        </w:rPr>
        <w:t>expulsions</w:t>
      </w:r>
      <w:r w:rsidR="00321AF6">
        <w:rPr>
          <w:sz w:val="22"/>
          <w:szCs w:val="22"/>
          <w:lang w:val="fr-FR"/>
        </w:rPr>
        <w:t xml:space="preserve"> forcées</w:t>
      </w:r>
      <w:r>
        <w:rPr>
          <w:sz w:val="22"/>
          <w:szCs w:val="22"/>
          <w:lang w:val="fr-FR"/>
        </w:rPr>
        <w:t> »</w:t>
      </w:r>
    </w:p>
    <w:p w:rsidR="00A823D5" w:rsidRPr="00A748B0" w:rsidRDefault="00A823D5" w:rsidP="00940F5A">
      <w:pPr>
        <w:rPr>
          <w:sz w:val="22"/>
          <w:szCs w:val="22"/>
          <w:lang w:val="fr-FR"/>
        </w:rPr>
      </w:pPr>
    </w:p>
    <w:p w:rsidR="00FD1565" w:rsidRPr="004D7081" w:rsidRDefault="00A823D5" w:rsidP="00940F5A">
      <w:pPr>
        <w:rPr>
          <w:color w:val="FF0000"/>
          <w:sz w:val="22"/>
          <w:szCs w:val="22"/>
          <w:lang w:val="fr-FR"/>
        </w:rPr>
      </w:pPr>
      <w:r w:rsidRPr="00A823D5">
        <w:rPr>
          <w:sz w:val="22"/>
          <w:szCs w:val="22"/>
          <w:lang w:val="fr-FR"/>
        </w:rPr>
        <w:t xml:space="preserve">La </w:t>
      </w:r>
      <w:r w:rsidR="00321AF6">
        <w:rPr>
          <w:sz w:val="22"/>
          <w:szCs w:val="22"/>
          <w:lang w:val="fr-FR"/>
        </w:rPr>
        <w:t xml:space="preserve">deuxième requête enjoint </w:t>
      </w:r>
      <w:r>
        <w:rPr>
          <w:sz w:val="22"/>
          <w:szCs w:val="22"/>
          <w:lang w:val="fr-FR"/>
        </w:rPr>
        <w:t xml:space="preserve">également la CIDH </w:t>
      </w:r>
      <w:r w:rsidR="00321AF6">
        <w:rPr>
          <w:sz w:val="22"/>
          <w:szCs w:val="22"/>
          <w:lang w:val="fr-FR"/>
        </w:rPr>
        <w:t xml:space="preserve">à </w:t>
      </w:r>
      <w:r w:rsidRPr="00A823D5">
        <w:rPr>
          <w:sz w:val="22"/>
          <w:szCs w:val="22"/>
          <w:lang w:val="fr-FR"/>
        </w:rPr>
        <w:t>exhorter</w:t>
      </w:r>
      <w:r>
        <w:rPr>
          <w:sz w:val="22"/>
          <w:szCs w:val="22"/>
          <w:lang w:val="fr-FR"/>
        </w:rPr>
        <w:t xml:space="preserve"> le gouvernement </w:t>
      </w:r>
      <w:r w:rsidR="00321AF6">
        <w:rPr>
          <w:sz w:val="22"/>
          <w:szCs w:val="22"/>
          <w:lang w:val="fr-FR"/>
        </w:rPr>
        <w:t xml:space="preserve">de </w:t>
      </w:r>
      <w:r>
        <w:rPr>
          <w:sz w:val="22"/>
          <w:szCs w:val="22"/>
          <w:lang w:val="fr-FR"/>
        </w:rPr>
        <w:t>renforcer la capacité</w:t>
      </w:r>
      <w:r w:rsidRPr="00A823D5">
        <w:rPr>
          <w:sz w:val="22"/>
          <w:szCs w:val="22"/>
          <w:lang w:val="fr-FR"/>
        </w:rPr>
        <w:t xml:space="preserve"> de </w:t>
      </w:r>
      <w:r>
        <w:rPr>
          <w:sz w:val="22"/>
          <w:szCs w:val="22"/>
          <w:lang w:val="fr-FR"/>
        </w:rPr>
        <w:t>son organisme de logement social</w:t>
      </w:r>
      <w:r w:rsidRPr="00A823D5">
        <w:rPr>
          <w:sz w:val="22"/>
          <w:szCs w:val="22"/>
          <w:lang w:val="fr-FR"/>
        </w:rPr>
        <w:t xml:space="preserve"> pour </w:t>
      </w:r>
      <w:r w:rsidR="00E91313">
        <w:rPr>
          <w:sz w:val="22"/>
          <w:szCs w:val="22"/>
          <w:lang w:val="fr-FR"/>
        </w:rPr>
        <w:t>r</w:t>
      </w:r>
      <w:r w:rsidR="00321AF6">
        <w:rPr>
          <w:sz w:val="22"/>
          <w:szCs w:val="22"/>
          <w:lang w:val="fr-FR"/>
        </w:rPr>
        <w:t>é</w:t>
      </w:r>
      <w:r w:rsidR="00E91313">
        <w:rPr>
          <w:sz w:val="22"/>
          <w:szCs w:val="22"/>
          <w:lang w:val="fr-FR"/>
        </w:rPr>
        <w:t xml:space="preserve">pondre </w:t>
      </w:r>
      <w:r w:rsidR="00E91313" w:rsidRPr="00CF2636">
        <w:rPr>
          <w:sz w:val="22"/>
          <w:szCs w:val="22"/>
          <w:lang w:val="fr-FR"/>
        </w:rPr>
        <w:t>aux</w:t>
      </w:r>
      <w:r w:rsidRPr="00CF2636">
        <w:rPr>
          <w:sz w:val="22"/>
          <w:szCs w:val="22"/>
          <w:lang w:val="fr-FR"/>
        </w:rPr>
        <w:t xml:space="preserve"> besoins de </w:t>
      </w:r>
      <w:r w:rsidR="00321AF6">
        <w:rPr>
          <w:sz w:val="22"/>
          <w:szCs w:val="22"/>
          <w:lang w:val="fr-FR"/>
        </w:rPr>
        <w:t>l</w:t>
      </w:r>
      <w:r w:rsidR="00E91313" w:rsidRPr="00CF2636">
        <w:rPr>
          <w:sz w:val="22"/>
          <w:szCs w:val="22"/>
          <w:lang w:val="fr-FR"/>
        </w:rPr>
        <w:t xml:space="preserve">a population </w:t>
      </w:r>
      <w:r w:rsidR="00321AF6">
        <w:rPr>
          <w:sz w:val="22"/>
          <w:szCs w:val="22"/>
          <w:lang w:val="fr-FR"/>
        </w:rPr>
        <w:t xml:space="preserve">des </w:t>
      </w:r>
      <w:r w:rsidR="00E91313" w:rsidRPr="00CF2636">
        <w:rPr>
          <w:sz w:val="22"/>
          <w:szCs w:val="22"/>
          <w:lang w:val="fr-FR"/>
        </w:rPr>
        <w:t>déplacé</w:t>
      </w:r>
      <w:r w:rsidR="00321AF6">
        <w:rPr>
          <w:sz w:val="22"/>
          <w:szCs w:val="22"/>
          <w:lang w:val="fr-FR"/>
        </w:rPr>
        <w:t>s internes</w:t>
      </w:r>
      <w:r w:rsidRPr="00CF2636">
        <w:rPr>
          <w:sz w:val="22"/>
          <w:szCs w:val="22"/>
          <w:lang w:val="fr-FR"/>
        </w:rPr>
        <w:t xml:space="preserve">. « Le gouvernement haïtien </w:t>
      </w:r>
      <w:r w:rsidR="00CF2636" w:rsidRPr="00CF2636">
        <w:rPr>
          <w:sz w:val="22"/>
          <w:szCs w:val="22"/>
          <w:lang w:val="fr-FR"/>
        </w:rPr>
        <w:t>pourrait</w:t>
      </w:r>
      <w:r w:rsidRPr="00CF2636">
        <w:rPr>
          <w:sz w:val="22"/>
          <w:szCs w:val="22"/>
          <w:lang w:val="fr-FR"/>
        </w:rPr>
        <w:t xml:space="preserve"> mieux protéger les personnes déplacées contre les expulsio</w:t>
      </w:r>
      <w:r w:rsidR="00CF2636" w:rsidRPr="00CF2636">
        <w:rPr>
          <w:sz w:val="22"/>
          <w:szCs w:val="22"/>
          <w:lang w:val="fr-FR"/>
        </w:rPr>
        <w:t>ns forcées en</w:t>
      </w:r>
      <w:r w:rsidRPr="00CF2636">
        <w:rPr>
          <w:sz w:val="22"/>
          <w:szCs w:val="22"/>
          <w:lang w:val="fr-FR"/>
        </w:rPr>
        <w:t xml:space="preserve"> </w:t>
      </w:r>
      <w:r w:rsidR="00CF2636" w:rsidRPr="00CF2636">
        <w:rPr>
          <w:sz w:val="22"/>
          <w:szCs w:val="22"/>
          <w:lang w:val="fr-FR"/>
        </w:rPr>
        <w:t>leur facilitant l’accès à un logement convenable et abordable », a déclaré une avocate du BAI, Jeena Shah.</w:t>
      </w:r>
    </w:p>
    <w:p w:rsidR="00E91313" w:rsidRPr="00A748B0" w:rsidRDefault="00E91313" w:rsidP="00670244">
      <w:pPr>
        <w:rPr>
          <w:sz w:val="22"/>
          <w:szCs w:val="22"/>
          <w:lang w:val="fr-FR"/>
        </w:rPr>
      </w:pPr>
    </w:p>
    <w:p w:rsidR="00E91313" w:rsidRPr="00CF2636" w:rsidRDefault="00E91313" w:rsidP="00E91313">
      <w:pPr>
        <w:rPr>
          <w:sz w:val="22"/>
          <w:szCs w:val="22"/>
          <w:lang w:val="fr-FR"/>
        </w:rPr>
      </w:pPr>
      <w:r>
        <w:rPr>
          <w:rFonts w:cs="Arial"/>
          <w:sz w:val="22"/>
          <w:szCs w:val="32"/>
          <w:lang w:val="fr-FR"/>
        </w:rPr>
        <w:t>Nicole Lee, la</w:t>
      </w:r>
      <w:r w:rsidRPr="004502E1">
        <w:rPr>
          <w:rFonts w:cs="Arial"/>
          <w:sz w:val="22"/>
          <w:szCs w:val="32"/>
          <w:lang w:val="fr-FR"/>
        </w:rPr>
        <w:t xml:space="preserve"> président</w:t>
      </w:r>
      <w:r>
        <w:rPr>
          <w:rFonts w:cs="Arial"/>
          <w:sz w:val="22"/>
          <w:szCs w:val="32"/>
          <w:lang w:val="fr-FR"/>
        </w:rPr>
        <w:t>e</w:t>
      </w:r>
      <w:r w:rsidRPr="004502E1">
        <w:rPr>
          <w:rFonts w:cs="Arial"/>
          <w:sz w:val="22"/>
          <w:szCs w:val="32"/>
          <w:lang w:val="fr-FR"/>
        </w:rPr>
        <w:t xml:space="preserve"> de TransAfrica Forum, a déclaré: « Dix-huit mois plus tard, les gens restent dans les camps parce qu’ils n’ont toujours pas d’autres options. Ces plus récentes expulsions forcées nous rappellent la nécessité d’une stratégie</w:t>
      </w:r>
      <w:r>
        <w:rPr>
          <w:rFonts w:cs="Arial"/>
          <w:sz w:val="22"/>
          <w:szCs w:val="32"/>
          <w:lang w:val="fr-FR"/>
        </w:rPr>
        <w:t xml:space="preserve"> compréhensive </w:t>
      </w:r>
      <w:r w:rsidRPr="004502E1">
        <w:rPr>
          <w:rFonts w:cs="Arial"/>
          <w:sz w:val="22"/>
          <w:szCs w:val="32"/>
          <w:lang w:val="fr-FR"/>
        </w:rPr>
        <w:t xml:space="preserve">de </w:t>
      </w:r>
      <w:r w:rsidRPr="00CF2636">
        <w:rPr>
          <w:rFonts w:cs="Arial"/>
          <w:sz w:val="22"/>
          <w:szCs w:val="32"/>
          <w:lang w:val="fr-FR"/>
        </w:rPr>
        <w:t xml:space="preserve">logement </w:t>
      </w:r>
      <w:r w:rsidR="00CF2636" w:rsidRPr="00CF2636">
        <w:rPr>
          <w:rFonts w:cs="Arial"/>
          <w:sz w:val="22"/>
          <w:szCs w:val="32"/>
          <w:lang w:val="fr-FR"/>
        </w:rPr>
        <w:t>qui inclurait</w:t>
      </w:r>
      <w:r w:rsidRPr="00CF2636">
        <w:rPr>
          <w:rFonts w:cs="Arial"/>
          <w:sz w:val="22"/>
          <w:szCs w:val="32"/>
          <w:lang w:val="fr-FR"/>
        </w:rPr>
        <w:t xml:space="preserve"> les organisations haïtiennes de la société civile et qui comprend</w:t>
      </w:r>
      <w:r w:rsidR="00CF2636" w:rsidRPr="00CF2636">
        <w:rPr>
          <w:rFonts w:cs="Arial"/>
          <w:sz w:val="22"/>
          <w:szCs w:val="32"/>
          <w:lang w:val="fr-FR"/>
        </w:rPr>
        <w:t>rait</w:t>
      </w:r>
      <w:r w:rsidRPr="00CF2636">
        <w:rPr>
          <w:rFonts w:cs="Arial"/>
          <w:sz w:val="22"/>
          <w:szCs w:val="32"/>
          <w:lang w:val="fr-FR"/>
        </w:rPr>
        <w:t xml:space="preserve"> un logement sûr et sécuritaire à long terme, les possibilités d’emploi, l’accès aux marchés et le développement des infrastructures. »</w:t>
      </w:r>
    </w:p>
    <w:p w:rsidR="00FD1565" w:rsidRPr="00A748B0" w:rsidRDefault="00FD1565" w:rsidP="00A77AEC">
      <w:pPr>
        <w:rPr>
          <w:sz w:val="22"/>
          <w:szCs w:val="22"/>
          <w:lang w:val="fr-FR"/>
        </w:rPr>
      </w:pPr>
    </w:p>
    <w:p w:rsidR="00E91313" w:rsidRPr="00CF2636" w:rsidRDefault="00E91313" w:rsidP="00E91313">
      <w:pPr>
        <w:rPr>
          <w:sz w:val="22"/>
          <w:szCs w:val="22"/>
          <w:lang w:val="fr-FR"/>
        </w:rPr>
      </w:pPr>
      <w:r w:rsidRPr="004502E1">
        <w:rPr>
          <w:rFonts w:cs="Arial"/>
          <w:sz w:val="22"/>
          <w:szCs w:val="32"/>
          <w:lang w:val="fr-FR"/>
        </w:rPr>
        <w:t xml:space="preserve">Le groupe souligne également le rôle que le gouvernement américain peut jouer pour aider Haïti </w:t>
      </w:r>
      <w:r w:rsidR="00321AF6">
        <w:rPr>
          <w:rFonts w:cs="Arial"/>
          <w:sz w:val="22"/>
          <w:szCs w:val="32"/>
          <w:lang w:val="fr-FR"/>
        </w:rPr>
        <w:t>afin d’</w:t>
      </w:r>
      <w:r w:rsidRPr="004502E1">
        <w:rPr>
          <w:rFonts w:cs="Arial"/>
          <w:sz w:val="22"/>
          <w:szCs w:val="32"/>
          <w:lang w:val="fr-FR"/>
        </w:rPr>
        <w:t xml:space="preserve">éviter les expulsions. « Les Etats-Unis </w:t>
      </w:r>
      <w:r w:rsidR="00321AF6">
        <w:rPr>
          <w:rFonts w:cs="Arial"/>
          <w:sz w:val="22"/>
          <w:szCs w:val="32"/>
          <w:lang w:val="fr-FR"/>
        </w:rPr>
        <w:t>ont</w:t>
      </w:r>
      <w:r w:rsidR="00FA5875">
        <w:rPr>
          <w:rFonts w:cs="Arial"/>
          <w:sz w:val="22"/>
          <w:szCs w:val="32"/>
          <w:lang w:val="fr-FR"/>
        </w:rPr>
        <w:t xml:space="preserve"> versé environ un quart de</w:t>
      </w:r>
      <w:r w:rsidRPr="004502E1">
        <w:rPr>
          <w:rFonts w:cs="Arial"/>
          <w:sz w:val="22"/>
          <w:szCs w:val="32"/>
          <w:lang w:val="fr-FR"/>
        </w:rPr>
        <w:t xml:space="preserve"> fonds promis à la reconstruction d’Haïti, » a déclaré Nicole Phillips, une avocate à l’Institut pour la Justice et la Démocratie en Haïti. « Nous devons tenir notre engagement financier de telle sorte que la </w:t>
      </w:r>
      <w:r w:rsidRPr="00CF2636">
        <w:rPr>
          <w:rFonts w:cs="Arial"/>
          <w:sz w:val="22"/>
          <w:szCs w:val="32"/>
          <w:lang w:val="fr-FR"/>
        </w:rPr>
        <w:t xml:space="preserve">reconstruction </w:t>
      </w:r>
      <w:r w:rsidR="00CF2636" w:rsidRPr="00CF2636">
        <w:rPr>
          <w:rFonts w:cs="Arial"/>
          <w:sz w:val="22"/>
          <w:szCs w:val="32"/>
          <w:lang w:val="fr-FR"/>
        </w:rPr>
        <w:t>puisse</w:t>
      </w:r>
      <w:r w:rsidRPr="00CF2636">
        <w:rPr>
          <w:rFonts w:cs="Arial"/>
          <w:sz w:val="22"/>
          <w:szCs w:val="32"/>
          <w:lang w:val="fr-FR"/>
        </w:rPr>
        <w:t xml:space="preserve"> commen</w:t>
      </w:r>
      <w:r w:rsidR="00CF2636" w:rsidRPr="00CF2636">
        <w:rPr>
          <w:rFonts w:cs="Arial"/>
          <w:sz w:val="22"/>
          <w:szCs w:val="32"/>
          <w:lang w:val="fr-FR"/>
        </w:rPr>
        <w:t>cer et les Haïtiens puissent</w:t>
      </w:r>
      <w:r w:rsidRPr="00CF2636">
        <w:rPr>
          <w:rFonts w:cs="Arial"/>
          <w:sz w:val="22"/>
          <w:szCs w:val="32"/>
          <w:lang w:val="fr-FR"/>
        </w:rPr>
        <w:t xml:space="preserve"> avoir un endroit pour vivre en dehors des camps délabrés. Nous devons également nous assurer que l’aide que nous fournissons ne supporte pas les expulsions forcées et le harcèlement des personnes déplacées. »</w:t>
      </w:r>
    </w:p>
    <w:p w:rsidR="00E91313" w:rsidRPr="00A748B0" w:rsidRDefault="00E91313" w:rsidP="00E91313">
      <w:pPr>
        <w:rPr>
          <w:sz w:val="22"/>
          <w:szCs w:val="22"/>
          <w:lang w:val="fr-FR"/>
        </w:rPr>
      </w:pPr>
    </w:p>
    <w:p w:rsidR="00E91313" w:rsidRPr="00D72DC1" w:rsidRDefault="00E91313" w:rsidP="00E91313">
      <w:pPr>
        <w:rPr>
          <w:sz w:val="22"/>
          <w:szCs w:val="22"/>
          <w:lang w:val="fr-FR"/>
        </w:rPr>
      </w:pPr>
      <w:r w:rsidRPr="00E91313">
        <w:rPr>
          <w:sz w:val="22"/>
          <w:szCs w:val="22"/>
          <w:highlight w:val="yellow"/>
          <w:lang w:val="fr-FR"/>
        </w:rPr>
        <w:t>Le dépôt se trouve ici: [LINK]</w:t>
      </w:r>
    </w:p>
    <w:p w:rsidR="00E91313" w:rsidRPr="00A748B0" w:rsidRDefault="00E91313" w:rsidP="00E91313">
      <w:pPr>
        <w:rPr>
          <w:rStyle w:val="Emphasis"/>
        </w:rPr>
      </w:pPr>
    </w:p>
    <w:p w:rsidR="00E91313" w:rsidRPr="004502E1" w:rsidRDefault="00CF2636" w:rsidP="00E91313">
      <w:pPr>
        <w:rPr>
          <w:rStyle w:val="Emphasis"/>
        </w:rPr>
      </w:pPr>
      <w:r>
        <w:rPr>
          <w:rFonts w:cs="Arial"/>
          <w:i/>
          <w:sz w:val="20"/>
          <w:szCs w:val="32"/>
          <w:lang w:val="fr-FR"/>
        </w:rPr>
        <w:t xml:space="preserve">The </w:t>
      </w:r>
      <w:r w:rsidR="00E91313" w:rsidRPr="004502E1">
        <w:rPr>
          <w:rFonts w:cs="Arial"/>
          <w:i/>
          <w:sz w:val="20"/>
          <w:szCs w:val="32"/>
          <w:lang w:val="fr-FR"/>
        </w:rPr>
        <w:t>Center for Constitutional Rights vise à promouvoir et protéger les droits garantis par la Constitution des États-Unis et la Déclaration universelle des droits de l’homme. Fondée en 1966 par des avocats qui ont représenté des mouvements des droits civils dans le sud des États-Unis, le CCR est une organisation juridique et éducative à but non lucratif qui s'est engagé à l'utilisation créative de la loi comme une force positive pour le changement social.</w:t>
      </w:r>
    </w:p>
    <w:p w:rsidR="00E91313" w:rsidRPr="00A748B0" w:rsidRDefault="00E91313" w:rsidP="00E91313">
      <w:pPr>
        <w:rPr>
          <w:rStyle w:val="Strong"/>
        </w:rPr>
      </w:pPr>
    </w:p>
    <w:p w:rsidR="00E91313" w:rsidRPr="004502E1" w:rsidRDefault="00E91313" w:rsidP="00E91313">
      <w:pPr>
        <w:rPr>
          <w:rStyle w:val="Strong"/>
        </w:rPr>
      </w:pPr>
      <w:r w:rsidRPr="004502E1">
        <w:rPr>
          <w:rFonts w:cs="Arial"/>
          <w:i/>
          <w:sz w:val="20"/>
          <w:szCs w:val="32"/>
          <w:lang w:val="fr-FR"/>
        </w:rPr>
        <w:t>Fondé en 1995, le Bureau des Avocats Internationaux (BAI) est le seul cabinet juridique d’intérêt public en Haïti. Avec le soutien de l’Institut pour la Justice et la Démocratie en Haïti, le BAI utilise des litiges, de plaidoyer, de documentation et du renforcement de la base pour promouvoir la primauté du droit et pour contester les structures injustes qui violent les droits humains de la ma</w:t>
      </w:r>
      <w:r w:rsidR="008C254F">
        <w:rPr>
          <w:rFonts w:cs="Arial"/>
          <w:i/>
          <w:sz w:val="20"/>
          <w:szCs w:val="32"/>
          <w:lang w:val="fr-FR"/>
        </w:rPr>
        <w:t>jorité pauvre d’Haïti. Visitez HaitiJ</w:t>
      </w:r>
      <w:r w:rsidRPr="004502E1">
        <w:rPr>
          <w:rFonts w:cs="Arial"/>
          <w:i/>
          <w:sz w:val="20"/>
          <w:szCs w:val="32"/>
          <w:lang w:val="fr-FR"/>
        </w:rPr>
        <w:t>ustice.org. Suivez @IJDH.</w:t>
      </w:r>
    </w:p>
    <w:p w:rsidR="00E91313" w:rsidRPr="004502E1" w:rsidRDefault="00E91313" w:rsidP="00E91313">
      <w:pPr>
        <w:pStyle w:val="NormalWeb"/>
        <w:rPr>
          <w:i/>
          <w:sz w:val="20"/>
          <w:szCs w:val="20"/>
          <w:lang w:val="fr-FR"/>
        </w:rPr>
      </w:pPr>
      <w:r w:rsidRPr="004502E1">
        <w:rPr>
          <w:rFonts w:cs="Arial"/>
          <w:i/>
          <w:sz w:val="20"/>
          <w:szCs w:val="32"/>
          <w:lang w:val="fr-FR"/>
        </w:rPr>
        <w:t>Fondé en 1977, TransAfrica Forum est la plus ancienne et la plus grande organisation afro-américaine des droits humains et de la justice sociale qui promouvoir la diversité et l’équité dans le domaine de politique étrangère et de la justice pour le mondial africain. TransAfrica travaille avec des organisations de droits humains, de travail et de femmes en Haïti pour assurer une politique étrangère américaine qui est plus juste et équitable envers tous les Haïtiens.</w:t>
      </w:r>
    </w:p>
    <w:p w:rsidR="00E91313" w:rsidRPr="004502E1" w:rsidRDefault="00E91313" w:rsidP="00E91313">
      <w:pPr>
        <w:pStyle w:val="NormalWeb"/>
        <w:rPr>
          <w:i/>
          <w:sz w:val="20"/>
          <w:szCs w:val="20"/>
          <w:lang w:val="fr-FR"/>
        </w:rPr>
      </w:pPr>
      <w:r w:rsidRPr="004502E1">
        <w:rPr>
          <w:rFonts w:cs="Arial"/>
          <w:i/>
          <w:sz w:val="20"/>
          <w:szCs w:val="32"/>
          <w:lang w:val="fr-FR"/>
        </w:rPr>
        <w:t>You.Me.We est une organisation de secours aux populations sinistrées qui défend les droits à la suite de catastrophes soudaines.</w:t>
      </w:r>
    </w:p>
    <w:p w:rsidR="002C7AF8" w:rsidRPr="00A748B0" w:rsidRDefault="002C7AF8" w:rsidP="00E91313">
      <w:pPr>
        <w:rPr>
          <w:i/>
          <w:sz w:val="20"/>
          <w:szCs w:val="20"/>
          <w:lang w:val="fr-FR"/>
        </w:rPr>
      </w:pPr>
    </w:p>
    <w:sectPr w:rsidR="002C7AF8" w:rsidRPr="00A748B0" w:rsidSect="00591779">
      <w:type w:val="continuous"/>
      <w:pgSz w:w="12240" w:h="15840"/>
      <w:pgMar w:top="1152" w:right="1152" w:bottom="1152" w:left="1152"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C254F" w:rsidRDefault="008C254F" w:rsidP="00A025C2">
      <w:r>
        <w:separator/>
      </w:r>
    </w:p>
  </w:endnote>
  <w:endnote w:type="continuationSeparator" w:id="1">
    <w:p w:rsidR="008C254F" w:rsidRDefault="008C254F" w:rsidP="00A02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254F" w:rsidRDefault="003A6ED4" w:rsidP="00987402">
    <w:pPr>
      <w:pStyle w:val="Footer"/>
      <w:framePr w:wrap="around" w:vAnchor="text" w:hAnchor="margin" w:xAlign="right" w:y="1"/>
      <w:rPr>
        <w:rStyle w:val="PageNumber"/>
        <w:rFonts w:ascii="Times New Roman" w:hAnsi="Times New Roman"/>
        <w:sz w:val="24"/>
        <w:szCs w:val="24"/>
      </w:rPr>
    </w:pPr>
    <w:r>
      <w:rPr>
        <w:rStyle w:val="PageNumber"/>
      </w:rPr>
      <w:fldChar w:fldCharType="begin"/>
    </w:r>
    <w:r w:rsidR="008C254F">
      <w:rPr>
        <w:rStyle w:val="PageNumber"/>
      </w:rPr>
      <w:instrText xml:space="preserve">PAGE  </w:instrText>
    </w:r>
    <w:r>
      <w:rPr>
        <w:rStyle w:val="PageNumber"/>
      </w:rPr>
      <w:fldChar w:fldCharType="end"/>
    </w:r>
  </w:p>
  <w:p w:rsidR="008C254F" w:rsidRDefault="008C254F">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C254F" w:rsidRPr="004A330E" w:rsidRDefault="003A6ED4" w:rsidP="00987402">
    <w:pPr>
      <w:pStyle w:val="Footer"/>
      <w:framePr w:wrap="around" w:vAnchor="text" w:hAnchor="margin" w:xAlign="right" w:y="1"/>
      <w:rPr>
        <w:rStyle w:val="PageNumber"/>
        <w:rFonts w:ascii="Times New Roman" w:hAnsi="Times New Roman"/>
        <w:sz w:val="24"/>
        <w:szCs w:val="24"/>
      </w:rPr>
    </w:pPr>
    <w:r w:rsidRPr="004A330E">
      <w:rPr>
        <w:rStyle w:val="PageNumber"/>
        <w:rFonts w:ascii="Times New Roman" w:hAnsi="Times New Roman"/>
      </w:rPr>
      <w:fldChar w:fldCharType="begin"/>
    </w:r>
    <w:r w:rsidR="008C254F" w:rsidRPr="004A330E">
      <w:rPr>
        <w:rStyle w:val="PageNumber"/>
        <w:rFonts w:ascii="Times New Roman" w:hAnsi="Times New Roman"/>
      </w:rPr>
      <w:instrText xml:space="preserve">PAGE  </w:instrText>
    </w:r>
    <w:r w:rsidRPr="004A330E">
      <w:rPr>
        <w:rStyle w:val="PageNumber"/>
        <w:rFonts w:ascii="Times New Roman" w:hAnsi="Times New Roman"/>
      </w:rPr>
      <w:fldChar w:fldCharType="separate"/>
    </w:r>
    <w:r w:rsidR="00E93FDE">
      <w:rPr>
        <w:rStyle w:val="PageNumber"/>
        <w:rFonts w:ascii="Times New Roman" w:hAnsi="Times New Roman"/>
        <w:noProof/>
      </w:rPr>
      <w:t>1</w:t>
    </w:r>
    <w:r w:rsidRPr="004A330E">
      <w:rPr>
        <w:rStyle w:val="PageNumber"/>
        <w:rFonts w:ascii="Times New Roman" w:hAnsi="Times New Roman"/>
      </w:rPr>
      <w:fldChar w:fldCharType="end"/>
    </w:r>
  </w:p>
  <w:p w:rsidR="008C254F" w:rsidRDefault="008C254F" w:rsidP="00BF57D3">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C254F" w:rsidRDefault="008C254F" w:rsidP="00A025C2">
      <w:r>
        <w:separator/>
      </w:r>
    </w:p>
  </w:footnote>
  <w:footnote w:type="continuationSeparator" w:id="1">
    <w:p w:rsidR="008C254F" w:rsidRDefault="008C254F" w:rsidP="00A025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701"/>
  <w:doNotTrackMoves/>
  <w:defaultTabStop w:val="720"/>
  <w:characterSpacingControl w:val="doNotCompress"/>
  <w:footnotePr>
    <w:footnote w:id="0"/>
    <w:footnote w:id="1"/>
  </w:footnotePr>
  <w:endnotePr>
    <w:endnote w:id="0"/>
    <w:endnote w:id="1"/>
  </w:endnotePr>
  <w:compat/>
  <w:rsids>
    <w:rsidRoot w:val="000558A3"/>
    <w:rsid w:val="000558A3"/>
    <w:rsid w:val="000B73CD"/>
    <w:rsid w:val="00163165"/>
    <w:rsid w:val="001F1FCD"/>
    <w:rsid w:val="001F6ACA"/>
    <w:rsid w:val="002040BC"/>
    <w:rsid w:val="00206D32"/>
    <w:rsid w:val="002C7AF8"/>
    <w:rsid w:val="002D0402"/>
    <w:rsid w:val="00305706"/>
    <w:rsid w:val="00317571"/>
    <w:rsid w:val="00320BB0"/>
    <w:rsid w:val="00321AF6"/>
    <w:rsid w:val="003651FD"/>
    <w:rsid w:val="003819BA"/>
    <w:rsid w:val="003A6ED4"/>
    <w:rsid w:val="003D0D54"/>
    <w:rsid w:val="00412655"/>
    <w:rsid w:val="00434263"/>
    <w:rsid w:val="00445C89"/>
    <w:rsid w:val="004541CC"/>
    <w:rsid w:val="00456196"/>
    <w:rsid w:val="00467E1A"/>
    <w:rsid w:val="00473164"/>
    <w:rsid w:val="004A330E"/>
    <w:rsid w:val="004C13D8"/>
    <w:rsid w:val="004D7081"/>
    <w:rsid w:val="004F0312"/>
    <w:rsid w:val="00520204"/>
    <w:rsid w:val="00545BBD"/>
    <w:rsid w:val="00591779"/>
    <w:rsid w:val="005C1E1F"/>
    <w:rsid w:val="00602454"/>
    <w:rsid w:val="00622438"/>
    <w:rsid w:val="00631E25"/>
    <w:rsid w:val="0063656A"/>
    <w:rsid w:val="00670244"/>
    <w:rsid w:val="00673983"/>
    <w:rsid w:val="00691C12"/>
    <w:rsid w:val="00695BDB"/>
    <w:rsid w:val="006F23B9"/>
    <w:rsid w:val="007130A1"/>
    <w:rsid w:val="00742DA1"/>
    <w:rsid w:val="00747808"/>
    <w:rsid w:val="007A0FCE"/>
    <w:rsid w:val="007A59F1"/>
    <w:rsid w:val="007B6FCD"/>
    <w:rsid w:val="007E05AF"/>
    <w:rsid w:val="008110D5"/>
    <w:rsid w:val="00862629"/>
    <w:rsid w:val="00884166"/>
    <w:rsid w:val="00885658"/>
    <w:rsid w:val="00886CFB"/>
    <w:rsid w:val="008A4A22"/>
    <w:rsid w:val="008B6A04"/>
    <w:rsid w:val="008C254F"/>
    <w:rsid w:val="008C4816"/>
    <w:rsid w:val="00940F5A"/>
    <w:rsid w:val="0097176F"/>
    <w:rsid w:val="00987402"/>
    <w:rsid w:val="009A1709"/>
    <w:rsid w:val="009B1DA5"/>
    <w:rsid w:val="00A025C2"/>
    <w:rsid w:val="00A41565"/>
    <w:rsid w:val="00A6454B"/>
    <w:rsid w:val="00A748B0"/>
    <w:rsid w:val="00A7689B"/>
    <w:rsid w:val="00A77AEC"/>
    <w:rsid w:val="00A823D5"/>
    <w:rsid w:val="00AA5197"/>
    <w:rsid w:val="00AC5006"/>
    <w:rsid w:val="00AE1BEA"/>
    <w:rsid w:val="00AE34DA"/>
    <w:rsid w:val="00AE50A4"/>
    <w:rsid w:val="00AE5C65"/>
    <w:rsid w:val="00B32042"/>
    <w:rsid w:val="00B469F4"/>
    <w:rsid w:val="00BF57D3"/>
    <w:rsid w:val="00C41320"/>
    <w:rsid w:val="00C47501"/>
    <w:rsid w:val="00CA0F8A"/>
    <w:rsid w:val="00CA5DC7"/>
    <w:rsid w:val="00CF2636"/>
    <w:rsid w:val="00D0140D"/>
    <w:rsid w:val="00D24B7A"/>
    <w:rsid w:val="00D27B2D"/>
    <w:rsid w:val="00D34ED7"/>
    <w:rsid w:val="00D665E1"/>
    <w:rsid w:val="00D67C2E"/>
    <w:rsid w:val="00DB1322"/>
    <w:rsid w:val="00DC05C3"/>
    <w:rsid w:val="00DC313B"/>
    <w:rsid w:val="00E31E65"/>
    <w:rsid w:val="00E91313"/>
    <w:rsid w:val="00E93FDE"/>
    <w:rsid w:val="00EA6AD1"/>
    <w:rsid w:val="00EB75EA"/>
    <w:rsid w:val="00ED3D61"/>
    <w:rsid w:val="00F36909"/>
    <w:rsid w:val="00F41211"/>
    <w:rsid w:val="00F935D5"/>
    <w:rsid w:val="00F96C17"/>
    <w:rsid w:val="00FA5875"/>
    <w:rsid w:val="00FC7081"/>
    <w:rsid w:val="00FD1565"/>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5197"/>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AE34DA"/>
    <w:rPr>
      <w:rFonts w:ascii="Tahoma" w:hAnsi="Tahoma" w:cs="Tahoma"/>
      <w:sz w:val="16"/>
      <w:szCs w:val="16"/>
    </w:rPr>
  </w:style>
  <w:style w:type="character" w:customStyle="1" w:styleId="BalloonTextChar">
    <w:name w:val="Balloon Text Char"/>
    <w:basedOn w:val="DefaultParagraphFont"/>
    <w:link w:val="BalloonText"/>
    <w:uiPriority w:val="99"/>
    <w:semiHidden/>
    <w:rsid w:val="0048021F"/>
    <w:rPr>
      <w:rFonts w:ascii="Lucida Grande" w:hAnsi="Lucida Grande"/>
      <w:sz w:val="18"/>
      <w:szCs w:val="18"/>
    </w:rPr>
  </w:style>
  <w:style w:type="character" w:customStyle="1" w:styleId="BalloonTextChar0">
    <w:name w:val="Balloon Text Char"/>
    <w:basedOn w:val="DefaultParagraphFont"/>
    <w:link w:val="BalloonText"/>
    <w:uiPriority w:val="99"/>
    <w:semiHidden/>
    <w:rsid w:val="0048021F"/>
    <w:rPr>
      <w:rFonts w:ascii="Lucida Grande" w:hAnsi="Lucida Grande"/>
      <w:sz w:val="18"/>
      <w:szCs w:val="18"/>
    </w:rPr>
  </w:style>
  <w:style w:type="character" w:customStyle="1" w:styleId="BalloonTextChar2">
    <w:name w:val="Balloon Text Char"/>
    <w:basedOn w:val="DefaultParagraphFont"/>
    <w:link w:val="BalloonText"/>
    <w:uiPriority w:val="99"/>
    <w:semiHidden/>
    <w:rsid w:val="0048021F"/>
    <w:rPr>
      <w:rFonts w:ascii="Lucida Grande" w:hAnsi="Lucida Grande"/>
      <w:sz w:val="18"/>
      <w:szCs w:val="18"/>
    </w:rPr>
  </w:style>
  <w:style w:type="character" w:customStyle="1" w:styleId="BalloonTextChar1">
    <w:name w:val="Balloon Text Char1"/>
    <w:basedOn w:val="DefaultParagraphFont"/>
    <w:link w:val="BalloonText"/>
    <w:uiPriority w:val="99"/>
    <w:semiHidden/>
    <w:locked/>
    <w:rsid w:val="00C41320"/>
    <w:rPr>
      <w:rFonts w:ascii="Lucida Grande" w:hAnsi="Lucida Grande" w:cs="Times New Roman"/>
      <w:sz w:val="18"/>
      <w:szCs w:val="18"/>
    </w:rPr>
  </w:style>
  <w:style w:type="character" w:styleId="Emphasis">
    <w:name w:val="Emphasis"/>
    <w:basedOn w:val="DefaultParagraphFont"/>
    <w:uiPriority w:val="99"/>
    <w:qFormat/>
    <w:rsid w:val="00AE5C65"/>
    <w:rPr>
      <w:rFonts w:cs="Times New Roman"/>
      <w:i/>
      <w:iCs/>
    </w:rPr>
  </w:style>
  <w:style w:type="character" w:styleId="Hyperlink">
    <w:name w:val="Hyperlink"/>
    <w:basedOn w:val="DefaultParagraphFont"/>
    <w:uiPriority w:val="99"/>
    <w:rsid w:val="00AE34DA"/>
    <w:rPr>
      <w:rFonts w:cs="Times New Roman"/>
      <w:color w:val="0000FF"/>
      <w:u w:val="single"/>
    </w:rPr>
  </w:style>
  <w:style w:type="paragraph" w:styleId="NoSpacing">
    <w:name w:val="No Spacing"/>
    <w:uiPriority w:val="99"/>
    <w:qFormat/>
    <w:rsid w:val="00317571"/>
    <w:rPr>
      <w:sz w:val="24"/>
      <w:szCs w:val="24"/>
    </w:rPr>
  </w:style>
  <w:style w:type="character" w:customStyle="1" w:styleId="Hyperlink1">
    <w:name w:val="Hyperlink1"/>
    <w:uiPriority w:val="99"/>
    <w:rsid w:val="00317571"/>
    <w:rPr>
      <w:color w:val="0000FF"/>
      <w:sz w:val="20"/>
      <w:u w:val="single"/>
    </w:rPr>
  </w:style>
  <w:style w:type="character" w:styleId="Strong">
    <w:name w:val="Strong"/>
    <w:basedOn w:val="DefaultParagraphFont"/>
    <w:uiPriority w:val="99"/>
    <w:qFormat/>
    <w:rsid w:val="00742DA1"/>
    <w:rPr>
      <w:rFonts w:cs="Times New Roman"/>
      <w:b/>
      <w:bCs/>
    </w:rPr>
  </w:style>
  <w:style w:type="character" w:customStyle="1" w:styleId="caps1">
    <w:name w:val="caps1"/>
    <w:basedOn w:val="DefaultParagraphFont"/>
    <w:uiPriority w:val="99"/>
    <w:rsid w:val="00742DA1"/>
    <w:rPr>
      <w:rFonts w:cs="Times New Roman"/>
      <w:sz w:val="22"/>
      <w:szCs w:val="22"/>
    </w:rPr>
  </w:style>
  <w:style w:type="character" w:customStyle="1" w:styleId="amp1">
    <w:name w:val="amp1"/>
    <w:basedOn w:val="DefaultParagraphFont"/>
    <w:uiPriority w:val="99"/>
    <w:rsid w:val="00742DA1"/>
    <w:rPr>
      <w:rFonts w:ascii="Goudy Old Style" w:hAnsi="Goudy Old Style" w:cs="Times New Roman"/>
      <w:i/>
      <w:iCs/>
      <w:sz w:val="26"/>
      <w:szCs w:val="26"/>
    </w:rPr>
  </w:style>
  <w:style w:type="character" w:styleId="CommentReference">
    <w:name w:val="annotation reference"/>
    <w:basedOn w:val="DefaultParagraphFont"/>
    <w:uiPriority w:val="99"/>
    <w:rsid w:val="00CA0F8A"/>
    <w:rPr>
      <w:rFonts w:cs="Times New Roman"/>
      <w:sz w:val="18"/>
      <w:szCs w:val="18"/>
    </w:rPr>
  </w:style>
  <w:style w:type="paragraph" w:styleId="CommentText">
    <w:name w:val="annotation text"/>
    <w:basedOn w:val="Normal"/>
    <w:link w:val="CommentTextChar"/>
    <w:uiPriority w:val="99"/>
    <w:rsid w:val="00CA0F8A"/>
  </w:style>
  <w:style w:type="character" w:customStyle="1" w:styleId="CommentTextChar">
    <w:name w:val="Comment Text Char"/>
    <w:basedOn w:val="DefaultParagraphFont"/>
    <w:link w:val="CommentText"/>
    <w:uiPriority w:val="99"/>
    <w:locked/>
    <w:rsid w:val="00CA0F8A"/>
    <w:rPr>
      <w:rFonts w:cs="Times New Roman"/>
      <w:sz w:val="24"/>
      <w:szCs w:val="24"/>
    </w:rPr>
  </w:style>
  <w:style w:type="paragraph" w:styleId="CommentSubject">
    <w:name w:val="annotation subject"/>
    <w:basedOn w:val="CommentText"/>
    <w:next w:val="CommentText"/>
    <w:link w:val="CommentSubjectChar"/>
    <w:uiPriority w:val="99"/>
    <w:rsid w:val="00CA0F8A"/>
    <w:rPr>
      <w:b/>
      <w:bCs/>
      <w:sz w:val="20"/>
      <w:szCs w:val="20"/>
    </w:rPr>
  </w:style>
  <w:style w:type="character" w:customStyle="1" w:styleId="CommentSubjectChar">
    <w:name w:val="Comment Subject Char"/>
    <w:basedOn w:val="CommentTextChar"/>
    <w:link w:val="CommentSubject"/>
    <w:uiPriority w:val="99"/>
    <w:locked/>
    <w:rsid w:val="00CA0F8A"/>
    <w:rPr>
      <w:b/>
      <w:bCs/>
    </w:rPr>
  </w:style>
  <w:style w:type="paragraph" w:styleId="Footer">
    <w:name w:val="footer"/>
    <w:basedOn w:val="Normal"/>
    <w:link w:val="FooterChar"/>
    <w:uiPriority w:val="99"/>
    <w:rsid w:val="00591779"/>
    <w:pPr>
      <w:tabs>
        <w:tab w:val="center" w:pos="4320"/>
        <w:tab w:val="right" w:pos="8640"/>
      </w:tabs>
      <w:spacing w:after="200" w:line="276" w:lineRule="auto"/>
    </w:pPr>
    <w:rPr>
      <w:rFonts w:ascii="Calibri" w:hAnsi="Calibri"/>
      <w:sz w:val="22"/>
      <w:szCs w:val="22"/>
    </w:rPr>
  </w:style>
  <w:style w:type="character" w:customStyle="1" w:styleId="FooterChar">
    <w:name w:val="Footer Char"/>
    <w:basedOn w:val="DefaultParagraphFont"/>
    <w:link w:val="Footer"/>
    <w:uiPriority w:val="99"/>
    <w:locked/>
    <w:rsid w:val="00591779"/>
    <w:rPr>
      <w:rFonts w:ascii="Calibri" w:hAnsi="Calibri" w:cs="Times New Roman"/>
      <w:sz w:val="22"/>
      <w:szCs w:val="22"/>
    </w:rPr>
  </w:style>
  <w:style w:type="character" w:styleId="PageNumber">
    <w:name w:val="page number"/>
    <w:basedOn w:val="DefaultParagraphFont"/>
    <w:uiPriority w:val="99"/>
    <w:rsid w:val="00591779"/>
    <w:rPr>
      <w:rFonts w:cs="Times New Roman"/>
    </w:rPr>
  </w:style>
  <w:style w:type="character" w:customStyle="1" w:styleId="EmailStyle33">
    <w:name w:val="EmailStyle33"/>
    <w:basedOn w:val="DefaultParagraphFont"/>
    <w:uiPriority w:val="99"/>
    <w:semiHidden/>
    <w:personal/>
    <w:rsid w:val="00670244"/>
    <w:rPr>
      <w:rFonts w:ascii="Arial" w:hAnsi="Arial" w:cs="Arial"/>
      <w:color w:val="000080"/>
      <w:sz w:val="20"/>
      <w:szCs w:val="20"/>
    </w:rPr>
  </w:style>
  <w:style w:type="paragraph" w:styleId="NormalWeb">
    <w:name w:val="Normal (Web)"/>
    <w:basedOn w:val="Normal"/>
    <w:uiPriority w:val="99"/>
    <w:rsid w:val="006702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jnuri@transafricaforum.org" TargetMode="External"/><Relationship Id="rId4" Type="http://schemas.openxmlformats.org/officeDocument/2006/relationships/footnotes" Target="footnotes.xml"/><Relationship Id="rId7" Type="http://schemas.openxmlformats.org/officeDocument/2006/relationships/image" Target="media/image2.png"/><Relationship Id="rId11"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6" Type="http://schemas.openxmlformats.org/officeDocument/2006/relationships/theme" Target="theme/theme1.xml"/><Relationship Id="rId8" Type="http://schemas.openxmlformats.org/officeDocument/2006/relationships/image" Target="media/image3.png"/><Relationship Id="rId13" Type="http://schemas.openxmlformats.org/officeDocument/2006/relationships/hyperlink" Target="mailto:apark@ccrjustice.org" TargetMode="External"/><Relationship Id="rId1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2" Type="http://schemas.openxmlformats.org/officeDocument/2006/relationships/hyperlink" Target="mailto:Nicole@ijdh.org" TargetMode="External"/><Relationship Id="rId2" Type="http://schemas.openxmlformats.org/officeDocument/2006/relationships/settings" Target="settings.xml"/><Relationship Id="rId9" Type="http://schemas.openxmlformats.org/officeDocument/2006/relationships/image" Target="media/image4.jpe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1148</Words>
  <Characters>6545</Characters>
  <Application>Microsoft Word 12.1.0</Application>
  <DocSecurity>0</DocSecurity>
  <Lines>54</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Haiti Government Continues Evicting Earthquake Survivors from Displaced Persons’ Camps despite Human Rights Commission Orders</vt:lpstr>
      <vt:lpstr>Haiti Government Continues Evicting Earthquake Survivors from Displaced Persons’ Camps despite Human Rights Commission Orders</vt:lpstr>
    </vt:vector>
  </TitlesOfParts>
  <Company>Riptide Online</Company>
  <LinksUpToDate>false</LinksUpToDate>
  <CharactersWithSpaces>8037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Haiti Government Continues Evicting Earthquake Survivors from Displaced Persons’ Camps despite Human Rights Commission Orders</dc:title>
  <dc:creator>sahil</dc:creator>
  <cp:lastModifiedBy>Jeena Shah</cp:lastModifiedBy>
  <cp:revision>5</cp:revision>
  <dcterms:created xsi:type="dcterms:W3CDTF">2011-06-17T21:43:00Z</dcterms:created>
  <dcterms:modified xsi:type="dcterms:W3CDTF">2011-06-17T22:59:00Z</dcterms:modified>
</cp:coreProperties>
</file>