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E1BEA" w:rsidRDefault="0097176F" w:rsidP="00591779">
      <w:pPr>
        <w:jc w:val="both"/>
        <w:rPr>
          <w:b/>
          <w:noProof/>
        </w:rPr>
      </w:pPr>
      <w:r>
        <w:rPr>
          <w:b/>
          <w:noProof/>
        </w:rPr>
        <w:drawing>
          <wp:inline distT="0" distB="0" distL="0" distR="0">
            <wp:extent cx="3622647" cy="564542"/>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622647" cy="564542"/>
                    </a:xfrm>
                    <a:prstGeom prst="rect">
                      <a:avLst/>
                    </a:prstGeom>
                    <a:noFill/>
                    <a:ln w="9525">
                      <a:noFill/>
                      <a:miter lim="800000"/>
                      <a:headEnd/>
                      <a:tailEnd/>
                    </a:ln>
                  </pic:spPr>
                </pic:pic>
              </a:graphicData>
            </a:graphic>
          </wp:inline>
        </w:drawing>
      </w:r>
      <w:r>
        <w:rPr>
          <w:b/>
          <w:noProof/>
        </w:rPr>
        <w:drawing>
          <wp:inline distT="0" distB="0" distL="0" distR="0">
            <wp:extent cx="1375410" cy="1025525"/>
            <wp:effectExtent l="19050" t="0" r="0" b="0"/>
            <wp:docPr id="34" name="Picture 7" descr="YMW Log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MW Logo 6"/>
                    <pic:cNvPicPr>
                      <a:picLocks noChangeAspect="1" noChangeArrowheads="1"/>
                    </pic:cNvPicPr>
                  </pic:nvPicPr>
                  <pic:blipFill>
                    <a:blip r:embed="rId7"/>
                    <a:srcRect/>
                    <a:stretch>
                      <a:fillRect/>
                    </a:stretch>
                  </pic:blipFill>
                  <pic:spPr bwMode="auto">
                    <a:xfrm>
                      <a:off x="0" y="0"/>
                      <a:ext cx="1375410" cy="1025525"/>
                    </a:xfrm>
                    <a:prstGeom prst="rect">
                      <a:avLst/>
                    </a:prstGeom>
                    <a:noFill/>
                    <a:ln w="9525">
                      <a:noFill/>
                      <a:miter lim="800000"/>
                      <a:headEnd/>
                      <a:tailEnd/>
                    </a:ln>
                  </pic:spPr>
                </pic:pic>
              </a:graphicData>
            </a:graphic>
          </wp:inline>
        </w:drawing>
      </w:r>
    </w:p>
    <w:p w:rsidR="00FD1565" w:rsidRDefault="007A59F1" w:rsidP="00591779">
      <w:pPr>
        <w:jc w:val="both"/>
        <w:rPr>
          <w:b/>
        </w:rPr>
      </w:pPr>
      <w:r>
        <w:rPr>
          <w:b/>
          <w:noProof/>
        </w:rPr>
        <w:drawing>
          <wp:anchor distT="0" distB="0" distL="114300" distR="114300" simplePos="0" relativeHeight="251657728" behindDoc="1" locked="0" layoutInCell="1" allowOverlap="1">
            <wp:simplePos x="0" y="0"/>
            <wp:positionH relativeFrom="column">
              <wp:posOffset>3657600</wp:posOffset>
            </wp:positionH>
            <wp:positionV relativeFrom="paragraph">
              <wp:posOffset>3175</wp:posOffset>
            </wp:positionV>
            <wp:extent cx="2195830" cy="636270"/>
            <wp:effectExtent l="25400" t="0" r="0" b="0"/>
            <wp:wrapThrough wrapText="bothSides">
              <wp:wrapPolygon edited="0">
                <wp:start x="-250" y="0"/>
                <wp:lineTo x="-250" y="21557"/>
                <wp:lineTo x="21488" y="21557"/>
                <wp:lineTo x="21488" y="0"/>
                <wp:lineTo x="-25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rcRect b="38788"/>
                    <a:stretch>
                      <a:fillRect/>
                    </a:stretch>
                  </pic:blipFill>
                  <pic:spPr bwMode="auto">
                    <a:xfrm>
                      <a:off x="0" y="0"/>
                      <a:ext cx="2195830" cy="636270"/>
                    </a:xfrm>
                    <a:prstGeom prst="rect">
                      <a:avLst/>
                    </a:prstGeom>
                    <a:solidFill>
                      <a:srgbClr val="996633">
                        <a:alpha val="42999"/>
                      </a:srgbClr>
                    </a:solidFill>
                  </pic:spPr>
                </pic:pic>
              </a:graphicData>
            </a:graphic>
          </wp:anchor>
        </w:drawing>
      </w:r>
      <w:r w:rsidR="0097176F">
        <w:rPr>
          <w:b/>
          <w:noProof/>
        </w:rPr>
        <w:drawing>
          <wp:inline distT="0" distB="0" distL="0" distR="0">
            <wp:extent cx="3402965" cy="461010"/>
            <wp:effectExtent l="19050" t="0" r="6985" b="0"/>
            <wp:docPr id="30" name="Picture 4" descr="CCR_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R_colorlogo"/>
                    <pic:cNvPicPr>
                      <a:picLocks noChangeAspect="1" noChangeArrowheads="1"/>
                    </pic:cNvPicPr>
                  </pic:nvPicPr>
                  <pic:blipFill>
                    <a:blip r:embed="rId9"/>
                    <a:srcRect/>
                    <a:stretch>
                      <a:fillRect/>
                    </a:stretch>
                  </pic:blipFill>
                  <pic:spPr bwMode="auto">
                    <a:xfrm>
                      <a:off x="0" y="0"/>
                      <a:ext cx="3402965" cy="461010"/>
                    </a:xfrm>
                    <a:prstGeom prst="rect">
                      <a:avLst/>
                    </a:prstGeom>
                    <a:noFill/>
                    <a:ln w="9525">
                      <a:noFill/>
                      <a:miter lim="800000"/>
                      <a:headEnd/>
                      <a:tailEnd/>
                    </a:ln>
                  </pic:spPr>
                </pic:pic>
              </a:graphicData>
            </a:graphic>
          </wp:inline>
        </w:drawing>
      </w:r>
    </w:p>
    <w:p w:rsidR="00FD1565" w:rsidRDefault="00FD1565" w:rsidP="00591779">
      <w:pPr>
        <w:ind w:left="450"/>
        <w:jc w:val="both"/>
        <w:rPr>
          <w:b/>
        </w:rPr>
      </w:pPr>
    </w:p>
    <w:p w:rsidR="00133DDE" w:rsidRDefault="0097176F" w:rsidP="00133DDE">
      <w:pPr>
        <w:jc w:val="both"/>
        <w:pPrChange w:id="0" w:author="Jeena Shah" w:date="2011-06-14T06:41:00Z">
          <w:pPr>
            <w:jc w:val="right"/>
          </w:pPr>
        </w:pPrChange>
      </w:pPr>
      <w:r>
        <w:rPr>
          <w:b/>
          <w:noProof/>
        </w:rPr>
        <w:drawing>
          <wp:inline distT="0" distB="0" distL="0" distR="0">
            <wp:extent cx="1375410" cy="1017905"/>
            <wp:effectExtent l="19050" t="0" r="0" b="0"/>
            <wp:docPr id="3" name="Picture 7" descr="YMW Log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MW Logo 6"/>
                    <pic:cNvPicPr>
                      <a:picLocks noChangeAspect="1" noChangeArrowheads="1"/>
                    </pic:cNvPicPr>
                  </pic:nvPicPr>
                  <pic:blipFill>
                    <a:blip r:embed="rId7"/>
                    <a:srcRect/>
                    <a:stretch>
                      <a:fillRect/>
                    </a:stretch>
                  </pic:blipFill>
                  <pic:spPr bwMode="auto">
                    <a:xfrm>
                      <a:off x="0" y="0"/>
                      <a:ext cx="1375410" cy="1017905"/>
                    </a:xfrm>
                    <a:prstGeom prst="rect">
                      <a:avLst/>
                    </a:prstGeom>
                    <a:noFill/>
                    <a:ln w="9525">
                      <a:noFill/>
                      <a:miter lim="800000"/>
                      <a:headEnd/>
                      <a:tailEnd/>
                    </a:ln>
                  </pic:spPr>
                </pic:pic>
              </a:graphicData>
            </a:graphic>
          </wp:inline>
        </w:drawing>
      </w:r>
    </w:p>
    <w:p w:rsidR="00FD1565" w:rsidRDefault="00FD1565" w:rsidP="002040BC">
      <w:pPr>
        <w:jc w:val="center"/>
        <w:rPr>
          <w:b/>
        </w:rPr>
        <w:sectPr w:rsidR="00FD1565">
          <w:footerReference w:type="even" r:id="rId10"/>
          <w:footerReference w:type="default" r:id="rId11"/>
          <w:pgSz w:w="12240" w:h="15840"/>
          <w:pgMar w:top="1152" w:right="1152" w:bottom="1152" w:left="1152" w:gutter="0"/>
          <w:cols w:num="2" w:equalWidth="0">
            <w:col w:w="9360" w:space="-1"/>
            <w:col w:w="-1"/>
          </w:cols>
          <w:docGrid w:linePitch="360"/>
        </w:sectPr>
      </w:pPr>
    </w:p>
    <w:p w:rsidR="00AE1BEA" w:rsidRDefault="00AE1BEA" w:rsidP="00AE34DA">
      <w:pPr>
        <w:rPr>
          <w:b/>
          <w:lang w:val="fr-HT"/>
        </w:rPr>
      </w:pPr>
    </w:p>
    <w:p w:rsidR="00FD1565" w:rsidRDefault="00FD1565" w:rsidP="00AE34DA">
      <w:pPr>
        <w:rPr>
          <w:b/>
          <w:lang w:val="fr-HT"/>
        </w:rPr>
      </w:pPr>
      <w:r w:rsidRPr="00B469F4">
        <w:rPr>
          <w:b/>
          <w:lang w:val="fr-HT"/>
        </w:rPr>
        <w:t xml:space="preserve">CONTACT: </w:t>
      </w:r>
      <w:r w:rsidRPr="00B469F4">
        <w:rPr>
          <w:b/>
          <w:lang w:val="fr-HT"/>
        </w:rPr>
        <w:tab/>
      </w:r>
    </w:p>
    <w:p w:rsidR="004B472D" w:rsidRPr="00317571" w:rsidRDefault="004B472D" w:rsidP="004B472D">
      <w:pPr>
        <w:pStyle w:val="NoSpacing"/>
        <w:rPr>
          <w:lang w:val="fr-HT"/>
        </w:rPr>
      </w:pPr>
      <w:r w:rsidRPr="00317571">
        <w:rPr>
          <w:b/>
          <w:lang w:val="fr-HT"/>
        </w:rPr>
        <w:t>Mario Joseph</w:t>
      </w:r>
      <w:r>
        <w:rPr>
          <w:lang w:val="fr-HT"/>
        </w:rPr>
        <w:t>, Bureau des Avocat</w:t>
      </w:r>
      <w:r w:rsidRPr="00317571">
        <w:rPr>
          <w:lang w:val="fr-HT"/>
        </w:rPr>
        <w:t>s Internationaux,</w:t>
      </w:r>
      <w:r>
        <w:rPr>
          <w:lang w:val="fr-HT"/>
        </w:rPr>
        <w:t xml:space="preserve"> </w:t>
      </w:r>
      <w:hyperlink r:id="rId12" w:history="1">
        <w:r w:rsidRPr="00845C11">
          <w:rPr>
            <w:rStyle w:val="Hyperlink"/>
            <w:lang w:val="fr-HT"/>
          </w:rPr>
          <w:t>mario@ijdh.org</w:t>
        </w:r>
      </w:hyperlink>
      <w:r>
        <w:rPr>
          <w:lang w:val="fr-HT"/>
        </w:rPr>
        <w:t xml:space="preserve">, </w:t>
      </w:r>
      <w:r w:rsidRPr="00317571">
        <w:rPr>
          <w:lang w:val="fr-HT"/>
        </w:rPr>
        <w:t>011 (509) 3701 9879 (Haiti)</w:t>
      </w:r>
    </w:p>
    <w:p w:rsidR="004B472D" w:rsidRPr="00885658" w:rsidRDefault="004B472D" w:rsidP="004B472D">
      <w:pPr>
        <w:pStyle w:val="NoSpacing"/>
      </w:pPr>
      <w:r w:rsidRPr="00885658">
        <w:rPr>
          <w:b/>
        </w:rPr>
        <w:t>Nicole Phillips</w:t>
      </w:r>
      <w:r>
        <w:t>, Institute for Justice &amp; Democracy in Haiti</w:t>
      </w:r>
      <w:r w:rsidRPr="00885658">
        <w:t xml:space="preserve">, </w:t>
      </w:r>
      <w:hyperlink r:id="rId13" w:history="1">
        <w:r w:rsidRPr="00845C11">
          <w:rPr>
            <w:rStyle w:val="Hyperlink"/>
          </w:rPr>
          <w:t>nicole@ijdh.org</w:t>
        </w:r>
      </w:hyperlink>
      <w:r>
        <w:t xml:space="preserve">, 001 </w:t>
      </w:r>
      <w:r w:rsidRPr="00885658">
        <w:t>(510) 715-2855</w:t>
      </w:r>
    </w:p>
    <w:p w:rsidR="00FD1565" w:rsidRPr="00317571" w:rsidRDefault="00FD1565" w:rsidP="00317571">
      <w:pPr>
        <w:pStyle w:val="NoSpacing"/>
        <w:rPr>
          <w:color w:val="3366FF"/>
          <w:lang w:val="fr-HT"/>
        </w:rPr>
      </w:pPr>
      <w:r>
        <w:rPr>
          <w:b/>
          <w:lang w:val="fr-HT"/>
        </w:rPr>
        <w:t>Alison Roh Park</w:t>
      </w:r>
      <w:r>
        <w:rPr>
          <w:lang w:val="fr-HT"/>
        </w:rPr>
        <w:t xml:space="preserve">, </w:t>
      </w:r>
      <w:r w:rsidR="004B472D">
        <w:rPr>
          <w:lang w:val="fr-HT"/>
        </w:rPr>
        <w:t xml:space="preserve">Center for Constitutional Rights, </w:t>
      </w:r>
      <w:r w:rsidR="00133DDE" w:rsidRPr="004B472D">
        <w:fldChar w:fldCharType="begin"/>
      </w:r>
      <w:r w:rsidR="00133DDE" w:rsidRPr="004B472D">
        <w:instrText>HYPERLINK "mailto:apark@ccrjustice.org"</w:instrText>
      </w:r>
      <w:r w:rsidR="00133DDE" w:rsidRPr="004B472D">
        <w:fldChar w:fldCharType="separate"/>
      </w:r>
      <w:r w:rsidRPr="004B472D">
        <w:rPr>
          <w:rStyle w:val="Hyperlink"/>
          <w:lang w:val="fr-HT"/>
        </w:rPr>
        <w:t>apark@c</w:t>
      </w:r>
      <w:r w:rsidRPr="004B472D">
        <w:rPr>
          <w:rStyle w:val="Hyperlink"/>
          <w:lang w:val="fr-HT"/>
        </w:rPr>
        <w:t>c</w:t>
      </w:r>
      <w:r w:rsidRPr="004B472D">
        <w:rPr>
          <w:rStyle w:val="Hyperlink"/>
          <w:lang w:val="fr-HT"/>
        </w:rPr>
        <w:t>rjustice.org</w:t>
      </w:r>
      <w:r w:rsidR="00133DDE" w:rsidRPr="004B472D">
        <w:fldChar w:fldCharType="end"/>
      </w:r>
      <w:r w:rsidR="004B472D">
        <w:t xml:space="preserve">, </w:t>
      </w:r>
      <w:r w:rsidR="004B472D">
        <w:rPr>
          <w:lang w:val="fr-HT"/>
        </w:rPr>
        <w:t>001 (212) 614-6480</w:t>
      </w:r>
    </w:p>
    <w:p w:rsidR="004B472D" w:rsidRPr="00885658" w:rsidRDefault="004B472D" w:rsidP="004B472D">
      <w:pPr>
        <w:rPr>
          <w:b/>
        </w:rPr>
      </w:pPr>
      <w:r w:rsidRPr="004B472D">
        <w:rPr>
          <w:b/>
        </w:rPr>
        <w:t xml:space="preserve">Nora </w:t>
      </w:r>
      <w:proofErr w:type="spellStart"/>
      <w:r w:rsidRPr="004B472D">
        <w:rPr>
          <w:b/>
        </w:rPr>
        <w:t>Rasman</w:t>
      </w:r>
      <w:proofErr w:type="spellEnd"/>
      <w:r>
        <w:t>,</w:t>
      </w:r>
      <w:r>
        <w:rPr>
          <w:b/>
        </w:rPr>
        <w:t xml:space="preserve"> </w:t>
      </w:r>
      <w:proofErr w:type="spellStart"/>
      <w:r w:rsidRPr="00AE1BEA">
        <w:t>TransAfrica</w:t>
      </w:r>
      <w:proofErr w:type="spellEnd"/>
      <w:r w:rsidRPr="00AE1BEA">
        <w:t xml:space="preserve"> Forum,</w:t>
      </w:r>
      <w:r>
        <w:rPr>
          <w:b/>
        </w:rPr>
        <w:t xml:space="preserve"> </w:t>
      </w:r>
      <w:hyperlink r:id="rId14" w:history="1">
        <w:r w:rsidRPr="00845C11">
          <w:rPr>
            <w:rStyle w:val="Hyperlink"/>
          </w:rPr>
          <w:t>nrasman@transafricaforum.org</w:t>
        </w:r>
      </w:hyperlink>
      <w:r>
        <w:t>, 001 (</w:t>
      </w:r>
      <w:r w:rsidRPr="004B472D">
        <w:t>202</w:t>
      </w:r>
      <w:r>
        <w:t xml:space="preserve">) </w:t>
      </w:r>
      <w:r w:rsidRPr="004B472D">
        <w:t>553-7186</w:t>
      </w:r>
    </w:p>
    <w:p w:rsidR="00FD1565" w:rsidRPr="00317571" w:rsidRDefault="00FD1565" w:rsidP="00317571">
      <w:pPr>
        <w:pStyle w:val="NoSpacing"/>
        <w:rPr>
          <w:lang w:val="fr-HT"/>
        </w:rPr>
      </w:pPr>
      <w:r w:rsidRPr="00317571">
        <w:rPr>
          <w:b/>
          <w:lang w:val="fr-HT"/>
        </w:rPr>
        <w:t>David Lerner</w:t>
      </w:r>
      <w:r w:rsidRPr="00317571">
        <w:rPr>
          <w:lang w:val="fr-HT"/>
        </w:rPr>
        <w:t xml:space="preserve">, Riptide Communications, </w:t>
      </w:r>
      <w:r w:rsidR="004B472D">
        <w:rPr>
          <w:lang w:val="fr-HT"/>
        </w:rPr>
        <w:t xml:space="preserve">001 </w:t>
      </w:r>
      <w:r>
        <w:rPr>
          <w:lang w:val="fr-HT"/>
        </w:rPr>
        <w:t>(</w:t>
      </w:r>
      <w:r w:rsidRPr="00317571">
        <w:rPr>
          <w:lang w:val="fr-HT"/>
        </w:rPr>
        <w:t>212</w:t>
      </w:r>
      <w:r>
        <w:rPr>
          <w:lang w:val="fr-HT"/>
        </w:rPr>
        <w:t>)</w:t>
      </w:r>
      <w:r w:rsidR="00AE1BEA">
        <w:rPr>
          <w:lang w:val="fr-HT"/>
        </w:rPr>
        <w:t xml:space="preserve"> </w:t>
      </w:r>
      <w:r w:rsidRPr="00317571">
        <w:rPr>
          <w:lang w:val="fr-HT"/>
        </w:rPr>
        <w:t>260</w:t>
      </w:r>
      <w:r>
        <w:rPr>
          <w:lang w:val="fr-HT"/>
        </w:rPr>
        <w:t>-</w:t>
      </w:r>
      <w:r w:rsidRPr="00317571">
        <w:rPr>
          <w:lang w:val="fr-HT"/>
        </w:rPr>
        <w:t>5000</w:t>
      </w:r>
    </w:p>
    <w:p w:rsidR="00FD1565" w:rsidRPr="00885658" w:rsidRDefault="00FD1565" w:rsidP="00AE34DA">
      <w:pPr>
        <w:rPr>
          <w:b/>
        </w:rPr>
      </w:pPr>
    </w:p>
    <w:p w:rsidR="00FD1565" w:rsidRPr="00885658" w:rsidRDefault="00FD1565" w:rsidP="002040BC">
      <w:pPr>
        <w:numPr>
          <w:ins w:id="1" w:author="Laura Raymond" w:date="2011-06-10T14:30:00Z"/>
        </w:numPr>
        <w:jc w:val="center"/>
        <w:rPr>
          <w:sz w:val="28"/>
          <w:szCs w:val="28"/>
        </w:rPr>
      </w:pPr>
    </w:p>
    <w:p w:rsidR="00FD1565" w:rsidRPr="002040BC" w:rsidRDefault="00FD1565" w:rsidP="002040BC">
      <w:pPr>
        <w:jc w:val="center"/>
        <w:rPr>
          <w:sz w:val="40"/>
          <w:szCs w:val="40"/>
        </w:rPr>
      </w:pPr>
      <w:r w:rsidRPr="002040BC">
        <w:rPr>
          <w:sz w:val="40"/>
          <w:szCs w:val="40"/>
        </w:rPr>
        <w:t>Haiti Government Continue</w:t>
      </w:r>
      <w:r>
        <w:rPr>
          <w:sz w:val="40"/>
          <w:szCs w:val="40"/>
        </w:rPr>
        <w:t>s</w:t>
      </w:r>
      <w:r w:rsidRPr="002040BC">
        <w:rPr>
          <w:sz w:val="40"/>
          <w:szCs w:val="40"/>
        </w:rPr>
        <w:t xml:space="preserve"> Evicting Earthquake Survivors from Displaced Persons’ Camps despite Human Rights Commission Orders</w:t>
      </w:r>
    </w:p>
    <w:p w:rsidR="00FD1565" w:rsidRPr="002040BC" w:rsidRDefault="00FD1565">
      <w:pPr>
        <w:rPr>
          <w:sz w:val="16"/>
          <w:szCs w:val="16"/>
        </w:rPr>
      </w:pPr>
    </w:p>
    <w:p w:rsidR="00FD1565" w:rsidRPr="002040BC" w:rsidRDefault="00FD1565" w:rsidP="002040BC">
      <w:pPr>
        <w:jc w:val="center"/>
        <w:rPr>
          <w:i/>
          <w:sz w:val="29"/>
          <w:szCs w:val="29"/>
        </w:rPr>
      </w:pPr>
      <w:r w:rsidRPr="002040BC">
        <w:rPr>
          <w:i/>
          <w:sz w:val="29"/>
          <w:szCs w:val="29"/>
        </w:rPr>
        <w:t>Amid Warning Signs in New Presidency, Rights Groups Intensify Efforts to Enforce Government Compliance</w:t>
      </w:r>
      <w:r w:rsidR="004F0312">
        <w:rPr>
          <w:i/>
          <w:sz w:val="29"/>
          <w:szCs w:val="29"/>
        </w:rPr>
        <w:t>, Protect Victims with New Request</w:t>
      </w:r>
    </w:p>
    <w:p w:rsidR="00FD1565" w:rsidRPr="002040BC" w:rsidRDefault="00FD1565" w:rsidP="00A77AEC">
      <w:pPr>
        <w:rPr>
          <w:sz w:val="16"/>
          <w:szCs w:val="16"/>
        </w:rPr>
      </w:pPr>
    </w:p>
    <w:p w:rsidR="00DB1322" w:rsidRDefault="00FD1565" w:rsidP="00A77AEC">
      <w:pPr>
        <w:rPr>
          <w:sz w:val="22"/>
          <w:szCs w:val="22"/>
        </w:rPr>
      </w:pPr>
      <w:r>
        <w:rPr>
          <w:sz w:val="22"/>
          <w:szCs w:val="22"/>
        </w:rPr>
        <w:t xml:space="preserve">June 15, 2011, Washington D.C. – Today, the Center for Constitutional Rights (CCR), Institute for Justice &amp; Democracy in Haiti (IJDH), Bureau des </w:t>
      </w:r>
      <w:proofErr w:type="spellStart"/>
      <w:r>
        <w:rPr>
          <w:sz w:val="22"/>
          <w:szCs w:val="22"/>
        </w:rPr>
        <w:t>Avocats</w:t>
      </w:r>
      <w:proofErr w:type="spellEnd"/>
      <w:r>
        <w:rPr>
          <w:sz w:val="22"/>
          <w:szCs w:val="22"/>
        </w:rPr>
        <w:t xml:space="preserve"> </w:t>
      </w:r>
      <w:proofErr w:type="spellStart"/>
      <w:r>
        <w:rPr>
          <w:sz w:val="22"/>
          <w:szCs w:val="22"/>
        </w:rPr>
        <w:t>Internationaux</w:t>
      </w:r>
      <w:proofErr w:type="spellEnd"/>
      <w:r w:rsidR="004C13D8">
        <w:rPr>
          <w:sz w:val="22"/>
          <w:szCs w:val="22"/>
        </w:rPr>
        <w:t xml:space="preserve"> (BAI)</w:t>
      </w:r>
      <w:r>
        <w:rPr>
          <w:sz w:val="22"/>
          <w:szCs w:val="22"/>
        </w:rPr>
        <w:t xml:space="preserve">, </w:t>
      </w:r>
      <w:proofErr w:type="spellStart"/>
      <w:r>
        <w:rPr>
          <w:sz w:val="22"/>
          <w:szCs w:val="22"/>
        </w:rPr>
        <w:t>You.Me.We</w:t>
      </w:r>
      <w:proofErr w:type="spellEnd"/>
      <w:proofErr w:type="gramStart"/>
      <w:r>
        <w:rPr>
          <w:sz w:val="22"/>
          <w:szCs w:val="22"/>
        </w:rPr>
        <w:t>.</w:t>
      </w:r>
      <w:r w:rsidR="004C13D8">
        <w:rPr>
          <w:sz w:val="22"/>
          <w:szCs w:val="22"/>
        </w:rPr>
        <w:t>,</w:t>
      </w:r>
      <w:proofErr w:type="gramEnd"/>
      <w:r>
        <w:rPr>
          <w:sz w:val="22"/>
          <w:szCs w:val="22"/>
        </w:rPr>
        <w:t xml:space="preserve"> and </w:t>
      </w:r>
      <w:proofErr w:type="spellStart"/>
      <w:r>
        <w:rPr>
          <w:sz w:val="22"/>
          <w:szCs w:val="22"/>
        </w:rPr>
        <w:t>TransAfrica</w:t>
      </w:r>
      <w:proofErr w:type="spellEnd"/>
      <w:r>
        <w:rPr>
          <w:sz w:val="22"/>
          <w:szCs w:val="22"/>
        </w:rPr>
        <w:t xml:space="preserve"> Forum jointly filed a request to </w:t>
      </w:r>
      <w:r w:rsidR="00DB1322">
        <w:rPr>
          <w:sz w:val="22"/>
          <w:szCs w:val="22"/>
        </w:rPr>
        <w:t xml:space="preserve">the </w:t>
      </w:r>
      <w:r>
        <w:rPr>
          <w:sz w:val="22"/>
          <w:szCs w:val="22"/>
        </w:rPr>
        <w:t xml:space="preserve">Inter-American Commission on Human Rights (IACHR) to </w:t>
      </w:r>
      <w:r w:rsidR="00DB1322">
        <w:rPr>
          <w:sz w:val="22"/>
          <w:szCs w:val="22"/>
        </w:rPr>
        <w:t>take further action on the increasingly urgent issue of forced evictions taking place in</w:t>
      </w:r>
      <w:r w:rsidR="004F0312">
        <w:rPr>
          <w:sz w:val="22"/>
          <w:szCs w:val="22"/>
        </w:rPr>
        <w:t xml:space="preserve"> Haiti’s</w:t>
      </w:r>
      <w:r w:rsidR="00DB1322">
        <w:rPr>
          <w:sz w:val="22"/>
          <w:szCs w:val="22"/>
        </w:rPr>
        <w:t xml:space="preserve"> displacement camps housing </w:t>
      </w:r>
      <w:r w:rsidR="004F0312">
        <w:rPr>
          <w:sz w:val="22"/>
          <w:szCs w:val="22"/>
        </w:rPr>
        <w:t>hundreds of thousands of earthquake survivors</w:t>
      </w:r>
      <w:r>
        <w:rPr>
          <w:sz w:val="22"/>
          <w:szCs w:val="22"/>
        </w:rPr>
        <w:t xml:space="preserve">.  </w:t>
      </w:r>
    </w:p>
    <w:p w:rsidR="00DB1322" w:rsidRDefault="00DB1322" w:rsidP="00A77AEC">
      <w:pPr>
        <w:rPr>
          <w:sz w:val="22"/>
          <w:szCs w:val="22"/>
        </w:rPr>
      </w:pPr>
    </w:p>
    <w:p w:rsidR="00FD1565" w:rsidRDefault="004F0312" w:rsidP="00A77AEC">
      <w:pPr>
        <w:rPr>
          <w:sz w:val="22"/>
          <w:szCs w:val="22"/>
        </w:rPr>
      </w:pPr>
      <w:r>
        <w:rPr>
          <w:sz w:val="22"/>
          <w:szCs w:val="22"/>
        </w:rPr>
        <w:t xml:space="preserve">The rights groups’ request follows up on the precautionary measures issued by the IACHR to the Government of Haiti in November 2010 calling for a moratorium on evictions in displacement camps, among other measures to </w:t>
      </w:r>
      <w:proofErr w:type="gramStart"/>
      <w:r>
        <w:rPr>
          <w:sz w:val="22"/>
          <w:szCs w:val="22"/>
        </w:rPr>
        <w:t>protect</w:t>
      </w:r>
      <w:proofErr w:type="gramEnd"/>
      <w:r>
        <w:rPr>
          <w:sz w:val="22"/>
          <w:szCs w:val="22"/>
        </w:rPr>
        <w:t xml:space="preserve"> those rendered homeless by the January 12, 2010 earthquake.  </w:t>
      </w:r>
      <w:r w:rsidR="00FD1565">
        <w:rPr>
          <w:sz w:val="22"/>
          <w:szCs w:val="22"/>
        </w:rPr>
        <w:t xml:space="preserve">The </w:t>
      </w:r>
      <w:r>
        <w:rPr>
          <w:sz w:val="22"/>
          <w:szCs w:val="22"/>
        </w:rPr>
        <w:t xml:space="preserve">groups’ </w:t>
      </w:r>
      <w:r w:rsidR="00FD1565">
        <w:rPr>
          <w:sz w:val="22"/>
          <w:szCs w:val="22"/>
        </w:rPr>
        <w:t xml:space="preserve">original request, filed on behalf of victims from five displacement camps, came amidst widespread evidence of government </w:t>
      </w:r>
      <w:proofErr w:type="gramStart"/>
      <w:r w:rsidR="00FD1565">
        <w:rPr>
          <w:sz w:val="22"/>
          <w:szCs w:val="22"/>
        </w:rPr>
        <w:t>brutality,</w:t>
      </w:r>
      <w:proofErr w:type="gramEnd"/>
      <w:r w:rsidR="00FD1565">
        <w:rPr>
          <w:sz w:val="22"/>
          <w:szCs w:val="22"/>
        </w:rPr>
        <w:t xml:space="preserve"> threats and coercion </w:t>
      </w:r>
      <w:r>
        <w:rPr>
          <w:sz w:val="22"/>
          <w:szCs w:val="22"/>
        </w:rPr>
        <w:t>that accompanied forced evictions of the makeshift settlements of displaced persons</w:t>
      </w:r>
      <w:r w:rsidR="00FD1565">
        <w:rPr>
          <w:sz w:val="22"/>
          <w:szCs w:val="22"/>
        </w:rPr>
        <w:t>.</w:t>
      </w:r>
    </w:p>
    <w:p w:rsidR="00FD1565" w:rsidRDefault="00FD1565" w:rsidP="00A77AEC">
      <w:pPr>
        <w:rPr>
          <w:sz w:val="22"/>
          <w:szCs w:val="22"/>
        </w:rPr>
      </w:pPr>
    </w:p>
    <w:p w:rsidR="004F0312" w:rsidRDefault="00445C89" w:rsidP="00A77AEC">
      <w:pPr>
        <w:rPr>
          <w:sz w:val="22"/>
          <w:szCs w:val="22"/>
        </w:rPr>
      </w:pPr>
      <w:r>
        <w:rPr>
          <w:sz w:val="22"/>
          <w:szCs w:val="22"/>
        </w:rPr>
        <w:t>Forced</w:t>
      </w:r>
      <w:r w:rsidR="00FD1565">
        <w:rPr>
          <w:sz w:val="22"/>
          <w:szCs w:val="22"/>
        </w:rPr>
        <w:t xml:space="preserve"> eviction</w:t>
      </w:r>
      <w:r>
        <w:rPr>
          <w:sz w:val="22"/>
          <w:szCs w:val="22"/>
        </w:rPr>
        <w:t>s</w:t>
      </w:r>
      <w:r w:rsidR="008B6A04">
        <w:rPr>
          <w:sz w:val="22"/>
          <w:szCs w:val="22"/>
        </w:rPr>
        <w:t xml:space="preserve"> in camps</w:t>
      </w:r>
      <w:r w:rsidR="008110D5">
        <w:rPr>
          <w:sz w:val="22"/>
          <w:szCs w:val="22"/>
        </w:rPr>
        <w:t xml:space="preserve"> – often carried out by state agents – </w:t>
      </w:r>
      <w:r w:rsidR="00FD1565">
        <w:rPr>
          <w:sz w:val="22"/>
          <w:szCs w:val="22"/>
        </w:rPr>
        <w:t>have risen in the seven months since the measu</w:t>
      </w:r>
      <w:r w:rsidR="008B6A04">
        <w:rPr>
          <w:sz w:val="22"/>
          <w:szCs w:val="22"/>
        </w:rPr>
        <w:t xml:space="preserve">res were to be implemented, and </w:t>
      </w:r>
      <w:r w:rsidR="00FD1565">
        <w:rPr>
          <w:sz w:val="22"/>
          <w:szCs w:val="22"/>
        </w:rPr>
        <w:t>the situation has grown</w:t>
      </w:r>
      <w:r w:rsidR="008B6A04">
        <w:rPr>
          <w:sz w:val="22"/>
          <w:szCs w:val="22"/>
        </w:rPr>
        <w:t xml:space="preserve"> even more urgent since Haiti’s new </w:t>
      </w:r>
      <w:r w:rsidR="002314FE">
        <w:rPr>
          <w:sz w:val="22"/>
          <w:szCs w:val="22"/>
        </w:rPr>
        <w:t>President Michel “</w:t>
      </w:r>
      <w:r w:rsidR="002314FE" w:rsidRPr="00FF4F53">
        <w:rPr>
          <w:sz w:val="22"/>
          <w:szCs w:val="22"/>
        </w:rPr>
        <w:t xml:space="preserve">Sweet </w:t>
      </w:r>
      <w:proofErr w:type="spellStart"/>
      <w:r w:rsidR="002314FE" w:rsidRPr="00FF4F53">
        <w:rPr>
          <w:sz w:val="22"/>
          <w:szCs w:val="22"/>
        </w:rPr>
        <w:t>Mick</w:t>
      </w:r>
      <w:r w:rsidR="00FD1565" w:rsidRPr="00FF4F53">
        <w:rPr>
          <w:sz w:val="22"/>
          <w:szCs w:val="22"/>
        </w:rPr>
        <w:t>y</w:t>
      </w:r>
      <w:proofErr w:type="spellEnd"/>
      <w:r w:rsidR="00FD1565" w:rsidRPr="00FF4F53">
        <w:rPr>
          <w:sz w:val="22"/>
          <w:szCs w:val="22"/>
        </w:rPr>
        <w:t>”</w:t>
      </w:r>
      <w:r w:rsidR="00FD1565">
        <w:rPr>
          <w:sz w:val="22"/>
          <w:szCs w:val="22"/>
        </w:rPr>
        <w:t xml:space="preserve"> </w:t>
      </w:r>
      <w:proofErr w:type="spellStart"/>
      <w:r w:rsidR="00FD1565">
        <w:rPr>
          <w:sz w:val="22"/>
          <w:szCs w:val="22"/>
        </w:rPr>
        <w:t>Martelly</w:t>
      </w:r>
      <w:proofErr w:type="spellEnd"/>
      <w:r w:rsidR="008110D5">
        <w:rPr>
          <w:sz w:val="22"/>
          <w:szCs w:val="22"/>
        </w:rPr>
        <w:t xml:space="preserve"> took office in May</w:t>
      </w:r>
      <w:r w:rsidR="00FD1565">
        <w:rPr>
          <w:sz w:val="22"/>
          <w:szCs w:val="22"/>
        </w:rPr>
        <w:t xml:space="preserve">. </w:t>
      </w:r>
      <w:r w:rsidR="004C13D8">
        <w:rPr>
          <w:sz w:val="22"/>
          <w:szCs w:val="22"/>
        </w:rPr>
        <w:t xml:space="preserve"> </w:t>
      </w:r>
      <w:proofErr w:type="spellStart"/>
      <w:r w:rsidR="00FD1565">
        <w:rPr>
          <w:sz w:val="22"/>
          <w:szCs w:val="22"/>
        </w:rPr>
        <w:t>Martelly</w:t>
      </w:r>
      <w:proofErr w:type="spellEnd"/>
      <w:r w:rsidR="00FD1565">
        <w:rPr>
          <w:sz w:val="22"/>
          <w:szCs w:val="22"/>
        </w:rPr>
        <w:t xml:space="preserve"> has faced criticism for his pledge to close all camps within six months without providing a concrete plan for re</w:t>
      </w:r>
      <w:r w:rsidR="008110D5">
        <w:rPr>
          <w:sz w:val="22"/>
          <w:szCs w:val="22"/>
        </w:rPr>
        <w:t>-housing</w:t>
      </w:r>
      <w:r w:rsidR="00FD1565">
        <w:rPr>
          <w:sz w:val="22"/>
          <w:szCs w:val="22"/>
        </w:rPr>
        <w:t xml:space="preserve"> those </w:t>
      </w:r>
      <w:r w:rsidR="004F0312">
        <w:rPr>
          <w:sz w:val="22"/>
          <w:szCs w:val="22"/>
        </w:rPr>
        <w:t>currently living in camps</w:t>
      </w:r>
      <w:r w:rsidR="00FD1565">
        <w:rPr>
          <w:sz w:val="22"/>
          <w:szCs w:val="22"/>
        </w:rPr>
        <w:t xml:space="preserve">.  In his </w:t>
      </w:r>
      <w:r w:rsidR="004F0312">
        <w:rPr>
          <w:sz w:val="22"/>
          <w:szCs w:val="22"/>
        </w:rPr>
        <w:t xml:space="preserve">first </w:t>
      </w:r>
      <w:r w:rsidR="00FD1565">
        <w:rPr>
          <w:sz w:val="22"/>
          <w:szCs w:val="22"/>
        </w:rPr>
        <w:t xml:space="preserve">few weeks in office, </w:t>
      </w:r>
      <w:r w:rsidR="008110D5">
        <w:rPr>
          <w:sz w:val="22"/>
          <w:szCs w:val="22"/>
        </w:rPr>
        <w:t xml:space="preserve">government officials have already unlawfully closed </w:t>
      </w:r>
      <w:r w:rsidR="00FD1565">
        <w:rPr>
          <w:sz w:val="22"/>
          <w:szCs w:val="22"/>
        </w:rPr>
        <w:t xml:space="preserve">at least three camps, </w:t>
      </w:r>
      <w:r w:rsidR="00AE1BEA">
        <w:rPr>
          <w:sz w:val="22"/>
          <w:szCs w:val="22"/>
        </w:rPr>
        <w:t>forcing</w:t>
      </w:r>
      <w:r w:rsidR="00FD1565">
        <w:rPr>
          <w:sz w:val="22"/>
          <w:szCs w:val="22"/>
        </w:rPr>
        <w:t xml:space="preserve"> </w:t>
      </w:r>
      <w:r w:rsidR="00AE1BEA">
        <w:rPr>
          <w:sz w:val="22"/>
          <w:szCs w:val="22"/>
        </w:rPr>
        <w:t>1,000</w:t>
      </w:r>
      <w:r w:rsidR="00FD1565">
        <w:rPr>
          <w:sz w:val="22"/>
          <w:szCs w:val="22"/>
        </w:rPr>
        <w:t xml:space="preserve"> residents </w:t>
      </w:r>
      <w:r w:rsidR="008110D5">
        <w:rPr>
          <w:sz w:val="22"/>
          <w:szCs w:val="22"/>
        </w:rPr>
        <w:t>out of their provision</w:t>
      </w:r>
      <w:r w:rsidR="004F0312">
        <w:rPr>
          <w:sz w:val="22"/>
          <w:szCs w:val="22"/>
        </w:rPr>
        <w:t>al</w:t>
      </w:r>
      <w:r w:rsidR="008110D5">
        <w:rPr>
          <w:sz w:val="22"/>
          <w:szCs w:val="22"/>
        </w:rPr>
        <w:t xml:space="preserve"> shelter </w:t>
      </w:r>
      <w:r w:rsidR="00FD1565">
        <w:rPr>
          <w:sz w:val="22"/>
          <w:szCs w:val="22"/>
        </w:rPr>
        <w:t>without providing them with any</w:t>
      </w:r>
      <w:r w:rsidR="00EF592C">
        <w:rPr>
          <w:sz w:val="22"/>
          <w:szCs w:val="22"/>
        </w:rPr>
        <w:t xml:space="preserve"> alternative housing.  On May 19</w:t>
      </w:r>
      <w:r w:rsidR="00FD1565" w:rsidRPr="007130A1">
        <w:rPr>
          <w:sz w:val="22"/>
          <w:szCs w:val="22"/>
          <w:vertAlign w:val="superscript"/>
        </w:rPr>
        <w:t>th</w:t>
      </w:r>
      <w:r w:rsidR="00FD1565">
        <w:rPr>
          <w:sz w:val="22"/>
          <w:szCs w:val="22"/>
        </w:rPr>
        <w:t xml:space="preserve">, President </w:t>
      </w:r>
      <w:proofErr w:type="spellStart"/>
      <w:r w:rsidR="00FD1565">
        <w:rPr>
          <w:sz w:val="22"/>
          <w:szCs w:val="22"/>
        </w:rPr>
        <w:t>Martelly</w:t>
      </w:r>
      <w:proofErr w:type="spellEnd"/>
      <w:r w:rsidR="00FD1565">
        <w:rPr>
          <w:sz w:val="22"/>
          <w:szCs w:val="22"/>
        </w:rPr>
        <w:t xml:space="preserve"> announced to a settlement of 100,000 residents</w:t>
      </w:r>
      <w:r w:rsidR="004F0312">
        <w:rPr>
          <w:sz w:val="22"/>
          <w:szCs w:val="22"/>
        </w:rPr>
        <w:t xml:space="preserve"> on the outskirts of Port-au-Prince</w:t>
      </w:r>
      <w:r w:rsidR="00FD1565">
        <w:rPr>
          <w:sz w:val="22"/>
          <w:szCs w:val="22"/>
        </w:rPr>
        <w:t xml:space="preserve"> that </w:t>
      </w:r>
      <w:r w:rsidR="00AE1BEA">
        <w:rPr>
          <w:sz w:val="22"/>
          <w:szCs w:val="22"/>
        </w:rPr>
        <w:t xml:space="preserve">they would be evicted </w:t>
      </w:r>
      <w:r w:rsidR="008110D5">
        <w:rPr>
          <w:sz w:val="22"/>
          <w:szCs w:val="22"/>
        </w:rPr>
        <w:t>in the coming weeks in or</w:t>
      </w:r>
      <w:r w:rsidR="004F0312">
        <w:rPr>
          <w:sz w:val="22"/>
          <w:szCs w:val="22"/>
        </w:rPr>
        <w:t>der to make room for a factory.  He made no mention of alternative housing.</w:t>
      </w:r>
    </w:p>
    <w:p w:rsidR="00FD1565" w:rsidRDefault="00FD1565" w:rsidP="00A77AEC">
      <w:pPr>
        <w:rPr>
          <w:sz w:val="22"/>
          <w:szCs w:val="22"/>
        </w:rPr>
      </w:pPr>
      <w:r>
        <w:rPr>
          <w:sz w:val="22"/>
          <w:szCs w:val="22"/>
        </w:rPr>
        <w:t xml:space="preserve">  </w:t>
      </w:r>
    </w:p>
    <w:p w:rsidR="00FD1565" w:rsidRDefault="00FD1565" w:rsidP="00D0140D">
      <w:pPr>
        <w:rPr>
          <w:sz w:val="22"/>
          <w:szCs w:val="22"/>
        </w:rPr>
      </w:pPr>
      <w:r>
        <w:rPr>
          <w:sz w:val="22"/>
          <w:szCs w:val="22"/>
        </w:rPr>
        <w:t>T</w:t>
      </w:r>
      <w:r w:rsidR="00AE1BEA">
        <w:rPr>
          <w:sz w:val="22"/>
          <w:szCs w:val="22"/>
        </w:rPr>
        <w:t>he Haitian government’s</w:t>
      </w:r>
      <w:r w:rsidRPr="00D0140D">
        <w:rPr>
          <w:sz w:val="22"/>
          <w:szCs w:val="22"/>
        </w:rPr>
        <w:t xml:space="preserve"> failure to comply with the </w:t>
      </w:r>
      <w:r>
        <w:rPr>
          <w:sz w:val="22"/>
          <w:szCs w:val="22"/>
        </w:rPr>
        <w:t xml:space="preserve">original precautionary measures and </w:t>
      </w:r>
      <w:r w:rsidRPr="00D0140D">
        <w:rPr>
          <w:sz w:val="22"/>
          <w:szCs w:val="22"/>
        </w:rPr>
        <w:t>the new government’s continuation of inhumane and illegal practices</w:t>
      </w:r>
      <w:r>
        <w:rPr>
          <w:sz w:val="22"/>
          <w:szCs w:val="22"/>
        </w:rPr>
        <w:t xml:space="preserve"> prompted</w:t>
      </w:r>
      <w:r w:rsidRPr="00D0140D">
        <w:rPr>
          <w:sz w:val="22"/>
          <w:szCs w:val="22"/>
        </w:rPr>
        <w:t xml:space="preserve"> the rights groups </w:t>
      </w:r>
      <w:r>
        <w:rPr>
          <w:sz w:val="22"/>
          <w:szCs w:val="22"/>
        </w:rPr>
        <w:t>to</w:t>
      </w:r>
      <w:r w:rsidRPr="00D0140D">
        <w:rPr>
          <w:sz w:val="22"/>
          <w:szCs w:val="22"/>
        </w:rPr>
        <w:t xml:space="preserve"> file for an update to the original measures.  “The Haitian government has an obligation to implement the Commissi</w:t>
      </w:r>
      <w:r w:rsidR="00AE1BEA">
        <w:rPr>
          <w:sz w:val="22"/>
          <w:szCs w:val="22"/>
        </w:rPr>
        <w:t xml:space="preserve">on’s directives,” explained </w:t>
      </w:r>
      <w:r>
        <w:rPr>
          <w:sz w:val="22"/>
          <w:szCs w:val="22"/>
        </w:rPr>
        <w:t xml:space="preserve">Mario </w:t>
      </w:r>
      <w:r w:rsidRPr="00D0140D">
        <w:rPr>
          <w:sz w:val="22"/>
          <w:szCs w:val="22"/>
        </w:rPr>
        <w:t xml:space="preserve">Joseph, Managing Attorney of Bureau des </w:t>
      </w:r>
      <w:proofErr w:type="spellStart"/>
      <w:r w:rsidRPr="00D0140D">
        <w:rPr>
          <w:sz w:val="22"/>
          <w:szCs w:val="22"/>
        </w:rPr>
        <w:t>Avocats</w:t>
      </w:r>
      <w:proofErr w:type="spellEnd"/>
      <w:r>
        <w:rPr>
          <w:sz w:val="22"/>
          <w:szCs w:val="22"/>
        </w:rPr>
        <w:t xml:space="preserve"> </w:t>
      </w:r>
      <w:proofErr w:type="spellStart"/>
      <w:r w:rsidRPr="00D0140D">
        <w:rPr>
          <w:sz w:val="22"/>
          <w:szCs w:val="22"/>
        </w:rPr>
        <w:t>Internationaux</w:t>
      </w:r>
      <w:proofErr w:type="spellEnd"/>
      <w:r w:rsidRPr="00D0140D">
        <w:rPr>
          <w:sz w:val="22"/>
          <w:szCs w:val="22"/>
        </w:rPr>
        <w:t>. “</w:t>
      </w:r>
      <w:r>
        <w:rPr>
          <w:sz w:val="22"/>
          <w:szCs w:val="22"/>
        </w:rPr>
        <w:t>The</w:t>
      </w:r>
      <w:r w:rsidRPr="00D0140D">
        <w:rPr>
          <w:sz w:val="22"/>
          <w:szCs w:val="22"/>
        </w:rPr>
        <w:t xml:space="preserve"> failure to do so demonstrates </w:t>
      </w:r>
      <w:r>
        <w:rPr>
          <w:sz w:val="22"/>
          <w:szCs w:val="22"/>
        </w:rPr>
        <w:t>the government’s</w:t>
      </w:r>
      <w:r w:rsidRPr="00D0140D">
        <w:rPr>
          <w:sz w:val="22"/>
          <w:szCs w:val="22"/>
        </w:rPr>
        <w:t xml:space="preserve"> disregard for its obligations under international law.”</w:t>
      </w:r>
      <w:r>
        <w:rPr>
          <w:sz w:val="22"/>
          <w:szCs w:val="22"/>
        </w:rPr>
        <w:t xml:space="preserve">  </w:t>
      </w:r>
    </w:p>
    <w:p w:rsidR="00445C89" w:rsidRDefault="00445C89" w:rsidP="00D0140D">
      <w:pPr>
        <w:rPr>
          <w:sz w:val="22"/>
          <w:szCs w:val="22"/>
        </w:rPr>
      </w:pPr>
    </w:p>
    <w:p w:rsidR="004F0312" w:rsidRDefault="00445C89" w:rsidP="006F23B9">
      <w:pPr>
        <w:rPr>
          <w:sz w:val="22"/>
          <w:szCs w:val="22"/>
        </w:rPr>
      </w:pPr>
      <w:r>
        <w:rPr>
          <w:sz w:val="22"/>
          <w:szCs w:val="22"/>
        </w:rPr>
        <w:t>The update include</w:t>
      </w:r>
      <w:r w:rsidR="004F0312">
        <w:rPr>
          <w:sz w:val="22"/>
          <w:szCs w:val="22"/>
        </w:rPr>
        <w:t>s the original measures, which called</w:t>
      </w:r>
      <w:r>
        <w:rPr>
          <w:sz w:val="22"/>
          <w:szCs w:val="22"/>
        </w:rPr>
        <w:t xml:space="preserve"> for a moratorium on all evictions – lawful and unlawful – until a comprehensive housing policy is implemented</w:t>
      </w:r>
      <w:r w:rsidR="00602454">
        <w:rPr>
          <w:sz w:val="22"/>
          <w:szCs w:val="22"/>
        </w:rPr>
        <w:t>.  It also calls for</w:t>
      </w:r>
      <w:r>
        <w:rPr>
          <w:sz w:val="22"/>
          <w:szCs w:val="22"/>
        </w:rPr>
        <w:t xml:space="preserve"> </w:t>
      </w:r>
      <w:r w:rsidR="004F0312">
        <w:rPr>
          <w:sz w:val="22"/>
          <w:szCs w:val="22"/>
        </w:rPr>
        <w:t xml:space="preserve">new directives, such as </w:t>
      </w:r>
      <w:r>
        <w:rPr>
          <w:sz w:val="22"/>
          <w:szCs w:val="22"/>
        </w:rPr>
        <w:t xml:space="preserve">training for government officials on the illegality of forced evictions and their responsibility to protect </w:t>
      </w:r>
      <w:r w:rsidR="004F0312">
        <w:rPr>
          <w:sz w:val="22"/>
          <w:szCs w:val="22"/>
        </w:rPr>
        <w:t xml:space="preserve">internally displaced persons, </w:t>
      </w:r>
      <w:r w:rsidR="00CA5DC7">
        <w:rPr>
          <w:sz w:val="22"/>
          <w:szCs w:val="22"/>
        </w:rPr>
        <w:t>along with eight</w:t>
      </w:r>
      <w:r w:rsidR="004F0312">
        <w:rPr>
          <w:sz w:val="22"/>
          <w:szCs w:val="22"/>
        </w:rPr>
        <w:t xml:space="preserve"> other recommendations.  </w:t>
      </w:r>
    </w:p>
    <w:p w:rsidR="004F0312" w:rsidRDefault="004F0312" w:rsidP="006F23B9">
      <w:pPr>
        <w:rPr>
          <w:sz w:val="22"/>
          <w:szCs w:val="22"/>
        </w:rPr>
      </w:pPr>
    </w:p>
    <w:p w:rsidR="00FD1565" w:rsidRPr="00D0140D" w:rsidRDefault="00FD1565" w:rsidP="006F23B9">
      <w:pPr>
        <w:rPr>
          <w:sz w:val="22"/>
          <w:szCs w:val="22"/>
        </w:rPr>
      </w:pPr>
      <w:r w:rsidRPr="00D0140D">
        <w:rPr>
          <w:sz w:val="22"/>
          <w:szCs w:val="22"/>
        </w:rPr>
        <w:t>Vince Warren, Executive Director of the Center for Constitutional Rights, stated, “Internally Displaced Persons have the right to live in the camps while a comprehensive housing plan is put into practice.  We are talking abou</w:t>
      </w:r>
      <w:r w:rsidR="00AE1BEA">
        <w:rPr>
          <w:sz w:val="22"/>
          <w:szCs w:val="22"/>
        </w:rPr>
        <w:t>t a population that has no-</w:t>
      </w:r>
      <w:r w:rsidRPr="00D0140D">
        <w:rPr>
          <w:sz w:val="22"/>
          <w:szCs w:val="22"/>
        </w:rPr>
        <w:t xml:space="preserve">where else to go. The evictions taking place are illegal under both Haitian </w:t>
      </w:r>
      <w:r>
        <w:rPr>
          <w:sz w:val="22"/>
          <w:szCs w:val="22"/>
        </w:rPr>
        <w:t xml:space="preserve">law </w:t>
      </w:r>
      <w:r w:rsidRPr="00D0140D">
        <w:rPr>
          <w:sz w:val="22"/>
          <w:szCs w:val="22"/>
        </w:rPr>
        <w:t>and international law</w:t>
      </w:r>
      <w:r>
        <w:rPr>
          <w:sz w:val="22"/>
          <w:szCs w:val="22"/>
        </w:rPr>
        <w:t>,</w:t>
      </w:r>
      <w:r w:rsidRPr="00D0140D">
        <w:rPr>
          <w:sz w:val="22"/>
          <w:szCs w:val="22"/>
        </w:rPr>
        <w:t xml:space="preserve"> and we hope the Inter-American Commission on Human Rights will intervene and urge this new </w:t>
      </w:r>
      <w:r>
        <w:rPr>
          <w:sz w:val="22"/>
          <w:szCs w:val="22"/>
        </w:rPr>
        <w:t>g</w:t>
      </w:r>
      <w:r w:rsidRPr="00D0140D">
        <w:rPr>
          <w:sz w:val="22"/>
          <w:szCs w:val="22"/>
        </w:rPr>
        <w:t>overnment of Haiti to enact a moratorium on evictions immediately.”</w:t>
      </w:r>
    </w:p>
    <w:p w:rsidR="00FD1565" w:rsidRPr="00D0140D" w:rsidRDefault="00FD1565" w:rsidP="00D0140D">
      <w:pPr>
        <w:rPr>
          <w:sz w:val="22"/>
          <w:szCs w:val="22"/>
        </w:rPr>
      </w:pPr>
    </w:p>
    <w:p w:rsidR="00FD1565" w:rsidRPr="00D0140D" w:rsidRDefault="004F0312" w:rsidP="00940F5A">
      <w:pPr>
        <w:rPr>
          <w:sz w:val="22"/>
          <w:szCs w:val="22"/>
        </w:rPr>
      </w:pPr>
      <w:r>
        <w:rPr>
          <w:sz w:val="22"/>
          <w:szCs w:val="22"/>
        </w:rPr>
        <w:t xml:space="preserve">The update also requests the IACHR to urge the government to </w:t>
      </w:r>
      <w:r w:rsidR="00CA5DC7">
        <w:rPr>
          <w:sz w:val="22"/>
          <w:szCs w:val="22"/>
        </w:rPr>
        <w:t>build the capacity of its public housing agency</w:t>
      </w:r>
      <w:r>
        <w:rPr>
          <w:sz w:val="22"/>
          <w:szCs w:val="22"/>
        </w:rPr>
        <w:t xml:space="preserve"> </w:t>
      </w:r>
      <w:r w:rsidR="00CA5DC7">
        <w:rPr>
          <w:sz w:val="22"/>
          <w:szCs w:val="22"/>
        </w:rPr>
        <w:t xml:space="preserve">to ensure </w:t>
      </w:r>
      <w:r>
        <w:rPr>
          <w:sz w:val="22"/>
          <w:szCs w:val="22"/>
        </w:rPr>
        <w:t>the</w:t>
      </w:r>
      <w:r w:rsidR="007A59F1">
        <w:rPr>
          <w:sz w:val="22"/>
          <w:szCs w:val="22"/>
        </w:rPr>
        <w:t xml:space="preserve"> needs of its displaced population</w:t>
      </w:r>
      <w:r w:rsidR="00CA5DC7">
        <w:rPr>
          <w:sz w:val="22"/>
          <w:szCs w:val="22"/>
        </w:rPr>
        <w:t xml:space="preserve"> are met</w:t>
      </w:r>
      <w:r>
        <w:rPr>
          <w:sz w:val="22"/>
          <w:szCs w:val="22"/>
        </w:rPr>
        <w:t xml:space="preserve">. </w:t>
      </w:r>
      <w:r w:rsidR="00FD1565" w:rsidRPr="00D0140D">
        <w:rPr>
          <w:sz w:val="22"/>
          <w:szCs w:val="22"/>
        </w:rPr>
        <w:t>“</w:t>
      </w:r>
      <w:r w:rsidR="00CA5DC7">
        <w:rPr>
          <w:sz w:val="22"/>
          <w:szCs w:val="22"/>
        </w:rPr>
        <w:t>The Haitian government can best protect displaced persons from forced evictions by facilitating their access to adequate and affordable housing</w:t>
      </w:r>
      <w:r w:rsidR="007A59F1">
        <w:rPr>
          <w:sz w:val="22"/>
          <w:szCs w:val="22"/>
        </w:rPr>
        <w:t>,</w:t>
      </w:r>
      <w:r w:rsidR="00FD1565" w:rsidRPr="00D0140D">
        <w:rPr>
          <w:sz w:val="22"/>
          <w:szCs w:val="22"/>
        </w:rPr>
        <w:t>”</w:t>
      </w:r>
      <w:r w:rsidR="007A59F1">
        <w:rPr>
          <w:sz w:val="22"/>
          <w:szCs w:val="22"/>
        </w:rPr>
        <w:t xml:space="preserve"> said BAI attorney </w:t>
      </w:r>
      <w:proofErr w:type="spellStart"/>
      <w:r w:rsidR="007A59F1">
        <w:rPr>
          <w:sz w:val="22"/>
          <w:szCs w:val="22"/>
        </w:rPr>
        <w:t>Jeena</w:t>
      </w:r>
      <w:proofErr w:type="spellEnd"/>
      <w:r w:rsidR="007A59F1">
        <w:rPr>
          <w:sz w:val="22"/>
          <w:szCs w:val="22"/>
        </w:rPr>
        <w:t xml:space="preserve"> Shah. </w:t>
      </w:r>
    </w:p>
    <w:p w:rsidR="00FD1565" w:rsidRDefault="00FD1565" w:rsidP="00670244">
      <w:pPr>
        <w:rPr>
          <w:rFonts w:ascii="Arial Narrow" w:hAnsi="Arial Narrow"/>
          <w:sz w:val="20"/>
          <w:szCs w:val="20"/>
        </w:rPr>
      </w:pPr>
    </w:p>
    <w:p w:rsidR="00FD1565" w:rsidRPr="00670244" w:rsidRDefault="00FD1565" w:rsidP="00670244">
      <w:pPr>
        <w:rPr>
          <w:sz w:val="22"/>
          <w:szCs w:val="22"/>
        </w:rPr>
      </w:pPr>
      <w:r>
        <w:rPr>
          <w:sz w:val="22"/>
          <w:szCs w:val="22"/>
        </w:rPr>
        <w:t xml:space="preserve">Nicole Lee, President of </w:t>
      </w:r>
      <w:proofErr w:type="spellStart"/>
      <w:r>
        <w:rPr>
          <w:sz w:val="22"/>
          <w:szCs w:val="22"/>
        </w:rPr>
        <w:t>TransAfrica</w:t>
      </w:r>
      <w:proofErr w:type="spellEnd"/>
      <w:r>
        <w:rPr>
          <w:sz w:val="22"/>
          <w:szCs w:val="22"/>
        </w:rPr>
        <w:t xml:space="preserve"> Forum, stated, “</w:t>
      </w:r>
      <w:r w:rsidRPr="00670244">
        <w:rPr>
          <w:sz w:val="22"/>
          <w:szCs w:val="22"/>
        </w:rPr>
        <w:t>Eighteen months later, people remain in camps because they still have no other options.  Thes</w:t>
      </w:r>
      <w:r w:rsidR="007A59F1">
        <w:rPr>
          <w:sz w:val="22"/>
          <w:szCs w:val="22"/>
        </w:rPr>
        <w:t xml:space="preserve">e most recent forced evictions </w:t>
      </w:r>
      <w:r w:rsidRPr="00670244">
        <w:rPr>
          <w:sz w:val="22"/>
          <w:szCs w:val="22"/>
        </w:rPr>
        <w:t xml:space="preserve">remind us of the need for a comprehensive housing strategy </w:t>
      </w:r>
      <w:r w:rsidR="007A59F1">
        <w:rPr>
          <w:sz w:val="22"/>
          <w:szCs w:val="22"/>
        </w:rPr>
        <w:t>that involves</w:t>
      </w:r>
      <w:r w:rsidRPr="00670244">
        <w:rPr>
          <w:sz w:val="22"/>
          <w:szCs w:val="22"/>
        </w:rPr>
        <w:t xml:space="preserve"> Haitian civil society organizations </w:t>
      </w:r>
      <w:r w:rsidR="007A59F1">
        <w:rPr>
          <w:sz w:val="22"/>
          <w:szCs w:val="22"/>
        </w:rPr>
        <w:t xml:space="preserve">and </w:t>
      </w:r>
      <w:r w:rsidRPr="00670244">
        <w:rPr>
          <w:sz w:val="22"/>
          <w:szCs w:val="22"/>
        </w:rPr>
        <w:t>include</w:t>
      </w:r>
      <w:r w:rsidR="007A59F1">
        <w:rPr>
          <w:sz w:val="22"/>
          <w:szCs w:val="22"/>
        </w:rPr>
        <w:t>s</w:t>
      </w:r>
      <w:r w:rsidRPr="00670244">
        <w:rPr>
          <w:sz w:val="22"/>
          <w:szCs w:val="22"/>
        </w:rPr>
        <w:t xml:space="preserve"> safe an</w:t>
      </w:r>
      <w:r w:rsidR="007A59F1">
        <w:rPr>
          <w:sz w:val="22"/>
          <w:szCs w:val="22"/>
        </w:rPr>
        <w:t>d secure long</w:t>
      </w:r>
      <w:r w:rsidRPr="00670244">
        <w:rPr>
          <w:sz w:val="22"/>
          <w:szCs w:val="22"/>
        </w:rPr>
        <w:t>-term housing, job opportunities, access to markets and infrastructure development.</w:t>
      </w:r>
      <w:r>
        <w:rPr>
          <w:sz w:val="22"/>
          <w:szCs w:val="22"/>
        </w:rPr>
        <w:t>”</w:t>
      </w:r>
    </w:p>
    <w:p w:rsidR="00FD1565" w:rsidRDefault="00FD1565" w:rsidP="00A77AEC">
      <w:pPr>
        <w:rPr>
          <w:sz w:val="22"/>
          <w:szCs w:val="22"/>
        </w:rPr>
      </w:pPr>
    </w:p>
    <w:p w:rsidR="00FD1565" w:rsidRPr="006F23B9" w:rsidRDefault="00FD1565" w:rsidP="00A77AEC">
      <w:pPr>
        <w:rPr>
          <w:sz w:val="22"/>
          <w:szCs w:val="22"/>
        </w:rPr>
      </w:pPr>
      <w:r w:rsidRPr="006F23B9">
        <w:rPr>
          <w:sz w:val="22"/>
          <w:szCs w:val="22"/>
        </w:rPr>
        <w:t xml:space="preserve">The </w:t>
      </w:r>
      <w:r>
        <w:rPr>
          <w:sz w:val="22"/>
          <w:szCs w:val="22"/>
        </w:rPr>
        <w:t xml:space="preserve">groups also point out the role that the U.S. administration can play to help Haiti avoid evictions. “The </w:t>
      </w:r>
      <w:r w:rsidRPr="006F23B9">
        <w:rPr>
          <w:sz w:val="22"/>
          <w:szCs w:val="22"/>
        </w:rPr>
        <w:t>U.S. has disbursed about a quarter of the funds pledged to rebuild Haiti</w:t>
      </w:r>
      <w:r>
        <w:rPr>
          <w:sz w:val="22"/>
          <w:szCs w:val="22"/>
        </w:rPr>
        <w:t>,” said Nicole Phillips, Staff Attorney at the Institute for Justice &amp; Democracy in Haiti. “</w:t>
      </w:r>
      <w:r w:rsidRPr="006F23B9">
        <w:rPr>
          <w:sz w:val="22"/>
          <w:szCs w:val="22"/>
        </w:rPr>
        <w:t>We must make good on our financial commitment so that reconstruction can begin and Haitians can have a place to live besides dilapidated camps.  We must also ensure that the assistance we do provide does not support forced evictions or other harass</w:t>
      </w:r>
      <w:r>
        <w:rPr>
          <w:sz w:val="22"/>
          <w:szCs w:val="22"/>
        </w:rPr>
        <w:t>ment of</w:t>
      </w:r>
      <w:r w:rsidRPr="006F23B9">
        <w:rPr>
          <w:sz w:val="22"/>
          <w:szCs w:val="22"/>
        </w:rPr>
        <w:t xml:space="preserve"> displaced people.</w:t>
      </w:r>
      <w:r>
        <w:rPr>
          <w:sz w:val="22"/>
          <w:szCs w:val="22"/>
        </w:rPr>
        <w:t>”</w:t>
      </w:r>
    </w:p>
    <w:p w:rsidR="00FD1565" w:rsidRDefault="00FD1565" w:rsidP="00A77AEC">
      <w:pPr>
        <w:rPr>
          <w:sz w:val="22"/>
          <w:szCs w:val="22"/>
        </w:rPr>
      </w:pPr>
    </w:p>
    <w:p w:rsidR="00FD1565" w:rsidRDefault="00FD1565" w:rsidP="00A77AEC">
      <w:pPr>
        <w:rPr>
          <w:sz w:val="22"/>
          <w:szCs w:val="22"/>
        </w:rPr>
      </w:pPr>
      <w:r w:rsidRPr="00EC2696">
        <w:rPr>
          <w:sz w:val="22"/>
          <w:szCs w:val="22"/>
        </w:rPr>
        <w:t xml:space="preserve">The filing can be seen in its entirety here: </w:t>
      </w:r>
      <w:hyperlink r:id="rId15" w:history="1">
        <w:r w:rsidR="00EC2696" w:rsidRPr="00EC2696">
          <w:rPr>
            <w:rStyle w:val="Hyperlink"/>
            <w:sz w:val="22"/>
            <w:szCs w:val="22"/>
          </w:rPr>
          <w:t>http://ijdh.org/archives/19215</w:t>
        </w:r>
      </w:hyperlink>
      <w:r w:rsidR="00EC2696">
        <w:rPr>
          <w:sz w:val="22"/>
          <w:szCs w:val="22"/>
        </w:rPr>
        <w:t>.</w:t>
      </w:r>
    </w:p>
    <w:p w:rsidR="00FD1565" w:rsidRDefault="00FD1565" w:rsidP="00A77AEC">
      <w:pPr>
        <w:rPr>
          <w:sz w:val="22"/>
          <w:szCs w:val="22"/>
        </w:rPr>
      </w:pPr>
    </w:p>
    <w:p w:rsidR="00FD1565" w:rsidRPr="00AE1BEA" w:rsidRDefault="00FD1565">
      <w:pPr>
        <w:rPr>
          <w:rStyle w:val="Emphasis"/>
        </w:rPr>
      </w:pPr>
      <w:r w:rsidRPr="00AE1BEA">
        <w:rPr>
          <w:rStyle w:val="Emphasis"/>
          <w:sz w:val="20"/>
          <w:szCs w:val="20"/>
        </w:rPr>
        <w:t>The Center for Constitutional Rights is dedicated to advancing and protecting the rights guaranteed by the United States Constitution and the Universal Declaration of Human Rights. Founded in 1966 by attorneys who represented civil rights movements in the South, CCR is a non-profit legal and educational organization committed to the creative use of law as a positive force for social change.</w:t>
      </w:r>
    </w:p>
    <w:p w:rsidR="00FD1565" w:rsidRPr="00AE1BEA" w:rsidRDefault="00FD1565">
      <w:pPr>
        <w:rPr>
          <w:rStyle w:val="Emphasis"/>
        </w:rPr>
      </w:pPr>
    </w:p>
    <w:p w:rsidR="00FD1565" w:rsidRPr="00AE1BEA" w:rsidRDefault="00FD1565">
      <w:pPr>
        <w:rPr>
          <w:rStyle w:val="Strong"/>
        </w:rPr>
      </w:pPr>
      <w:r w:rsidRPr="00AE1BEA">
        <w:rPr>
          <w:rStyle w:val="Strong"/>
          <w:b w:val="0"/>
          <w:i/>
          <w:sz w:val="20"/>
          <w:szCs w:val="20"/>
        </w:rPr>
        <w:t xml:space="preserve">Founded in 1995, the </w:t>
      </w:r>
      <w:r w:rsidRPr="00AE1BEA">
        <w:rPr>
          <w:rStyle w:val="Emphasis"/>
          <w:bCs/>
          <w:sz w:val="20"/>
          <w:szCs w:val="20"/>
        </w:rPr>
        <w:t xml:space="preserve">Bureau des </w:t>
      </w:r>
      <w:proofErr w:type="spellStart"/>
      <w:r w:rsidRPr="00AE1BEA">
        <w:rPr>
          <w:rStyle w:val="Emphasis"/>
          <w:bCs/>
          <w:sz w:val="20"/>
          <w:szCs w:val="20"/>
        </w:rPr>
        <w:t>Avo</w:t>
      </w:r>
      <w:r w:rsidRPr="00AE1BEA">
        <w:rPr>
          <w:rStyle w:val="Emphasis"/>
          <w:bCs/>
          <w:sz w:val="20"/>
          <w:szCs w:val="20"/>
        </w:rPr>
        <w:softHyphen/>
        <w:t>cats</w:t>
      </w:r>
      <w:proofErr w:type="spellEnd"/>
      <w:r w:rsidRPr="00AE1BEA">
        <w:rPr>
          <w:rStyle w:val="Emphasis"/>
          <w:bCs/>
          <w:sz w:val="20"/>
          <w:szCs w:val="20"/>
        </w:rPr>
        <w:t xml:space="preserve"> </w:t>
      </w:r>
      <w:proofErr w:type="spellStart"/>
      <w:r w:rsidRPr="00AE1BEA">
        <w:rPr>
          <w:rStyle w:val="Emphasis"/>
          <w:bCs/>
          <w:sz w:val="20"/>
          <w:szCs w:val="20"/>
        </w:rPr>
        <w:t>Inter</w:t>
      </w:r>
      <w:r w:rsidRPr="00AE1BEA">
        <w:rPr>
          <w:rStyle w:val="Emphasis"/>
          <w:bCs/>
          <w:sz w:val="20"/>
          <w:szCs w:val="20"/>
        </w:rPr>
        <w:softHyphen/>
        <w:t>na</w:t>
      </w:r>
      <w:r w:rsidRPr="00AE1BEA">
        <w:rPr>
          <w:rStyle w:val="Emphasis"/>
          <w:bCs/>
          <w:sz w:val="20"/>
          <w:szCs w:val="20"/>
        </w:rPr>
        <w:softHyphen/>
        <w:t>tionaux</w:t>
      </w:r>
      <w:proofErr w:type="spellEnd"/>
      <w:r w:rsidRPr="00AE1BEA">
        <w:rPr>
          <w:rStyle w:val="Emphasis"/>
          <w:bCs/>
          <w:sz w:val="20"/>
          <w:szCs w:val="20"/>
        </w:rPr>
        <w:t xml:space="preserve"> </w:t>
      </w:r>
      <w:r w:rsidRPr="00AE1BEA">
        <w:rPr>
          <w:rStyle w:val="Strong"/>
          <w:i/>
          <w:sz w:val="20"/>
          <w:szCs w:val="20"/>
        </w:rPr>
        <w:t>(</w:t>
      </w:r>
      <w:r w:rsidRPr="00AE1BEA">
        <w:rPr>
          <w:rStyle w:val="caps1"/>
          <w:bCs/>
          <w:i/>
          <w:sz w:val="20"/>
          <w:szCs w:val="20"/>
        </w:rPr>
        <w:t>BAI</w:t>
      </w:r>
      <w:r w:rsidRPr="00AE1BEA">
        <w:rPr>
          <w:rStyle w:val="Strong"/>
          <w:i/>
          <w:sz w:val="20"/>
          <w:szCs w:val="20"/>
        </w:rPr>
        <w:t>)</w:t>
      </w:r>
      <w:r w:rsidRPr="00AE1BEA">
        <w:rPr>
          <w:rStyle w:val="Strong"/>
          <w:b w:val="0"/>
          <w:i/>
          <w:sz w:val="20"/>
          <w:szCs w:val="20"/>
        </w:rPr>
        <w:t xml:space="preserve"> is the only pub</w:t>
      </w:r>
      <w:r w:rsidRPr="00AE1BEA">
        <w:rPr>
          <w:rStyle w:val="Strong"/>
          <w:b w:val="0"/>
          <w:i/>
          <w:sz w:val="20"/>
          <w:szCs w:val="20"/>
        </w:rPr>
        <w:softHyphen/>
        <w:t>lic inter</w:t>
      </w:r>
      <w:r w:rsidRPr="00AE1BEA">
        <w:rPr>
          <w:rStyle w:val="Strong"/>
          <w:b w:val="0"/>
          <w:i/>
          <w:sz w:val="20"/>
          <w:szCs w:val="20"/>
        </w:rPr>
        <w:softHyphen/>
        <w:t xml:space="preserve">est </w:t>
      </w:r>
      <w:r w:rsidR="00497DC6">
        <w:rPr>
          <w:rStyle w:val="Strong"/>
          <w:b w:val="0"/>
          <w:i/>
          <w:sz w:val="20"/>
          <w:szCs w:val="20"/>
        </w:rPr>
        <w:t>law firm in Haiti. With the sup</w:t>
      </w:r>
      <w:r w:rsidRPr="00AE1BEA">
        <w:rPr>
          <w:rStyle w:val="Strong"/>
          <w:b w:val="0"/>
          <w:i/>
          <w:sz w:val="20"/>
          <w:szCs w:val="20"/>
        </w:rPr>
        <w:t>port of the Insti</w:t>
      </w:r>
      <w:r w:rsidRPr="00AE1BEA">
        <w:rPr>
          <w:rStyle w:val="Strong"/>
          <w:b w:val="0"/>
          <w:i/>
          <w:sz w:val="20"/>
          <w:szCs w:val="20"/>
        </w:rPr>
        <w:softHyphen/>
        <w:t>tute for Jus</w:t>
      </w:r>
      <w:r w:rsidRPr="00AE1BEA">
        <w:rPr>
          <w:rStyle w:val="Strong"/>
          <w:b w:val="0"/>
          <w:i/>
          <w:sz w:val="20"/>
          <w:szCs w:val="20"/>
        </w:rPr>
        <w:softHyphen/>
        <w:t xml:space="preserve">tice </w:t>
      </w:r>
      <w:r w:rsidRPr="00AE1BEA">
        <w:rPr>
          <w:rStyle w:val="amp1"/>
          <w:sz w:val="20"/>
          <w:szCs w:val="20"/>
        </w:rPr>
        <w:t>&amp;</w:t>
      </w:r>
      <w:r w:rsidRPr="00AE1BEA">
        <w:rPr>
          <w:rStyle w:val="Strong"/>
          <w:b w:val="0"/>
          <w:i/>
          <w:sz w:val="20"/>
          <w:szCs w:val="20"/>
        </w:rPr>
        <w:t xml:space="preserve"> Democ</w:t>
      </w:r>
      <w:r w:rsidRPr="00AE1BEA">
        <w:rPr>
          <w:rStyle w:val="Strong"/>
          <w:b w:val="0"/>
          <w:i/>
          <w:sz w:val="20"/>
          <w:szCs w:val="20"/>
        </w:rPr>
        <w:softHyphen/>
        <w:t>racy in Haiti, the</w:t>
      </w:r>
      <w:r w:rsidR="00AE1BEA">
        <w:rPr>
          <w:rStyle w:val="Strong"/>
          <w:b w:val="0"/>
          <w:i/>
          <w:sz w:val="20"/>
          <w:szCs w:val="20"/>
        </w:rPr>
        <w:t xml:space="preserve"> </w:t>
      </w:r>
      <w:r w:rsidRPr="00AE1BEA">
        <w:rPr>
          <w:rStyle w:val="caps1"/>
          <w:bCs/>
          <w:i/>
          <w:sz w:val="20"/>
          <w:szCs w:val="20"/>
        </w:rPr>
        <w:t>BAI</w:t>
      </w:r>
      <w:r w:rsidR="00AE1BEA">
        <w:rPr>
          <w:rStyle w:val="caps1"/>
          <w:bCs/>
          <w:i/>
          <w:sz w:val="20"/>
          <w:szCs w:val="20"/>
        </w:rPr>
        <w:t xml:space="preserve"> </w:t>
      </w:r>
      <w:r w:rsidRPr="00AE1BEA">
        <w:rPr>
          <w:rStyle w:val="Strong"/>
          <w:b w:val="0"/>
          <w:i/>
          <w:sz w:val="20"/>
          <w:szCs w:val="20"/>
        </w:rPr>
        <w:t>uses lit</w:t>
      </w:r>
      <w:r w:rsidRPr="00AE1BEA">
        <w:rPr>
          <w:rStyle w:val="Strong"/>
          <w:b w:val="0"/>
          <w:i/>
          <w:sz w:val="20"/>
          <w:szCs w:val="20"/>
        </w:rPr>
        <w:softHyphen/>
        <w:t>i</w:t>
      </w:r>
      <w:r w:rsidRPr="00AE1BEA">
        <w:rPr>
          <w:rStyle w:val="Strong"/>
          <w:b w:val="0"/>
          <w:i/>
          <w:sz w:val="20"/>
          <w:szCs w:val="20"/>
        </w:rPr>
        <w:softHyphen/>
        <w:t>ga</w:t>
      </w:r>
      <w:r w:rsidRPr="00AE1BEA">
        <w:rPr>
          <w:rStyle w:val="Strong"/>
          <w:b w:val="0"/>
          <w:i/>
          <w:sz w:val="20"/>
          <w:szCs w:val="20"/>
        </w:rPr>
        <w:softHyphen/>
        <w:t>tion, advo</w:t>
      </w:r>
      <w:r w:rsidRPr="00AE1BEA">
        <w:rPr>
          <w:rStyle w:val="Strong"/>
          <w:b w:val="0"/>
          <w:i/>
          <w:sz w:val="20"/>
          <w:szCs w:val="20"/>
        </w:rPr>
        <w:softHyphen/>
        <w:t>cacy, doc</w:t>
      </w:r>
      <w:r w:rsidRPr="00AE1BEA">
        <w:rPr>
          <w:rStyle w:val="Strong"/>
          <w:b w:val="0"/>
          <w:i/>
          <w:sz w:val="20"/>
          <w:szCs w:val="20"/>
        </w:rPr>
        <w:softHyphen/>
        <w:t>u</w:t>
      </w:r>
      <w:r w:rsidRPr="00AE1BEA">
        <w:rPr>
          <w:rStyle w:val="Strong"/>
          <w:b w:val="0"/>
          <w:i/>
          <w:sz w:val="20"/>
          <w:szCs w:val="20"/>
        </w:rPr>
        <w:softHyphen/>
        <w:t>men</w:t>
      </w:r>
      <w:r w:rsidRPr="00AE1BEA">
        <w:rPr>
          <w:rStyle w:val="Strong"/>
          <w:b w:val="0"/>
          <w:i/>
          <w:sz w:val="20"/>
          <w:szCs w:val="20"/>
        </w:rPr>
        <w:softHyphen/>
        <w:t>ta</w:t>
      </w:r>
      <w:r w:rsidRPr="00AE1BEA">
        <w:rPr>
          <w:rStyle w:val="Strong"/>
          <w:b w:val="0"/>
          <w:i/>
          <w:sz w:val="20"/>
          <w:szCs w:val="20"/>
        </w:rPr>
        <w:softHyphen/>
        <w:t>tion and grass</w:t>
      </w:r>
      <w:r w:rsidRPr="00AE1BEA">
        <w:rPr>
          <w:rStyle w:val="Strong"/>
          <w:b w:val="0"/>
          <w:i/>
          <w:sz w:val="20"/>
          <w:szCs w:val="20"/>
        </w:rPr>
        <w:softHyphen/>
        <w:t>roots empow</w:t>
      </w:r>
      <w:r w:rsidRPr="00AE1BEA">
        <w:rPr>
          <w:rStyle w:val="Strong"/>
          <w:b w:val="0"/>
          <w:i/>
          <w:sz w:val="20"/>
          <w:szCs w:val="20"/>
        </w:rPr>
        <w:softHyphen/>
        <w:t>er</w:t>
      </w:r>
      <w:r w:rsidRPr="00AE1BEA">
        <w:rPr>
          <w:rStyle w:val="Strong"/>
          <w:b w:val="0"/>
          <w:i/>
          <w:sz w:val="20"/>
          <w:szCs w:val="20"/>
        </w:rPr>
        <w:softHyphen/>
        <w:t>ment to advance the rule of law and chal</w:t>
      </w:r>
      <w:r w:rsidRPr="00AE1BEA">
        <w:rPr>
          <w:rStyle w:val="Strong"/>
          <w:b w:val="0"/>
          <w:i/>
          <w:sz w:val="20"/>
          <w:szCs w:val="20"/>
        </w:rPr>
        <w:softHyphen/>
        <w:t>lenge the unjust struc</w:t>
      </w:r>
      <w:r w:rsidRPr="00AE1BEA">
        <w:rPr>
          <w:rStyle w:val="Strong"/>
          <w:b w:val="0"/>
          <w:i/>
          <w:sz w:val="20"/>
          <w:szCs w:val="20"/>
        </w:rPr>
        <w:softHyphen/>
        <w:t>tures that vio</w:t>
      </w:r>
      <w:r w:rsidRPr="00AE1BEA">
        <w:rPr>
          <w:rStyle w:val="Strong"/>
          <w:b w:val="0"/>
          <w:i/>
          <w:sz w:val="20"/>
          <w:szCs w:val="20"/>
        </w:rPr>
        <w:softHyphen/>
        <w:t>late the human rights of</w:t>
      </w:r>
      <w:r w:rsidR="00497DC6">
        <w:rPr>
          <w:rStyle w:val="Strong"/>
          <w:b w:val="0"/>
          <w:i/>
          <w:sz w:val="20"/>
          <w:szCs w:val="20"/>
        </w:rPr>
        <w:t xml:space="preserve"> Haiti’s poor major</w:t>
      </w:r>
      <w:r w:rsidR="00497DC6">
        <w:rPr>
          <w:rStyle w:val="Strong"/>
          <w:b w:val="0"/>
          <w:i/>
          <w:sz w:val="20"/>
          <w:szCs w:val="20"/>
        </w:rPr>
        <w:softHyphen/>
        <w:t>ity. Visit HaitiJustice.org</w:t>
      </w:r>
      <w:r w:rsidRPr="00AE1BEA">
        <w:rPr>
          <w:rStyle w:val="Strong"/>
          <w:b w:val="0"/>
          <w:i/>
          <w:sz w:val="20"/>
          <w:szCs w:val="20"/>
        </w:rPr>
        <w:t>. Fol</w:t>
      </w:r>
      <w:r w:rsidRPr="00AE1BEA">
        <w:rPr>
          <w:rStyle w:val="Strong"/>
          <w:b w:val="0"/>
          <w:i/>
          <w:sz w:val="20"/>
          <w:szCs w:val="20"/>
        </w:rPr>
        <w:softHyphen/>
        <w:t>low </w:t>
      </w:r>
      <w:r w:rsidRPr="00AE1BEA">
        <w:rPr>
          <w:rStyle w:val="Strong"/>
          <w:i/>
          <w:sz w:val="20"/>
          <w:szCs w:val="20"/>
        </w:rPr>
        <w:t>@</w:t>
      </w:r>
      <w:r w:rsidRPr="00AE1BEA">
        <w:rPr>
          <w:rStyle w:val="caps1"/>
          <w:bCs/>
          <w:i/>
          <w:sz w:val="20"/>
          <w:szCs w:val="20"/>
        </w:rPr>
        <w:t>IJDH</w:t>
      </w:r>
      <w:r w:rsidRPr="00AE1BEA">
        <w:rPr>
          <w:rStyle w:val="Strong"/>
          <w:i/>
          <w:sz w:val="20"/>
          <w:szCs w:val="20"/>
        </w:rPr>
        <w:t>.</w:t>
      </w:r>
    </w:p>
    <w:p w:rsidR="00FD1565" w:rsidRDefault="008A4A22" w:rsidP="00AE1BEA">
      <w:pPr>
        <w:pStyle w:val="NormalWeb"/>
        <w:rPr>
          <w:i/>
          <w:sz w:val="20"/>
          <w:szCs w:val="20"/>
        </w:rPr>
      </w:pPr>
      <w:r w:rsidRPr="00AE1BEA">
        <w:rPr>
          <w:i/>
          <w:sz w:val="20"/>
          <w:szCs w:val="20"/>
        </w:rPr>
        <w:t xml:space="preserve">Founded in 1977, </w:t>
      </w:r>
      <w:proofErr w:type="spellStart"/>
      <w:r w:rsidRPr="00AE1BEA">
        <w:rPr>
          <w:i/>
          <w:sz w:val="20"/>
          <w:szCs w:val="20"/>
        </w:rPr>
        <w:t>TransAfrica</w:t>
      </w:r>
      <w:proofErr w:type="spellEnd"/>
      <w:r w:rsidRPr="00AE1BEA">
        <w:rPr>
          <w:i/>
          <w:sz w:val="20"/>
          <w:szCs w:val="20"/>
        </w:rPr>
        <w:t xml:space="preserve"> Forum is the oldest and largest African American human rights and social justice advocacy organization promoting diversity and equity in the foreign policy arena and justice for the African World.  </w:t>
      </w:r>
      <w:proofErr w:type="spellStart"/>
      <w:r w:rsidRPr="00AE1BEA">
        <w:rPr>
          <w:i/>
          <w:sz w:val="20"/>
          <w:szCs w:val="20"/>
        </w:rPr>
        <w:t>TransAfrica</w:t>
      </w:r>
      <w:proofErr w:type="spellEnd"/>
      <w:r w:rsidRPr="00AE1BEA">
        <w:rPr>
          <w:i/>
          <w:sz w:val="20"/>
          <w:szCs w:val="20"/>
        </w:rPr>
        <w:t xml:space="preserve"> works with human rights, labor and women’s organizations in Haiti to ensure more just and equitable U.S. foreign policy towards all Haitians. </w:t>
      </w:r>
    </w:p>
    <w:p w:rsidR="002C7AF8" w:rsidRPr="002C7AF8" w:rsidRDefault="002C7AF8" w:rsidP="00AE1BEA">
      <w:pPr>
        <w:pStyle w:val="NormalWeb"/>
        <w:rPr>
          <w:i/>
          <w:sz w:val="20"/>
          <w:szCs w:val="20"/>
        </w:rPr>
      </w:pPr>
      <w:proofErr w:type="spellStart"/>
      <w:r w:rsidRPr="002C7AF8">
        <w:rPr>
          <w:i/>
          <w:sz w:val="20"/>
          <w:szCs w:val="20"/>
        </w:rPr>
        <w:t>You.Me.We</w:t>
      </w:r>
      <w:proofErr w:type="spellEnd"/>
      <w:r w:rsidRPr="002C7AF8">
        <w:rPr>
          <w:i/>
          <w:sz w:val="20"/>
          <w:szCs w:val="20"/>
        </w:rPr>
        <w:t xml:space="preserve"> is disaster relief organization that defends human rights in the aftermath of sudden on-set disasters.  </w:t>
      </w:r>
    </w:p>
    <w:sectPr w:rsidR="002C7AF8" w:rsidRPr="002C7AF8" w:rsidSect="00591779">
      <w:type w:val="continuous"/>
      <w:pgSz w:w="12240" w:h="15840"/>
      <w:pgMar w:top="1152" w:right="1152" w:bottom="1152" w:left="1152"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920B4" w:rsidRDefault="003920B4" w:rsidP="00A025C2">
      <w:r>
        <w:separator/>
      </w:r>
    </w:p>
  </w:endnote>
  <w:endnote w:type="continuationSeparator" w:id="1">
    <w:p w:rsidR="003920B4" w:rsidRDefault="003920B4" w:rsidP="00A02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920B4" w:rsidRDefault="003920B4" w:rsidP="00987402">
    <w:pPr>
      <w:pStyle w:val="Footer"/>
      <w:framePr w:wrap="around" w:vAnchor="text" w:hAnchor="margin" w:xAlign="right" w:y="1"/>
      <w:rPr>
        <w:rStyle w:val="PageNumber"/>
        <w:rFonts w:ascii="Times New Roman" w:hAnsi="Times New Roman"/>
        <w:sz w:val="24"/>
        <w:szCs w:val="24"/>
      </w:rPr>
    </w:pPr>
    <w:r>
      <w:rPr>
        <w:rStyle w:val="PageNumber"/>
      </w:rPr>
      <w:fldChar w:fldCharType="begin"/>
    </w:r>
    <w:r>
      <w:rPr>
        <w:rStyle w:val="PageNumber"/>
      </w:rPr>
      <w:instrText xml:space="preserve">PAGE  </w:instrText>
    </w:r>
    <w:r>
      <w:rPr>
        <w:rStyle w:val="PageNumber"/>
      </w:rPr>
      <w:fldChar w:fldCharType="end"/>
    </w:r>
  </w:p>
  <w:p w:rsidR="003920B4" w:rsidRDefault="003920B4">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920B4" w:rsidRPr="004A330E" w:rsidRDefault="003920B4" w:rsidP="00987402">
    <w:pPr>
      <w:pStyle w:val="Footer"/>
      <w:framePr w:wrap="around" w:vAnchor="text" w:hAnchor="margin" w:xAlign="right" w:y="1"/>
      <w:rPr>
        <w:rStyle w:val="PageNumber"/>
        <w:rFonts w:ascii="Times New Roman" w:hAnsi="Times New Roman"/>
        <w:sz w:val="24"/>
        <w:szCs w:val="24"/>
      </w:rPr>
    </w:pPr>
    <w:r w:rsidRPr="004A330E">
      <w:rPr>
        <w:rStyle w:val="PageNumber"/>
        <w:rFonts w:ascii="Times New Roman" w:hAnsi="Times New Roman"/>
      </w:rPr>
      <w:fldChar w:fldCharType="begin"/>
    </w:r>
    <w:r w:rsidRPr="004A330E">
      <w:rPr>
        <w:rStyle w:val="PageNumber"/>
        <w:rFonts w:ascii="Times New Roman" w:hAnsi="Times New Roman"/>
      </w:rPr>
      <w:instrText xml:space="preserve">PAGE  </w:instrText>
    </w:r>
    <w:r w:rsidRPr="004A330E">
      <w:rPr>
        <w:rStyle w:val="PageNumber"/>
        <w:rFonts w:ascii="Times New Roman" w:hAnsi="Times New Roman"/>
      </w:rPr>
      <w:fldChar w:fldCharType="separate"/>
    </w:r>
    <w:r w:rsidR="00FF4F53">
      <w:rPr>
        <w:rStyle w:val="PageNumber"/>
        <w:rFonts w:ascii="Times New Roman" w:hAnsi="Times New Roman"/>
        <w:noProof/>
      </w:rPr>
      <w:t>1</w:t>
    </w:r>
    <w:r w:rsidRPr="004A330E">
      <w:rPr>
        <w:rStyle w:val="PageNumber"/>
        <w:rFonts w:ascii="Times New Roman" w:hAnsi="Times New Roman"/>
      </w:rPr>
      <w:fldChar w:fldCharType="end"/>
    </w:r>
  </w:p>
  <w:p w:rsidR="003920B4" w:rsidRDefault="003920B4" w:rsidP="00BF57D3">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920B4" w:rsidRDefault="003920B4" w:rsidP="00A025C2">
      <w:r>
        <w:separator/>
      </w:r>
    </w:p>
  </w:footnote>
  <w:footnote w:type="continuationSeparator" w:id="1">
    <w:p w:rsidR="003920B4" w:rsidRDefault="003920B4" w:rsidP="00A025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oNotTrackMoves/>
  <w:defaultTabStop w:val="720"/>
  <w:characterSpacingControl w:val="doNotCompress"/>
  <w:footnotePr>
    <w:footnote w:id="0"/>
    <w:footnote w:id="1"/>
  </w:footnotePr>
  <w:endnotePr>
    <w:endnote w:id="0"/>
    <w:endnote w:id="1"/>
  </w:endnotePr>
  <w:compat/>
  <w:rsids>
    <w:rsidRoot w:val="000558A3"/>
    <w:rsid w:val="000558A3"/>
    <w:rsid w:val="000B73CD"/>
    <w:rsid w:val="00133DDE"/>
    <w:rsid w:val="001F6ACA"/>
    <w:rsid w:val="002040BC"/>
    <w:rsid w:val="00206D32"/>
    <w:rsid w:val="002314FE"/>
    <w:rsid w:val="002C7AF8"/>
    <w:rsid w:val="00305706"/>
    <w:rsid w:val="00317571"/>
    <w:rsid w:val="003920B4"/>
    <w:rsid w:val="00412655"/>
    <w:rsid w:val="00445C89"/>
    <w:rsid w:val="004541CC"/>
    <w:rsid w:val="00456196"/>
    <w:rsid w:val="00467E1A"/>
    <w:rsid w:val="00473164"/>
    <w:rsid w:val="00497DC6"/>
    <w:rsid w:val="004A330E"/>
    <w:rsid w:val="004B472D"/>
    <w:rsid w:val="004C13D8"/>
    <w:rsid w:val="004F0312"/>
    <w:rsid w:val="00591779"/>
    <w:rsid w:val="00602454"/>
    <w:rsid w:val="00622438"/>
    <w:rsid w:val="00631E25"/>
    <w:rsid w:val="0063656A"/>
    <w:rsid w:val="00670244"/>
    <w:rsid w:val="00673983"/>
    <w:rsid w:val="00691C12"/>
    <w:rsid w:val="006F23B9"/>
    <w:rsid w:val="007130A1"/>
    <w:rsid w:val="00742DA1"/>
    <w:rsid w:val="00747808"/>
    <w:rsid w:val="007A0FCE"/>
    <w:rsid w:val="007A59F1"/>
    <w:rsid w:val="008110D5"/>
    <w:rsid w:val="00862629"/>
    <w:rsid w:val="00884166"/>
    <w:rsid w:val="00885658"/>
    <w:rsid w:val="00886CFB"/>
    <w:rsid w:val="008A4A22"/>
    <w:rsid w:val="008B6A04"/>
    <w:rsid w:val="00940F5A"/>
    <w:rsid w:val="0097176F"/>
    <w:rsid w:val="00987402"/>
    <w:rsid w:val="009A1709"/>
    <w:rsid w:val="009B1DA5"/>
    <w:rsid w:val="00A025C2"/>
    <w:rsid w:val="00A41565"/>
    <w:rsid w:val="00A7689B"/>
    <w:rsid w:val="00A77AEC"/>
    <w:rsid w:val="00AA5197"/>
    <w:rsid w:val="00AC5006"/>
    <w:rsid w:val="00AE1BEA"/>
    <w:rsid w:val="00AE34DA"/>
    <w:rsid w:val="00AE50A4"/>
    <w:rsid w:val="00AE5C65"/>
    <w:rsid w:val="00B469F4"/>
    <w:rsid w:val="00BF57D3"/>
    <w:rsid w:val="00C41320"/>
    <w:rsid w:val="00C47501"/>
    <w:rsid w:val="00C56FF6"/>
    <w:rsid w:val="00CA0F8A"/>
    <w:rsid w:val="00CA5DC7"/>
    <w:rsid w:val="00D0140D"/>
    <w:rsid w:val="00D27B2D"/>
    <w:rsid w:val="00D34ED7"/>
    <w:rsid w:val="00D67C2E"/>
    <w:rsid w:val="00D75046"/>
    <w:rsid w:val="00DB1322"/>
    <w:rsid w:val="00DC05C3"/>
    <w:rsid w:val="00DC313B"/>
    <w:rsid w:val="00EA6AD1"/>
    <w:rsid w:val="00EB75EA"/>
    <w:rsid w:val="00EC2696"/>
    <w:rsid w:val="00ED3D61"/>
    <w:rsid w:val="00EF592C"/>
    <w:rsid w:val="00F07FA8"/>
    <w:rsid w:val="00F36909"/>
    <w:rsid w:val="00F41211"/>
    <w:rsid w:val="00F96C17"/>
    <w:rsid w:val="00FC7081"/>
    <w:rsid w:val="00FD1565"/>
    <w:rsid w:val="00FF4F53"/>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AA5197"/>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rsid w:val="00AE34DA"/>
    <w:rPr>
      <w:rFonts w:ascii="Tahoma" w:hAnsi="Tahoma" w:cs="Tahoma"/>
      <w:sz w:val="16"/>
      <w:szCs w:val="16"/>
    </w:rPr>
  </w:style>
  <w:style w:type="character" w:customStyle="1" w:styleId="BalloonTextChar">
    <w:name w:val="Balloon Text Char"/>
    <w:basedOn w:val="DefaultParagraphFont"/>
    <w:link w:val="BalloonText"/>
    <w:uiPriority w:val="99"/>
    <w:semiHidden/>
    <w:rsid w:val="0048021F"/>
    <w:rPr>
      <w:rFonts w:ascii="Lucida Grande" w:hAnsi="Lucida Grande"/>
      <w:sz w:val="18"/>
      <w:szCs w:val="18"/>
    </w:rPr>
  </w:style>
  <w:style w:type="character" w:customStyle="1" w:styleId="BalloonTextChar0">
    <w:name w:val="Balloon Text Char"/>
    <w:basedOn w:val="DefaultParagraphFont"/>
    <w:link w:val="BalloonText"/>
    <w:uiPriority w:val="99"/>
    <w:semiHidden/>
    <w:rsid w:val="0048021F"/>
    <w:rPr>
      <w:rFonts w:ascii="Lucida Grande" w:hAnsi="Lucida Grande"/>
      <w:sz w:val="18"/>
      <w:szCs w:val="18"/>
    </w:rPr>
  </w:style>
  <w:style w:type="character" w:customStyle="1" w:styleId="BalloonTextChar2">
    <w:name w:val="Balloon Text Char"/>
    <w:basedOn w:val="DefaultParagraphFont"/>
    <w:link w:val="BalloonText"/>
    <w:uiPriority w:val="99"/>
    <w:semiHidden/>
    <w:rsid w:val="0048021F"/>
    <w:rPr>
      <w:rFonts w:ascii="Lucida Grande" w:hAnsi="Lucida Grande"/>
      <w:sz w:val="18"/>
      <w:szCs w:val="18"/>
    </w:rPr>
  </w:style>
  <w:style w:type="character" w:customStyle="1" w:styleId="BalloonTextChar1">
    <w:name w:val="Balloon Text Char1"/>
    <w:basedOn w:val="DefaultParagraphFont"/>
    <w:link w:val="BalloonText"/>
    <w:uiPriority w:val="99"/>
    <w:semiHidden/>
    <w:locked/>
    <w:rsid w:val="00C41320"/>
    <w:rPr>
      <w:rFonts w:ascii="Lucida Grande" w:hAnsi="Lucida Grande" w:cs="Times New Roman"/>
      <w:sz w:val="18"/>
      <w:szCs w:val="18"/>
    </w:rPr>
  </w:style>
  <w:style w:type="character" w:styleId="Emphasis">
    <w:name w:val="Emphasis"/>
    <w:basedOn w:val="DefaultParagraphFont"/>
    <w:uiPriority w:val="99"/>
    <w:qFormat/>
    <w:rsid w:val="00AE5C65"/>
    <w:rPr>
      <w:rFonts w:cs="Times New Roman"/>
      <w:i/>
      <w:iCs/>
    </w:rPr>
  </w:style>
  <w:style w:type="character" w:styleId="Hyperlink">
    <w:name w:val="Hyperlink"/>
    <w:basedOn w:val="DefaultParagraphFont"/>
    <w:uiPriority w:val="99"/>
    <w:rsid w:val="00AE34DA"/>
    <w:rPr>
      <w:rFonts w:cs="Times New Roman"/>
      <w:color w:val="0000FF"/>
      <w:u w:val="single"/>
    </w:rPr>
  </w:style>
  <w:style w:type="paragraph" w:styleId="NoSpacing">
    <w:name w:val="No Spacing"/>
    <w:uiPriority w:val="99"/>
    <w:qFormat/>
    <w:rsid w:val="00317571"/>
    <w:rPr>
      <w:sz w:val="24"/>
      <w:szCs w:val="24"/>
    </w:rPr>
  </w:style>
  <w:style w:type="character" w:customStyle="1" w:styleId="Hyperlink1">
    <w:name w:val="Hyperlink1"/>
    <w:uiPriority w:val="99"/>
    <w:rsid w:val="00317571"/>
    <w:rPr>
      <w:color w:val="0000FF"/>
      <w:sz w:val="20"/>
      <w:u w:val="single"/>
    </w:rPr>
  </w:style>
  <w:style w:type="character" w:styleId="Strong">
    <w:name w:val="Strong"/>
    <w:basedOn w:val="DefaultParagraphFont"/>
    <w:uiPriority w:val="99"/>
    <w:qFormat/>
    <w:rsid w:val="00742DA1"/>
    <w:rPr>
      <w:rFonts w:cs="Times New Roman"/>
      <w:b/>
      <w:bCs/>
    </w:rPr>
  </w:style>
  <w:style w:type="character" w:customStyle="1" w:styleId="caps1">
    <w:name w:val="caps1"/>
    <w:basedOn w:val="DefaultParagraphFont"/>
    <w:uiPriority w:val="99"/>
    <w:rsid w:val="00742DA1"/>
    <w:rPr>
      <w:rFonts w:cs="Times New Roman"/>
      <w:sz w:val="22"/>
      <w:szCs w:val="22"/>
    </w:rPr>
  </w:style>
  <w:style w:type="character" w:customStyle="1" w:styleId="amp1">
    <w:name w:val="amp1"/>
    <w:basedOn w:val="DefaultParagraphFont"/>
    <w:uiPriority w:val="99"/>
    <w:rsid w:val="00742DA1"/>
    <w:rPr>
      <w:rFonts w:ascii="Goudy Old Style" w:hAnsi="Goudy Old Style" w:cs="Times New Roman"/>
      <w:i/>
      <w:iCs/>
      <w:sz w:val="26"/>
      <w:szCs w:val="26"/>
    </w:rPr>
  </w:style>
  <w:style w:type="character" w:styleId="CommentReference">
    <w:name w:val="annotation reference"/>
    <w:basedOn w:val="DefaultParagraphFont"/>
    <w:uiPriority w:val="99"/>
    <w:rsid w:val="00CA0F8A"/>
    <w:rPr>
      <w:rFonts w:cs="Times New Roman"/>
      <w:sz w:val="18"/>
      <w:szCs w:val="18"/>
    </w:rPr>
  </w:style>
  <w:style w:type="paragraph" w:styleId="CommentText">
    <w:name w:val="annotation text"/>
    <w:basedOn w:val="Normal"/>
    <w:link w:val="CommentTextChar"/>
    <w:uiPriority w:val="99"/>
    <w:rsid w:val="00CA0F8A"/>
  </w:style>
  <w:style w:type="character" w:customStyle="1" w:styleId="CommentTextChar">
    <w:name w:val="Comment Text Char"/>
    <w:basedOn w:val="DefaultParagraphFont"/>
    <w:link w:val="CommentText"/>
    <w:uiPriority w:val="99"/>
    <w:locked/>
    <w:rsid w:val="00CA0F8A"/>
    <w:rPr>
      <w:rFonts w:cs="Times New Roman"/>
      <w:sz w:val="24"/>
      <w:szCs w:val="24"/>
    </w:rPr>
  </w:style>
  <w:style w:type="paragraph" w:styleId="CommentSubject">
    <w:name w:val="annotation subject"/>
    <w:basedOn w:val="CommentText"/>
    <w:next w:val="CommentText"/>
    <w:link w:val="CommentSubjectChar"/>
    <w:uiPriority w:val="99"/>
    <w:rsid w:val="00CA0F8A"/>
    <w:rPr>
      <w:b/>
      <w:bCs/>
      <w:sz w:val="20"/>
      <w:szCs w:val="20"/>
    </w:rPr>
  </w:style>
  <w:style w:type="character" w:customStyle="1" w:styleId="CommentSubjectChar">
    <w:name w:val="Comment Subject Char"/>
    <w:basedOn w:val="CommentTextChar"/>
    <w:link w:val="CommentSubject"/>
    <w:uiPriority w:val="99"/>
    <w:locked/>
    <w:rsid w:val="00CA0F8A"/>
    <w:rPr>
      <w:b/>
      <w:bCs/>
    </w:rPr>
  </w:style>
  <w:style w:type="paragraph" w:styleId="Footer">
    <w:name w:val="footer"/>
    <w:basedOn w:val="Normal"/>
    <w:link w:val="FooterChar"/>
    <w:uiPriority w:val="99"/>
    <w:rsid w:val="00591779"/>
    <w:pPr>
      <w:tabs>
        <w:tab w:val="center" w:pos="4320"/>
        <w:tab w:val="right" w:pos="8640"/>
      </w:tabs>
      <w:spacing w:after="200" w:line="276" w:lineRule="auto"/>
    </w:pPr>
    <w:rPr>
      <w:rFonts w:ascii="Calibri" w:hAnsi="Calibri"/>
      <w:sz w:val="22"/>
      <w:szCs w:val="22"/>
    </w:rPr>
  </w:style>
  <w:style w:type="character" w:customStyle="1" w:styleId="FooterChar">
    <w:name w:val="Footer Char"/>
    <w:basedOn w:val="DefaultParagraphFont"/>
    <w:link w:val="Footer"/>
    <w:uiPriority w:val="99"/>
    <w:locked/>
    <w:rsid w:val="00591779"/>
    <w:rPr>
      <w:rFonts w:ascii="Calibri" w:hAnsi="Calibri" w:cs="Times New Roman"/>
      <w:sz w:val="22"/>
      <w:szCs w:val="22"/>
    </w:rPr>
  </w:style>
  <w:style w:type="character" w:styleId="PageNumber">
    <w:name w:val="page number"/>
    <w:basedOn w:val="DefaultParagraphFont"/>
    <w:uiPriority w:val="99"/>
    <w:rsid w:val="00591779"/>
    <w:rPr>
      <w:rFonts w:cs="Times New Roman"/>
    </w:rPr>
  </w:style>
  <w:style w:type="character" w:customStyle="1" w:styleId="EmailStyle32">
    <w:name w:val="EmailStyle32"/>
    <w:basedOn w:val="DefaultParagraphFont"/>
    <w:uiPriority w:val="99"/>
    <w:semiHidden/>
    <w:personal/>
    <w:rsid w:val="00670244"/>
    <w:rPr>
      <w:rFonts w:ascii="Arial" w:hAnsi="Arial" w:cs="Arial"/>
      <w:color w:val="000080"/>
      <w:sz w:val="20"/>
      <w:szCs w:val="20"/>
    </w:rPr>
  </w:style>
  <w:style w:type="paragraph" w:styleId="NormalWeb">
    <w:name w:val="Normal (Web)"/>
    <w:basedOn w:val="Normal"/>
    <w:uiPriority w:val="99"/>
    <w:rsid w:val="00670244"/>
    <w:pPr>
      <w:spacing w:before="100" w:beforeAutospacing="1" w:after="100" w:afterAutospacing="1"/>
    </w:pPr>
  </w:style>
  <w:style w:type="character" w:styleId="FollowedHyperlink">
    <w:name w:val="FollowedHyperlink"/>
    <w:basedOn w:val="DefaultParagraphFont"/>
    <w:rsid w:val="004B47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mailto:nrasman@transafricaforum.org" TargetMode="External"/><Relationship Id="rId4" Type="http://schemas.openxmlformats.org/officeDocument/2006/relationships/footnotes" Target="footnotes.xml"/><Relationship Id="rId7" Type="http://schemas.openxmlformats.org/officeDocument/2006/relationships/image" Target="media/image2.png"/><Relationship Id="rId11"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6" Type="http://schemas.openxmlformats.org/officeDocument/2006/relationships/fontTable" Target="fontTable.xml"/><Relationship Id="rId8" Type="http://schemas.openxmlformats.org/officeDocument/2006/relationships/image" Target="media/image3.jpeg"/><Relationship Id="rId13" Type="http://schemas.openxmlformats.org/officeDocument/2006/relationships/hyperlink" Target="mailto:nicole@ijdh.org" TargetMode="External"/><Relationship Id="rId1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ijdh.org/archives/19215" TargetMode="External"/><Relationship Id="rId12" Type="http://schemas.openxmlformats.org/officeDocument/2006/relationships/hyperlink" Target="mailto:mario@ijdh.org" TargetMode="External"/><Relationship Id="rId17" Type="http://schemas.openxmlformats.org/officeDocument/2006/relationships/theme" Target="theme/theme1.xml"/><Relationship Id="rId2" Type="http://schemas.openxmlformats.org/officeDocument/2006/relationships/settings" Target="settings.xml"/><Relationship Id="rId9" Type="http://schemas.openxmlformats.org/officeDocument/2006/relationships/image" Target="media/image4.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994</Words>
  <Characters>5666</Characters>
  <Application>Microsoft Word 12.1.0</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Haiti Government Continues Evicting Earthquake Survivors from Displaced Persons’ Camps despite Human Rights Commission Orders</vt:lpstr>
    </vt:vector>
  </TitlesOfParts>
  <Company>Riptide Online</Company>
  <LinksUpToDate>false</LinksUpToDate>
  <CharactersWithSpaces>6958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 Government Continues Evicting Earthquake Survivors from Displaced Persons’ Camps despite Human Rights Commission Orders</dc:title>
  <dc:creator>sahil</dc:creator>
  <cp:lastModifiedBy>Jeena Shah</cp:lastModifiedBy>
  <cp:revision>2</cp:revision>
  <dcterms:created xsi:type="dcterms:W3CDTF">2011-06-15T22:46:00Z</dcterms:created>
  <dcterms:modified xsi:type="dcterms:W3CDTF">2011-06-15T22:46:00Z</dcterms:modified>
</cp:coreProperties>
</file>