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BBB2F" w14:textId="75365E34" w:rsidR="00CC0635" w:rsidRPr="00CC0635" w:rsidRDefault="0027510F" w:rsidP="0027510F">
      <w:pPr>
        <w:ind w:left="1440" w:right="1440"/>
        <w:jc w:val="both"/>
        <w:rPr>
          <w:rFonts w:ascii="Times New Roman" w:hAnsi="Times New Roman" w:cs="Times New Roman"/>
        </w:rPr>
      </w:pPr>
      <w:r w:rsidRPr="00CC0635">
        <w:rPr>
          <w:rFonts w:ascii="Times New Roman" w:hAnsi="Times New Roman" w:cs="Times New Roman"/>
        </w:rPr>
        <w:t xml:space="preserve">RESOLUTION URGING PRESIDENT DONALD TRUMP AND THE </w:t>
      </w:r>
      <w:del w:id="0" w:author="steveforester" w:date="2017-04-19T14:54:00Z">
        <w:r w:rsidRPr="00CC0635" w:rsidDel="00DB48AB">
          <w:rPr>
            <w:rFonts w:ascii="Times New Roman" w:hAnsi="Times New Roman" w:cs="Times New Roman"/>
          </w:rPr>
          <w:delText>UNITED STATES</w:delText>
        </w:r>
      </w:del>
      <w:ins w:id="1" w:author="steveforester" w:date="2017-04-19T14:54:00Z">
        <w:r w:rsidR="00DB48AB">
          <w:rPr>
            <w:rFonts w:ascii="Times New Roman" w:hAnsi="Times New Roman" w:cs="Times New Roman"/>
          </w:rPr>
          <w:t>U.S.</w:t>
        </w:r>
      </w:ins>
      <w:r w:rsidRPr="00CC0635">
        <w:rPr>
          <w:rFonts w:ascii="Times New Roman" w:hAnsi="Times New Roman" w:cs="Times New Roman"/>
        </w:rPr>
        <w:t xml:space="preserve"> DEPARTMENT OF HOMELAND SECURITY</w:t>
      </w:r>
      <w:r w:rsidRPr="00CC0635">
        <w:rPr>
          <w:rFonts w:ascii="Times New Roman" w:hAnsi="Times New Roman" w:cs="Times New Roman"/>
          <w:b/>
        </w:rPr>
        <w:t xml:space="preserve"> </w:t>
      </w:r>
      <w:r w:rsidRPr="00CC0635">
        <w:rPr>
          <w:rFonts w:ascii="Times New Roman" w:hAnsi="Times New Roman" w:cs="Times New Roman"/>
        </w:rPr>
        <w:t xml:space="preserve">TO EXTEND TEMPORARY PROTECTED STATUS </w:t>
      </w:r>
      <w:ins w:id="2" w:author="steveforester" w:date="2017-04-19T14:55:00Z">
        <w:r w:rsidR="00DB48AB">
          <w:rPr>
            <w:rFonts w:ascii="Times New Roman" w:hAnsi="Times New Roman" w:cs="Times New Roman"/>
          </w:rPr>
          <w:t xml:space="preserve">(TPS) </w:t>
        </w:r>
      </w:ins>
      <w:r w:rsidRPr="00CC0635">
        <w:rPr>
          <w:rFonts w:ascii="Times New Roman" w:hAnsi="Times New Roman" w:cs="Times New Roman"/>
        </w:rPr>
        <w:t xml:space="preserve">FOR HAITIAN NATIONALS </w:t>
      </w:r>
    </w:p>
    <w:p w14:paraId="185F110B" w14:textId="77777777" w:rsidR="0027510F" w:rsidRPr="00CC0635" w:rsidRDefault="0027510F" w:rsidP="0027510F">
      <w:pPr>
        <w:ind w:left="1440" w:right="1440"/>
        <w:jc w:val="both"/>
        <w:rPr>
          <w:rFonts w:ascii="Times New Roman" w:hAnsi="Times New Roman" w:cs="Times New Roman"/>
        </w:rPr>
      </w:pPr>
    </w:p>
    <w:p w14:paraId="0709AFD1" w14:textId="77777777" w:rsidR="00483F46" w:rsidRPr="00CC0635" w:rsidRDefault="00483F46" w:rsidP="0027510F">
      <w:pPr>
        <w:ind w:left="1440" w:right="1440"/>
        <w:jc w:val="both"/>
        <w:rPr>
          <w:rFonts w:ascii="Times New Roman" w:hAnsi="Times New Roman" w:cs="Times New Roman"/>
        </w:rPr>
      </w:pPr>
    </w:p>
    <w:p w14:paraId="31CE8AE5" w14:textId="5F66ADFD" w:rsidR="00483F46" w:rsidRPr="00CC0635" w:rsidRDefault="00483F46" w:rsidP="00483F46">
      <w:pPr>
        <w:spacing w:line="480" w:lineRule="auto"/>
        <w:ind w:firstLine="720"/>
        <w:rPr>
          <w:rFonts w:ascii="Times New Roman" w:hAnsi="Times New Roman" w:cs="Times New Roman"/>
        </w:rPr>
      </w:pPr>
      <w:r w:rsidRPr="00CC0635">
        <w:rPr>
          <w:rFonts w:ascii="Times New Roman" w:hAnsi="Times New Roman" w:cs="Times New Roman"/>
          <w:b/>
        </w:rPr>
        <w:t>WHEREAS</w:t>
      </w:r>
      <w:r w:rsidRPr="00CC0635">
        <w:rPr>
          <w:rFonts w:ascii="Times New Roman" w:hAnsi="Times New Roman" w:cs="Times New Roman"/>
        </w:rPr>
        <w:t xml:space="preserve">, on January 15, 2010, the United States Department of Homeland Security (DHS) </w:t>
      </w:r>
      <w:r w:rsidR="00DB48AB">
        <w:rPr>
          <w:rFonts w:ascii="Times New Roman" w:hAnsi="Times New Roman" w:cs="Times New Roman"/>
        </w:rPr>
        <w:t>designated Haiti for</w:t>
      </w:r>
      <w:r w:rsidR="006D31AB" w:rsidRPr="00CC0635">
        <w:rPr>
          <w:rFonts w:ascii="Times New Roman" w:hAnsi="Times New Roman" w:cs="Times New Roman"/>
        </w:rPr>
        <w:t xml:space="preserve"> </w:t>
      </w:r>
      <w:r w:rsidRPr="00CC0635">
        <w:rPr>
          <w:rFonts w:ascii="Times New Roman" w:hAnsi="Times New Roman" w:cs="Times New Roman"/>
        </w:rPr>
        <w:t>Temporary Protected Status (TPS)</w:t>
      </w:r>
      <w:r w:rsidR="00DB48AB">
        <w:rPr>
          <w:rFonts w:ascii="Times New Roman" w:hAnsi="Times New Roman" w:cs="Times New Roman"/>
        </w:rPr>
        <w:t>, permitting</w:t>
      </w:r>
      <w:r w:rsidR="006D31AB" w:rsidRPr="00CC0635">
        <w:rPr>
          <w:rFonts w:ascii="Times New Roman" w:hAnsi="Times New Roman" w:cs="Times New Roman"/>
        </w:rPr>
        <w:t xml:space="preserve"> </w:t>
      </w:r>
      <w:r w:rsidRPr="00CC0635">
        <w:rPr>
          <w:rFonts w:ascii="Times New Roman" w:hAnsi="Times New Roman" w:cs="Times New Roman"/>
        </w:rPr>
        <w:t xml:space="preserve">Haitian nationals </w:t>
      </w:r>
      <w:r w:rsidR="00C822FF">
        <w:rPr>
          <w:rFonts w:ascii="Times New Roman" w:hAnsi="Times New Roman" w:cs="Times New Roman"/>
        </w:rPr>
        <w:t xml:space="preserve">to apply for TPS if they </w:t>
      </w:r>
      <w:r w:rsidRPr="00CC0635">
        <w:rPr>
          <w:rFonts w:ascii="Times New Roman" w:hAnsi="Times New Roman" w:cs="Times New Roman"/>
        </w:rPr>
        <w:t xml:space="preserve">were </w:t>
      </w:r>
      <w:r w:rsidR="00C822FF">
        <w:rPr>
          <w:rFonts w:ascii="Times New Roman" w:hAnsi="Times New Roman" w:cs="Times New Roman"/>
        </w:rPr>
        <w:t xml:space="preserve">present </w:t>
      </w:r>
      <w:r w:rsidRPr="00CC0635">
        <w:rPr>
          <w:rFonts w:ascii="Times New Roman" w:hAnsi="Times New Roman" w:cs="Times New Roman"/>
        </w:rPr>
        <w:t xml:space="preserve">in the United States </w:t>
      </w:r>
      <w:r w:rsidR="00DB48AB">
        <w:rPr>
          <w:rFonts w:ascii="Times New Roman" w:hAnsi="Times New Roman" w:cs="Times New Roman"/>
        </w:rPr>
        <w:t>on or before</w:t>
      </w:r>
      <w:r w:rsidRPr="00CC0635">
        <w:rPr>
          <w:rFonts w:ascii="Times New Roman" w:hAnsi="Times New Roman" w:cs="Times New Roman"/>
        </w:rPr>
        <w:t xml:space="preserve"> January 12, 2010, the date of </w:t>
      </w:r>
      <w:r w:rsidR="00DB48AB">
        <w:rPr>
          <w:rFonts w:ascii="Times New Roman" w:hAnsi="Times New Roman" w:cs="Times New Roman"/>
        </w:rPr>
        <w:t xml:space="preserve">Haiti’s </w:t>
      </w:r>
      <w:r w:rsidRPr="00CC0635">
        <w:rPr>
          <w:rFonts w:ascii="Times New Roman" w:hAnsi="Times New Roman" w:cs="Times New Roman"/>
        </w:rPr>
        <w:t xml:space="preserve">devastating </w:t>
      </w:r>
      <w:r w:rsidR="00DB48AB">
        <w:rPr>
          <w:rFonts w:ascii="Times New Roman" w:hAnsi="Times New Roman" w:cs="Times New Roman"/>
        </w:rPr>
        <w:t>earthquake;</w:t>
      </w:r>
      <w:r w:rsidRPr="00CC0635">
        <w:rPr>
          <w:rFonts w:ascii="Times New Roman" w:hAnsi="Times New Roman" w:cs="Times New Roman"/>
        </w:rPr>
        <w:t xml:space="preserve"> and</w:t>
      </w:r>
    </w:p>
    <w:p w14:paraId="2AA712D7" w14:textId="012DB089" w:rsidR="00483F46" w:rsidRPr="00CC0635" w:rsidRDefault="00483F46" w:rsidP="00483F46">
      <w:pPr>
        <w:spacing w:line="480" w:lineRule="auto"/>
        <w:ind w:firstLine="720"/>
        <w:rPr>
          <w:rFonts w:ascii="Times New Roman" w:hAnsi="Times New Roman" w:cs="Times New Roman"/>
        </w:rPr>
      </w:pPr>
      <w:r w:rsidRPr="00CC0635">
        <w:rPr>
          <w:rFonts w:ascii="Times New Roman" w:hAnsi="Times New Roman" w:cs="Times New Roman"/>
          <w:b/>
        </w:rPr>
        <w:t>WHEREAS</w:t>
      </w:r>
      <w:r w:rsidRPr="00CC0635">
        <w:rPr>
          <w:rFonts w:ascii="Times New Roman" w:hAnsi="Times New Roman" w:cs="Times New Roman"/>
        </w:rPr>
        <w:t>, the designation allow</w:t>
      </w:r>
      <w:r w:rsidR="00DB48AB">
        <w:rPr>
          <w:rFonts w:ascii="Times New Roman" w:hAnsi="Times New Roman" w:cs="Times New Roman"/>
        </w:rPr>
        <w:t>ed</w:t>
      </w:r>
      <w:r w:rsidRPr="00CC0635">
        <w:rPr>
          <w:rFonts w:ascii="Times New Roman" w:hAnsi="Times New Roman" w:cs="Times New Roman"/>
        </w:rPr>
        <w:t xml:space="preserve"> eligible Haitian nationals to </w:t>
      </w:r>
      <w:r w:rsidR="00EB3F48" w:rsidRPr="00CC0635">
        <w:rPr>
          <w:rFonts w:ascii="Times New Roman" w:hAnsi="Times New Roman" w:cs="Times New Roman"/>
        </w:rPr>
        <w:t xml:space="preserve">temporarily </w:t>
      </w:r>
      <w:r w:rsidRPr="00CC0635">
        <w:rPr>
          <w:rFonts w:ascii="Times New Roman" w:hAnsi="Times New Roman" w:cs="Times New Roman"/>
        </w:rPr>
        <w:t>continue living and working in the United States</w:t>
      </w:r>
      <w:r w:rsidR="00DB48AB">
        <w:rPr>
          <w:rFonts w:ascii="Times New Roman" w:hAnsi="Times New Roman" w:cs="Times New Roman"/>
        </w:rPr>
        <w:t xml:space="preserve">, if they </w:t>
      </w:r>
      <w:r w:rsidR="00C822FF">
        <w:rPr>
          <w:rFonts w:ascii="Times New Roman" w:hAnsi="Times New Roman" w:cs="Times New Roman"/>
        </w:rPr>
        <w:t xml:space="preserve">for the requisite fee </w:t>
      </w:r>
      <w:r w:rsidR="00DB48AB">
        <w:rPr>
          <w:rFonts w:ascii="Times New Roman" w:hAnsi="Times New Roman" w:cs="Times New Roman"/>
        </w:rPr>
        <w:t>had applied for and received a work permit</w:t>
      </w:r>
      <w:r w:rsidRPr="00CC0635">
        <w:rPr>
          <w:rFonts w:ascii="Times New Roman" w:hAnsi="Times New Roman" w:cs="Times New Roman"/>
        </w:rPr>
        <w:t xml:space="preserve">; </w:t>
      </w:r>
      <w:r w:rsidR="006D31AB" w:rsidRPr="00CC0635">
        <w:rPr>
          <w:rFonts w:ascii="Times New Roman" w:hAnsi="Times New Roman" w:cs="Times New Roman"/>
        </w:rPr>
        <w:t>and</w:t>
      </w:r>
    </w:p>
    <w:p w14:paraId="004358D7" w14:textId="67E78B6E" w:rsidR="00483F46" w:rsidRPr="00CC0635" w:rsidRDefault="00483F46" w:rsidP="00483F46">
      <w:pPr>
        <w:spacing w:line="480" w:lineRule="auto"/>
        <w:ind w:firstLine="720"/>
        <w:rPr>
          <w:rFonts w:ascii="Times New Roman" w:hAnsi="Times New Roman" w:cs="Times New Roman"/>
        </w:rPr>
      </w:pPr>
      <w:r w:rsidRPr="00CC0635">
        <w:rPr>
          <w:rFonts w:ascii="Times New Roman" w:hAnsi="Times New Roman" w:cs="Times New Roman"/>
          <w:b/>
        </w:rPr>
        <w:t>WHEREAS</w:t>
      </w:r>
      <w:r w:rsidRPr="00CC0635">
        <w:rPr>
          <w:rFonts w:ascii="Times New Roman" w:hAnsi="Times New Roman" w:cs="Times New Roman"/>
        </w:rPr>
        <w:t xml:space="preserve">, TPS was </w:t>
      </w:r>
      <w:r w:rsidR="00DB48AB">
        <w:rPr>
          <w:rFonts w:ascii="Times New Roman" w:hAnsi="Times New Roman" w:cs="Times New Roman"/>
        </w:rPr>
        <w:t>given</w:t>
      </w:r>
      <w:r w:rsidRPr="00CC0635">
        <w:rPr>
          <w:rFonts w:ascii="Times New Roman" w:hAnsi="Times New Roman" w:cs="Times New Roman"/>
        </w:rPr>
        <w:t xml:space="preserve"> for 18 months</w:t>
      </w:r>
      <w:r w:rsidR="00DB48AB">
        <w:rPr>
          <w:rFonts w:ascii="Times New Roman" w:hAnsi="Times New Roman" w:cs="Times New Roman"/>
        </w:rPr>
        <w:t>,</w:t>
      </w:r>
      <w:r w:rsidRPr="00CC0635">
        <w:rPr>
          <w:rFonts w:ascii="Times New Roman" w:hAnsi="Times New Roman" w:cs="Times New Roman"/>
        </w:rPr>
        <w:t xml:space="preserve"> from January 12, 2010 to July 22, 2011; and</w:t>
      </w:r>
    </w:p>
    <w:p w14:paraId="0CFADB85" w14:textId="5CB68371" w:rsidR="00483F46" w:rsidRPr="00CC0635" w:rsidRDefault="00483F46" w:rsidP="00483F46">
      <w:pPr>
        <w:spacing w:line="480" w:lineRule="auto"/>
        <w:ind w:firstLine="720"/>
        <w:rPr>
          <w:rFonts w:ascii="Times New Roman" w:hAnsi="Times New Roman" w:cs="Times New Roman"/>
        </w:rPr>
      </w:pPr>
      <w:r w:rsidRPr="00CC0635">
        <w:rPr>
          <w:rFonts w:ascii="Times New Roman" w:hAnsi="Times New Roman" w:cs="Times New Roman"/>
          <w:b/>
        </w:rPr>
        <w:t>WHEREAS</w:t>
      </w:r>
      <w:r w:rsidRPr="00CC0635">
        <w:rPr>
          <w:rFonts w:ascii="Times New Roman" w:hAnsi="Times New Roman" w:cs="Times New Roman"/>
        </w:rPr>
        <w:t xml:space="preserve">, </w:t>
      </w:r>
      <w:r w:rsidR="00FD0098" w:rsidRPr="00CC0635">
        <w:rPr>
          <w:rFonts w:ascii="Times New Roman" w:hAnsi="Times New Roman" w:cs="Times New Roman"/>
        </w:rPr>
        <w:t xml:space="preserve">Haiti’s TPS designation </w:t>
      </w:r>
      <w:r w:rsidR="00C822FF">
        <w:rPr>
          <w:rFonts w:ascii="Times New Roman" w:hAnsi="Times New Roman" w:cs="Times New Roman"/>
        </w:rPr>
        <w:t xml:space="preserve">was appropriately </w:t>
      </w:r>
      <w:r w:rsidR="00FD0098" w:rsidRPr="00CC0635">
        <w:rPr>
          <w:rFonts w:ascii="Times New Roman" w:hAnsi="Times New Roman" w:cs="Times New Roman"/>
        </w:rPr>
        <w:t xml:space="preserve">extended </w:t>
      </w:r>
      <w:r w:rsidR="00C822FF">
        <w:rPr>
          <w:rFonts w:ascii="Times New Roman" w:hAnsi="Times New Roman" w:cs="Times New Roman"/>
        </w:rPr>
        <w:t>in 18-</w:t>
      </w:r>
      <w:r w:rsidR="00FD0098" w:rsidRPr="00CC0635">
        <w:rPr>
          <w:rFonts w:ascii="Times New Roman" w:hAnsi="Times New Roman" w:cs="Times New Roman"/>
        </w:rPr>
        <w:t>month</w:t>
      </w:r>
      <w:r w:rsidR="00C822FF">
        <w:rPr>
          <w:rFonts w:ascii="Times New Roman" w:hAnsi="Times New Roman" w:cs="Times New Roman"/>
        </w:rPr>
        <w:t xml:space="preserve"> increment</w:t>
      </w:r>
      <w:r w:rsidR="00FD0098" w:rsidRPr="00CC0635">
        <w:rPr>
          <w:rFonts w:ascii="Times New Roman" w:hAnsi="Times New Roman" w:cs="Times New Roman"/>
        </w:rPr>
        <w:t xml:space="preserve">s, </w:t>
      </w:r>
      <w:r w:rsidRPr="00CC0635">
        <w:rPr>
          <w:rFonts w:ascii="Times New Roman" w:hAnsi="Times New Roman" w:cs="Times New Roman"/>
        </w:rPr>
        <w:t>the latest on</w:t>
      </w:r>
      <w:r w:rsidR="00C822FF">
        <w:rPr>
          <w:rFonts w:ascii="Times New Roman" w:hAnsi="Times New Roman" w:cs="Times New Roman"/>
        </w:rPr>
        <w:t xml:space="preserve"> January 23, 2016 expiring</w:t>
      </w:r>
      <w:r w:rsidR="00FD0098" w:rsidRPr="00CC0635">
        <w:rPr>
          <w:rFonts w:ascii="Times New Roman" w:hAnsi="Times New Roman" w:cs="Times New Roman"/>
        </w:rPr>
        <w:t xml:space="preserve"> on</w:t>
      </w:r>
      <w:r w:rsidRPr="00CC0635">
        <w:rPr>
          <w:rFonts w:ascii="Times New Roman" w:hAnsi="Times New Roman" w:cs="Times New Roman"/>
        </w:rPr>
        <w:t xml:space="preserve"> July 22, 2017; and</w:t>
      </w:r>
    </w:p>
    <w:p w14:paraId="7AB56E6B" w14:textId="286C773A" w:rsidR="00483F46" w:rsidRPr="00CC0635" w:rsidRDefault="00483F46" w:rsidP="00483F46">
      <w:pPr>
        <w:spacing w:line="480" w:lineRule="auto"/>
        <w:ind w:firstLine="720"/>
        <w:rPr>
          <w:rFonts w:ascii="Times New Roman" w:hAnsi="Times New Roman" w:cs="Times New Roman"/>
        </w:rPr>
      </w:pPr>
      <w:r w:rsidRPr="00CC0635">
        <w:rPr>
          <w:rFonts w:ascii="Times New Roman" w:hAnsi="Times New Roman" w:cs="Times New Roman"/>
          <w:b/>
        </w:rPr>
        <w:t>WHEREAS</w:t>
      </w:r>
      <w:r w:rsidRPr="00CC0635">
        <w:rPr>
          <w:rFonts w:ascii="Times New Roman" w:hAnsi="Times New Roman" w:cs="Times New Roman"/>
        </w:rPr>
        <w:t>, Haiti has not</w:t>
      </w:r>
      <w:r w:rsidR="00EB3F48" w:rsidRPr="00CC0635">
        <w:rPr>
          <w:rFonts w:ascii="Times New Roman" w:hAnsi="Times New Roman" w:cs="Times New Roman"/>
        </w:rPr>
        <w:t xml:space="preserve"> yet</w:t>
      </w:r>
      <w:r w:rsidRPr="00CC0635">
        <w:rPr>
          <w:rFonts w:ascii="Times New Roman" w:hAnsi="Times New Roman" w:cs="Times New Roman"/>
        </w:rPr>
        <w:t xml:space="preserve"> rec</w:t>
      </w:r>
      <w:r w:rsidR="00DB48AB">
        <w:rPr>
          <w:rFonts w:ascii="Times New Roman" w:hAnsi="Times New Roman" w:cs="Times New Roman"/>
        </w:rPr>
        <w:t xml:space="preserve">overed from the 2010 earthquake and </w:t>
      </w:r>
      <w:r w:rsidR="00C822FF">
        <w:rPr>
          <w:rFonts w:ascii="Times New Roman" w:hAnsi="Times New Roman" w:cs="Times New Roman"/>
        </w:rPr>
        <w:t xml:space="preserve">since then </w:t>
      </w:r>
      <w:r w:rsidR="00DB48AB">
        <w:rPr>
          <w:rFonts w:ascii="Times New Roman" w:hAnsi="Times New Roman" w:cs="Times New Roman"/>
        </w:rPr>
        <w:t xml:space="preserve">has been hit by </w:t>
      </w:r>
      <w:r w:rsidR="00C822FF">
        <w:rPr>
          <w:rFonts w:ascii="Times New Roman" w:hAnsi="Times New Roman" w:cs="Times New Roman"/>
        </w:rPr>
        <w:t xml:space="preserve">unique and additional </w:t>
      </w:r>
      <w:r w:rsidR="00DB48AB">
        <w:rPr>
          <w:rFonts w:ascii="Times New Roman" w:hAnsi="Times New Roman" w:cs="Times New Roman"/>
        </w:rPr>
        <w:t>calamities</w:t>
      </w:r>
      <w:r w:rsidRPr="00CC0635">
        <w:rPr>
          <w:rFonts w:ascii="Times New Roman" w:hAnsi="Times New Roman" w:cs="Times New Roman"/>
        </w:rPr>
        <w:t xml:space="preserve"> </w:t>
      </w:r>
      <w:r w:rsidR="00DB48AB">
        <w:rPr>
          <w:rFonts w:ascii="Times New Roman" w:hAnsi="Times New Roman" w:cs="Times New Roman"/>
        </w:rPr>
        <w:t xml:space="preserve">including </w:t>
      </w:r>
      <w:r w:rsidR="00DB48AB" w:rsidRPr="00CC0635">
        <w:rPr>
          <w:rFonts w:ascii="Times New Roman" w:hAnsi="Times New Roman" w:cs="Times New Roman"/>
        </w:rPr>
        <w:t>Hurricane Matthew</w:t>
      </w:r>
      <w:r w:rsidR="00DB48AB">
        <w:rPr>
          <w:rFonts w:ascii="Times New Roman" w:hAnsi="Times New Roman" w:cs="Times New Roman"/>
        </w:rPr>
        <w:t xml:space="preserve"> last October</w:t>
      </w:r>
      <w:r w:rsidR="00DB48AB" w:rsidRPr="00CC0635">
        <w:rPr>
          <w:rFonts w:ascii="Times New Roman" w:hAnsi="Times New Roman" w:cs="Times New Roman"/>
        </w:rPr>
        <w:t xml:space="preserve">, which </w:t>
      </w:r>
      <w:r w:rsidR="00DB48AB" w:rsidRPr="00CC0635">
        <w:rPr>
          <w:rFonts w:ascii="Times New Roman" w:hAnsi="Times New Roman" w:cs="Times New Roman"/>
          <w:color w:val="000000"/>
        </w:rPr>
        <w:t>cost Haiti $2.7 billion or 32% of its GDP per a March, 2017 United Nations report</w:t>
      </w:r>
      <w:r w:rsidR="00DB48AB">
        <w:rPr>
          <w:rFonts w:ascii="Times New Roman" w:hAnsi="Times New Roman" w:cs="Times New Roman"/>
          <w:color w:val="000000"/>
        </w:rPr>
        <w:t xml:space="preserve">; </w:t>
      </w:r>
      <w:r w:rsidR="006C5123">
        <w:rPr>
          <w:rFonts w:ascii="Times New Roman" w:hAnsi="Times New Roman" w:cs="Times New Roman"/>
          <w:color w:val="000000"/>
        </w:rPr>
        <w:t xml:space="preserve">an unchecked </w:t>
      </w:r>
      <w:r w:rsidR="00DB48AB" w:rsidRPr="00CC0635">
        <w:rPr>
          <w:rFonts w:ascii="Times New Roman" w:hAnsi="Times New Roman" w:cs="Times New Roman"/>
        </w:rPr>
        <w:t>cholera epidemic</w:t>
      </w:r>
      <w:r w:rsidR="006C5123">
        <w:rPr>
          <w:rFonts w:ascii="Times New Roman" w:hAnsi="Times New Roman" w:cs="Times New Roman"/>
        </w:rPr>
        <w:t>, inadvertently introduced in October 2010 by UN peacekeepers from Nepal,</w:t>
      </w:r>
      <w:r w:rsidR="00DB48AB" w:rsidRPr="00CC0635">
        <w:rPr>
          <w:rFonts w:ascii="Times New Roman" w:hAnsi="Times New Roman" w:cs="Times New Roman"/>
        </w:rPr>
        <w:t xml:space="preserve"> which </w:t>
      </w:r>
      <w:r w:rsidR="006C5123">
        <w:rPr>
          <w:rFonts w:ascii="Times New Roman" w:hAnsi="Times New Roman" w:cs="Times New Roman"/>
        </w:rPr>
        <w:t xml:space="preserve">by conservative estimates </w:t>
      </w:r>
      <w:r w:rsidR="00DB48AB" w:rsidRPr="00CC0635">
        <w:rPr>
          <w:rFonts w:ascii="Times New Roman" w:hAnsi="Times New Roman" w:cs="Times New Roman"/>
        </w:rPr>
        <w:t>has killed 10,000 and sickened 900,000</w:t>
      </w:r>
      <w:r w:rsidR="006C5123">
        <w:rPr>
          <w:rFonts w:ascii="Times New Roman" w:hAnsi="Times New Roman" w:cs="Times New Roman"/>
        </w:rPr>
        <w:t xml:space="preserve"> and which was exacerbated by Hurricane Matthew; years of political turmoil and economic challenges</w:t>
      </w:r>
      <w:r w:rsidRPr="00CC0635">
        <w:rPr>
          <w:rFonts w:ascii="Times New Roman" w:hAnsi="Times New Roman" w:cs="Times New Roman"/>
        </w:rPr>
        <w:t xml:space="preserve">, </w:t>
      </w:r>
      <w:r w:rsidR="006C5123">
        <w:rPr>
          <w:rFonts w:ascii="Times New Roman" w:hAnsi="Times New Roman" w:cs="Times New Roman"/>
        </w:rPr>
        <w:t xml:space="preserve">and </w:t>
      </w:r>
      <w:r w:rsidRPr="00CC0635">
        <w:rPr>
          <w:rFonts w:ascii="Times New Roman" w:hAnsi="Times New Roman" w:cs="Times New Roman"/>
        </w:rPr>
        <w:t>rampant Zika and Chikungunya; and</w:t>
      </w:r>
    </w:p>
    <w:p w14:paraId="67E136D2" w14:textId="332DA25A" w:rsidR="00483F46" w:rsidRPr="00CC0635" w:rsidRDefault="00483F46" w:rsidP="00483F46">
      <w:pPr>
        <w:spacing w:line="480" w:lineRule="auto"/>
        <w:ind w:firstLine="720"/>
        <w:rPr>
          <w:rFonts w:ascii="Times New Roman" w:hAnsi="Times New Roman" w:cs="Times New Roman"/>
        </w:rPr>
      </w:pPr>
      <w:r w:rsidRPr="00CC0635">
        <w:rPr>
          <w:rFonts w:ascii="Times New Roman" w:hAnsi="Times New Roman" w:cs="Times New Roman"/>
          <w:b/>
        </w:rPr>
        <w:t>WHEREAS</w:t>
      </w:r>
      <w:r w:rsidRPr="00CC0635">
        <w:rPr>
          <w:rFonts w:ascii="Times New Roman" w:hAnsi="Times New Roman" w:cs="Times New Roman"/>
        </w:rPr>
        <w:t>, on October 4, 2016, Hurricane Matthew was the first Category 4 hurricane to hit Haiti in 5</w:t>
      </w:r>
      <w:r w:rsidR="00917BF8" w:rsidRPr="00CC0635">
        <w:rPr>
          <w:rFonts w:ascii="Times New Roman" w:hAnsi="Times New Roman" w:cs="Times New Roman"/>
        </w:rPr>
        <w:t>2 years</w:t>
      </w:r>
      <w:r w:rsidRPr="00CC0635">
        <w:rPr>
          <w:rFonts w:ascii="Times New Roman" w:hAnsi="Times New Roman" w:cs="Times New Roman"/>
        </w:rPr>
        <w:t>; and</w:t>
      </w:r>
    </w:p>
    <w:p w14:paraId="65F0B044" w14:textId="6456A2A6" w:rsidR="00483F46" w:rsidRPr="00CC0635" w:rsidRDefault="00483F46" w:rsidP="00CC0635">
      <w:pPr>
        <w:pStyle w:val="Default"/>
        <w:spacing w:line="480" w:lineRule="auto"/>
        <w:ind w:firstLine="720"/>
        <w:rPr>
          <w:rFonts w:ascii="Times New Roman" w:hAnsi="Times New Roman" w:cs="Times New Roman"/>
        </w:rPr>
      </w:pPr>
      <w:r w:rsidRPr="00CC0635">
        <w:rPr>
          <w:rFonts w:ascii="Times New Roman" w:hAnsi="Times New Roman" w:cs="Times New Roman"/>
          <w:b/>
        </w:rPr>
        <w:lastRenderedPageBreak/>
        <w:t>WHEREAS</w:t>
      </w:r>
      <w:r w:rsidRPr="00CC0635">
        <w:rPr>
          <w:rFonts w:ascii="Times New Roman" w:hAnsi="Times New Roman" w:cs="Times New Roman"/>
        </w:rPr>
        <w:t xml:space="preserve">, Hurricane Matthew </w:t>
      </w:r>
      <w:r w:rsidR="004221A4" w:rsidRPr="00CC0635">
        <w:rPr>
          <w:rFonts w:ascii="Times New Roman" w:hAnsi="Times New Roman" w:cs="Times New Roman"/>
        </w:rPr>
        <w:t xml:space="preserve">affected 2 million Haitians, </w:t>
      </w:r>
      <w:r w:rsidRPr="00CC0635">
        <w:rPr>
          <w:rFonts w:ascii="Times New Roman" w:hAnsi="Times New Roman" w:cs="Times New Roman"/>
        </w:rPr>
        <w:t>left at least 1.4 million in need of emergency aid, killed 1,00</w:t>
      </w:r>
      <w:r w:rsidR="00917BF8" w:rsidRPr="00CC0635">
        <w:rPr>
          <w:rFonts w:ascii="Times New Roman" w:hAnsi="Times New Roman" w:cs="Times New Roman"/>
        </w:rPr>
        <w:t>0</w:t>
      </w:r>
      <w:r w:rsidRPr="00CC0635">
        <w:rPr>
          <w:rFonts w:ascii="Times New Roman" w:hAnsi="Times New Roman" w:cs="Times New Roman"/>
        </w:rPr>
        <w:t xml:space="preserve"> people, </w:t>
      </w:r>
      <w:r w:rsidR="004221A4" w:rsidRPr="00CC0635">
        <w:rPr>
          <w:rFonts w:ascii="Times New Roman" w:hAnsi="Times New Roman" w:cs="Times New Roman"/>
        </w:rPr>
        <w:t xml:space="preserve">rendered 806,000 people extremely food insecure, left 1,250,000 Haitians—including a half-million children—without safe water, </w:t>
      </w:r>
      <w:r w:rsidR="00B30BD1" w:rsidRPr="00CC0635">
        <w:rPr>
          <w:rFonts w:ascii="Times New Roman" w:hAnsi="Times New Roman" w:cs="Times New Roman"/>
        </w:rPr>
        <w:t xml:space="preserve">wiped out livestock and crops in broad areas, </w:t>
      </w:r>
      <w:r w:rsidR="004221A4" w:rsidRPr="00CC0635">
        <w:rPr>
          <w:rFonts w:ascii="Times New Roman" w:hAnsi="Times New Roman" w:cs="Times New Roman"/>
        </w:rPr>
        <w:t xml:space="preserve">damaged or destroyed 1,663 schools, </w:t>
      </w:r>
      <w:r w:rsidRPr="00CC0635">
        <w:rPr>
          <w:rFonts w:ascii="Times New Roman" w:hAnsi="Times New Roman" w:cs="Times New Roman"/>
        </w:rPr>
        <w:t>dramatically increased the number of cholera cases in Haiti</w:t>
      </w:r>
      <w:r w:rsidR="006D31AB" w:rsidRPr="00CC0635">
        <w:rPr>
          <w:rFonts w:ascii="Times New Roman" w:hAnsi="Times New Roman" w:cs="Times New Roman"/>
        </w:rPr>
        <w:t>, and left entire towns completely destroyed and cut off from the outside world by flooding and damage</w:t>
      </w:r>
      <w:r w:rsidRPr="00CC0635">
        <w:rPr>
          <w:rFonts w:ascii="Times New Roman" w:hAnsi="Times New Roman" w:cs="Times New Roman"/>
        </w:rPr>
        <w:t>; and</w:t>
      </w:r>
    </w:p>
    <w:p w14:paraId="5BC61D0B" w14:textId="6BDC41FF" w:rsidR="00917BF8" w:rsidRPr="00CC0635" w:rsidRDefault="00483F46">
      <w:pPr>
        <w:spacing w:line="480" w:lineRule="auto"/>
        <w:ind w:firstLine="720"/>
        <w:rPr>
          <w:rFonts w:ascii="Times New Roman" w:hAnsi="Times New Roman" w:cs="Times New Roman"/>
        </w:rPr>
      </w:pPr>
      <w:r w:rsidRPr="00CC0635">
        <w:rPr>
          <w:rFonts w:ascii="Times New Roman" w:hAnsi="Times New Roman" w:cs="Times New Roman"/>
          <w:b/>
        </w:rPr>
        <w:t>WHEREAS</w:t>
      </w:r>
      <w:r w:rsidRPr="00CC0635">
        <w:rPr>
          <w:rFonts w:ascii="Times New Roman" w:hAnsi="Times New Roman" w:cs="Times New Roman"/>
        </w:rPr>
        <w:t xml:space="preserve">, </w:t>
      </w:r>
      <w:r w:rsidR="00B30BD1" w:rsidRPr="00CC0635">
        <w:rPr>
          <w:rFonts w:ascii="Times New Roman" w:hAnsi="Times New Roman" w:cs="Times New Roman"/>
        </w:rPr>
        <w:t>nearly six</w:t>
      </w:r>
      <w:r w:rsidR="004221A4" w:rsidRPr="00CC0635">
        <w:rPr>
          <w:rFonts w:ascii="Times New Roman" w:hAnsi="Times New Roman" w:cs="Times New Roman"/>
        </w:rPr>
        <w:t xml:space="preserve"> months later </w:t>
      </w:r>
      <w:r w:rsidR="003F4ADE">
        <w:rPr>
          <w:rFonts w:ascii="Times New Roman" w:hAnsi="Times New Roman" w:cs="Times New Roman"/>
        </w:rPr>
        <w:t>the United Nations</w:t>
      </w:r>
      <w:r w:rsidR="00B30BD1" w:rsidRPr="00CC0635">
        <w:rPr>
          <w:rFonts w:ascii="Times New Roman" w:hAnsi="Times New Roman" w:cs="Times New Roman"/>
        </w:rPr>
        <w:t xml:space="preserve"> estimates that </w:t>
      </w:r>
      <w:r w:rsidR="004221A4" w:rsidRPr="00CC0635">
        <w:rPr>
          <w:rFonts w:ascii="Times New Roman" w:hAnsi="Times New Roman" w:cs="Times New Roman"/>
        </w:rPr>
        <w:t xml:space="preserve">hundreds of thousands of Haitians remain </w:t>
      </w:r>
      <w:r w:rsidR="00B30BD1" w:rsidRPr="00CC0635">
        <w:rPr>
          <w:rFonts w:ascii="Times New Roman" w:hAnsi="Times New Roman" w:cs="Times New Roman"/>
        </w:rPr>
        <w:t>“</w:t>
      </w:r>
      <w:r w:rsidR="004221A4" w:rsidRPr="00CC0635">
        <w:rPr>
          <w:rFonts w:ascii="Times New Roman" w:hAnsi="Times New Roman" w:cs="Times New Roman"/>
        </w:rPr>
        <w:t>extremely fo</w:t>
      </w:r>
      <w:r w:rsidR="00B30BD1" w:rsidRPr="00CC0635">
        <w:rPr>
          <w:rFonts w:ascii="Times New Roman" w:hAnsi="Times New Roman" w:cs="Times New Roman"/>
        </w:rPr>
        <w:t xml:space="preserve">od insecure,” </w:t>
      </w:r>
      <w:r w:rsidR="004221A4" w:rsidRPr="00CC0635">
        <w:rPr>
          <w:rFonts w:ascii="Times New Roman" w:hAnsi="Times New Roman" w:cs="Times New Roman"/>
        </w:rPr>
        <w:t>some have died as a result</w:t>
      </w:r>
      <w:r w:rsidR="00B30BD1" w:rsidRPr="00CC0635">
        <w:rPr>
          <w:rFonts w:ascii="Times New Roman" w:hAnsi="Times New Roman" w:cs="Times New Roman"/>
        </w:rPr>
        <w:t xml:space="preserve"> of malnutrition, and thousands may starve to death in what experts describe</w:t>
      </w:r>
      <w:r w:rsidR="004221A4" w:rsidRPr="00CC0635">
        <w:rPr>
          <w:rFonts w:ascii="Times New Roman" w:hAnsi="Times New Roman" w:cs="Times New Roman"/>
        </w:rPr>
        <w:t xml:space="preserve"> </w:t>
      </w:r>
      <w:r w:rsidR="00B30BD1" w:rsidRPr="00CC0635">
        <w:rPr>
          <w:rFonts w:ascii="Times New Roman" w:hAnsi="Times New Roman" w:cs="Times New Roman"/>
        </w:rPr>
        <w:t>as a looming humanitarian disaster; and</w:t>
      </w:r>
    </w:p>
    <w:p w14:paraId="00176B25" w14:textId="77777777" w:rsidR="00CC0635" w:rsidRDefault="00B30BD1" w:rsidP="00CC0635">
      <w:pPr>
        <w:spacing w:line="480" w:lineRule="auto"/>
        <w:ind w:firstLine="720"/>
        <w:rPr>
          <w:rFonts w:ascii="Times New Roman" w:eastAsia="Times New Roman" w:hAnsi="Times New Roman" w:cs="Times New Roman"/>
        </w:rPr>
      </w:pPr>
      <w:r w:rsidRPr="00CC0635">
        <w:rPr>
          <w:rFonts w:ascii="Times New Roman" w:hAnsi="Times New Roman" w:cs="Times New Roman"/>
          <w:b/>
        </w:rPr>
        <w:t>WHEREAS</w:t>
      </w:r>
      <w:r w:rsidRPr="00CC0635">
        <w:rPr>
          <w:rFonts w:ascii="Times New Roman" w:hAnsi="Times New Roman" w:cs="Times New Roman"/>
        </w:rPr>
        <w:t>, in “Desperate Haitians living in caves, eating toxic plants in post-hurricane Haiti,”</w:t>
      </w:r>
      <w:r w:rsidR="00A9685E" w:rsidRPr="00CC0635">
        <w:rPr>
          <w:rFonts w:ascii="Times New Roman" w:hAnsi="Times New Roman" w:cs="Times New Roman"/>
        </w:rPr>
        <w:t xml:space="preserve"> by Jacqueline Charles,</w:t>
      </w:r>
      <w:r w:rsidRPr="00CC0635">
        <w:rPr>
          <w:rFonts w:ascii="Times New Roman" w:hAnsi="Times New Roman" w:cs="Times New Roman"/>
        </w:rPr>
        <w:t xml:space="preserve"> </w:t>
      </w:r>
      <w:r w:rsidRPr="00CC0635">
        <w:rPr>
          <w:rFonts w:ascii="Times New Roman" w:hAnsi="Times New Roman" w:cs="Times New Roman"/>
          <w:i/>
        </w:rPr>
        <w:t>Miami Herald</w:t>
      </w:r>
      <w:r w:rsidRPr="00CC0635">
        <w:rPr>
          <w:rFonts w:ascii="Times New Roman" w:hAnsi="Times New Roman" w:cs="Times New Roman"/>
        </w:rPr>
        <w:t>, March 24, 2017, Food for the Poor’s President/CEO is quoted as saying, “</w:t>
      </w:r>
      <w:r w:rsidRPr="00CC0635">
        <w:rPr>
          <w:rFonts w:ascii="Times New Roman" w:eastAsia="Times New Roman" w:hAnsi="Times New Roman" w:cs="Times New Roman"/>
        </w:rPr>
        <w:t>They have no food. They have no water. They have no shelter…It really is a crime against humanity.”</w:t>
      </w:r>
      <w:r w:rsidR="00A9685E" w:rsidRPr="00CC0635">
        <w:rPr>
          <w:rFonts w:ascii="Times New Roman" w:eastAsia="Times New Roman" w:hAnsi="Times New Roman" w:cs="Times New Roman"/>
        </w:rPr>
        <w:t>; and</w:t>
      </w:r>
    </w:p>
    <w:p w14:paraId="3F218989" w14:textId="77777777" w:rsidR="00CC0635" w:rsidRDefault="00B30BD1" w:rsidP="00CC0635">
      <w:pPr>
        <w:spacing w:line="480" w:lineRule="auto"/>
        <w:ind w:firstLine="720"/>
        <w:rPr>
          <w:rFonts w:ascii="Times New Roman" w:hAnsi="Times New Roman" w:cs="Times New Roman"/>
        </w:rPr>
      </w:pPr>
      <w:r w:rsidRPr="00CC0635">
        <w:rPr>
          <w:rFonts w:ascii="Times New Roman" w:hAnsi="Times New Roman" w:cs="Times New Roman"/>
          <w:b/>
        </w:rPr>
        <w:t>WHEREAS</w:t>
      </w:r>
      <w:r w:rsidRPr="00CC0635">
        <w:rPr>
          <w:rFonts w:ascii="Times New Roman" w:hAnsi="Times New Roman" w:cs="Times New Roman"/>
        </w:rPr>
        <w:t xml:space="preserve">, </w:t>
      </w:r>
      <w:r w:rsidR="00A9685E" w:rsidRPr="00CC0635">
        <w:rPr>
          <w:rFonts w:ascii="Times New Roman" w:hAnsi="Times New Roman" w:cs="Times New Roman"/>
        </w:rPr>
        <w:t xml:space="preserve">per the same article, a few days earlier the same charity “reported that at least 13 Haitians in the Grand’Anse had died over the past 10 days because of hurricane-related food shortages in the region, and ‘Families are turning in desperation to fruits and foliage known to be poisonous in an attempt to quell their hunger and save their lives,’ the charity said in a press release.  Haiti’s current humanitarian situation is precarious and likely to get worse, the United Nations’ Office for the Coordination of Humanitarian Affairs warned. [and] The vast majority of agricultural households have not recovered their means of production, their financial situation is rapidly deteriorating and their access to basic services has diminished considerably </w:t>
      </w:r>
      <w:r w:rsidR="00A9685E" w:rsidRPr="00CC0635">
        <w:rPr>
          <w:rFonts w:ascii="Times New Roman" w:hAnsi="Times New Roman" w:cs="Times New Roman"/>
        </w:rPr>
        <w:lastRenderedPageBreak/>
        <w:t>because of the end of emergency programs,” the U.N. humanitarian agency said in a report published last month.</w:t>
      </w:r>
      <w:r w:rsidR="00CC0635" w:rsidRPr="00CC0635">
        <w:rPr>
          <w:rFonts w:ascii="Times New Roman" w:hAnsi="Times New Roman" w:cs="Times New Roman"/>
        </w:rPr>
        <w:t>”; a</w:t>
      </w:r>
      <w:r w:rsidR="00A9685E" w:rsidRPr="00CC0635">
        <w:rPr>
          <w:rFonts w:ascii="Times New Roman" w:hAnsi="Times New Roman" w:cs="Times New Roman"/>
        </w:rPr>
        <w:t>nd</w:t>
      </w:r>
    </w:p>
    <w:p w14:paraId="26E2FC1E" w14:textId="77777777" w:rsidR="00CC0635" w:rsidRDefault="00561D6B" w:rsidP="00CC0635">
      <w:pPr>
        <w:spacing w:line="480" w:lineRule="auto"/>
        <w:ind w:firstLine="720"/>
        <w:rPr>
          <w:rFonts w:ascii="Times New Roman" w:hAnsi="Times New Roman" w:cs="Times New Roman"/>
          <w:color w:val="000000"/>
        </w:rPr>
      </w:pPr>
      <w:r w:rsidRPr="00CC0635">
        <w:rPr>
          <w:rFonts w:ascii="Times New Roman" w:hAnsi="Times New Roman" w:cs="Times New Roman"/>
          <w:b/>
        </w:rPr>
        <w:t>WHEREAS</w:t>
      </w:r>
      <w:r w:rsidRPr="00CC0635">
        <w:rPr>
          <w:rFonts w:ascii="Times New Roman" w:hAnsi="Times New Roman" w:cs="Times New Roman"/>
        </w:rPr>
        <w:t>, per the same article, “</w:t>
      </w:r>
      <w:r w:rsidRPr="00CC0635">
        <w:rPr>
          <w:rFonts w:ascii="Times New Roman" w:hAnsi="Times New Roman" w:cs="Times New Roman"/>
          <w:color w:val="000000"/>
        </w:rPr>
        <w:t>While two out of three farmers in the Grand’Anse region lost three-fourths of their crops as a result of Matthew, the U.N. humanitarian agency also noted that 95 percent of farmers were unable to plant for the February or May harvest</w:t>
      </w:r>
      <w:r w:rsidR="00CC0635">
        <w:rPr>
          <w:rFonts w:ascii="Times New Roman" w:hAnsi="Times New Roman" w:cs="Times New Roman"/>
          <w:color w:val="000000"/>
        </w:rPr>
        <w:t>.”; an</w:t>
      </w:r>
      <w:r w:rsidRPr="00CC0635">
        <w:rPr>
          <w:rFonts w:ascii="Times New Roman" w:hAnsi="Times New Roman" w:cs="Times New Roman"/>
          <w:color w:val="000000"/>
        </w:rPr>
        <w:t>d</w:t>
      </w:r>
    </w:p>
    <w:p w14:paraId="3C9284AF" w14:textId="10822D75" w:rsidR="00561D6B" w:rsidRPr="00CC0635" w:rsidRDefault="00561D6B" w:rsidP="00CC0635">
      <w:pPr>
        <w:spacing w:line="480" w:lineRule="auto"/>
        <w:ind w:firstLine="720"/>
        <w:rPr>
          <w:rFonts w:ascii="Times New Roman" w:eastAsia="Times New Roman" w:hAnsi="Times New Roman" w:cs="Times New Roman"/>
        </w:rPr>
      </w:pPr>
      <w:r w:rsidRPr="00CC0635">
        <w:rPr>
          <w:rFonts w:ascii="Times New Roman" w:hAnsi="Times New Roman" w:cs="Times New Roman"/>
          <w:b/>
          <w:color w:val="000000"/>
        </w:rPr>
        <w:t>WHEREAS</w:t>
      </w:r>
      <w:r w:rsidRPr="00CC0635">
        <w:rPr>
          <w:rFonts w:ascii="Times New Roman" w:hAnsi="Times New Roman" w:cs="Times New Roman"/>
          <w:color w:val="000000"/>
        </w:rPr>
        <w:t xml:space="preserve">, such reports are many and proliferating, indicating a worsening humanitarian crisis affecting hundreds of thousands of Haitians with which Haiti’s government is unable to cope; </w:t>
      </w:r>
      <w:r w:rsidR="006C5123">
        <w:rPr>
          <w:rFonts w:ascii="Times New Roman" w:hAnsi="Times New Roman" w:cs="Times New Roman"/>
          <w:color w:val="000000"/>
        </w:rPr>
        <w:t xml:space="preserve">see for example, “Six months after Hurricane Matthew, food, shelter still scarce in Haiti,” </w:t>
      </w:r>
      <w:r w:rsidR="006C5123" w:rsidRPr="006C5123">
        <w:rPr>
          <w:rFonts w:ascii="Times New Roman" w:hAnsi="Times New Roman" w:cs="Times New Roman"/>
          <w:i/>
          <w:color w:val="000000"/>
        </w:rPr>
        <w:t>Miami Herald</w:t>
      </w:r>
      <w:r w:rsidR="006C5123">
        <w:rPr>
          <w:rFonts w:ascii="Times New Roman" w:hAnsi="Times New Roman" w:cs="Times New Roman"/>
          <w:color w:val="000000"/>
        </w:rPr>
        <w:t xml:space="preserve">, April 12, 2017; </w:t>
      </w:r>
      <w:r w:rsidRPr="00CC0635">
        <w:rPr>
          <w:rFonts w:ascii="Times New Roman" w:hAnsi="Times New Roman" w:cs="Times New Roman"/>
          <w:color w:val="000000"/>
        </w:rPr>
        <w:t>and</w:t>
      </w:r>
    </w:p>
    <w:p w14:paraId="73A2C254" w14:textId="6426A3E4" w:rsidR="00A9685E" w:rsidRPr="00CC0635" w:rsidRDefault="00B30BD1" w:rsidP="00CC0635">
      <w:pPr>
        <w:spacing w:line="480" w:lineRule="auto"/>
        <w:ind w:firstLine="720"/>
        <w:rPr>
          <w:rFonts w:ascii="Times New Roman" w:eastAsia="Times New Roman" w:hAnsi="Times New Roman" w:cs="Times New Roman"/>
        </w:rPr>
      </w:pPr>
      <w:r w:rsidRPr="00CC0635">
        <w:rPr>
          <w:rFonts w:ascii="Times New Roman" w:eastAsia="Times New Roman" w:hAnsi="Times New Roman" w:cs="Times New Roman"/>
        </w:rPr>
        <w:t xml:space="preserve"> </w:t>
      </w:r>
      <w:r w:rsidR="00A9685E" w:rsidRPr="00CC0635">
        <w:rPr>
          <w:rFonts w:ascii="Times New Roman" w:eastAsia="Times New Roman" w:hAnsi="Times New Roman" w:cs="Times New Roman"/>
          <w:b/>
        </w:rPr>
        <w:t>WHEREAS</w:t>
      </w:r>
      <w:r w:rsidR="00CC0635" w:rsidRPr="00CC0635">
        <w:rPr>
          <w:rFonts w:ascii="Times New Roman" w:eastAsia="Times New Roman" w:hAnsi="Times New Roman" w:cs="Times New Roman"/>
        </w:rPr>
        <w:t>,</w:t>
      </w:r>
      <w:r w:rsidR="00A9685E" w:rsidRPr="00CC0635">
        <w:rPr>
          <w:rFonts w:ascii="Times New Roman" w:eastAsia="Times New Roman" w:hAnsi="Times New Roman" w:cs="Times New Roman"/>
        </w:rPr>
        <w:t xml:space="preserve"> </w:t>
      </w:r>
      <w:r w:rsidR="006C5123">
        <w:rPr>
          <w:rFonts w:ascii="Times New Roman" w:eastAsia="Times New Roman" w:hAnsi="Times New Roman" w:cs="Times New Roman"/>
        </w:rPr>
        <w:t xml:space="preserve">the </w:t>
      </w:r>
      <w:r w:rsidR="00CC0635">
        <w:rPr>
          <w:rFonts w:ascii="Times New Roman" w:eastAsia="Times New Roman" w:hAnsi="Times New Roman" w:cs="Times New Roman"/>
        </w:rPr>
        <w:t xml:space="preserve">50,000 Haitians with TPS </w:t>
      </w:r>
      <w:r w:rsidR="00A9685E" w:rsidRPr="00CC0635">
        <w:rPr>
          <w:rFonts w:ascii="Times New Roman" w:eastAsia="Times New Roman" w:hAnsi="Times New Roman" w:cs="Times New Roman"/>
        </w:rPr>
        <w:t xml:space="preserve">have been in the US </w:t>
      </w:r>
      <w:r w:rsidR="006C5123">
        <w:rPr>
          <w:rFonts w:ascii="Times New Roman" w:eastAsia="Times New Roman" w:hAnsi="Times New Roman" w:cs="Times New Roman"/>
        </w:rPr>
        <w:t>since at least January 12, 2011</w:t>
      </w:r>
      <w:r w:rsidR="00A9685E" w:rsidRPr="00CC0635">
        <w:rPr>
          <w:rFonts w:ascii="Times New Roman" w:eastAsia="Times New Roman" w:hAnsi="Times New Roman" w:cs="Times New Roman"/>
        </w:rPr>
        <w:t xml:space="preserve">, the vast majority </w:t>
      </w:r>
      <w:r w:rsidR="006C5123">
        <w:rPr>
          <w:rFonts w:ascii="Times New Roman" w:eastAsia="Times New Roman" w:hAnsi="Times New Roman" w:cs="Times New Roman"/>
        </w:rPr>
        <w:t>for 7 to 15 years</w:t>
      </w:r>
      <w:r w:rsidR="00A9685E" w:rsidRPr="00CC0635">
        <w:rPr>
          <w:rFonts w:ascii="Times New Roman" w:eastAsia="Times New Roman" w:hAnsi="Times New Roman" w:cs="Times New Roman"/>
        </w:rPr>
        <w:t>, and have strong community ties including families with U.S.-born, American-citizen children</w:t>
      </w:r>
      <w:r w:rsidR="006C5123">
        <w:rPr>
          <w:rFonts w:ascii="Times New Roman" w:eastAsia="Times New Roman" w:hAnsi="Times New Roman" w:cs="Times New Roman"/>
        </w:rPr>
        <w:t xml:space="preserve"> who should not have to choose between their parents and their birthright as Americans</w:t>
      </w:r>
      <w:r w:rsidR="00C822FF">
        <w:rPr>
          <w:rFonts w:ascii="Times New Roman" w:eastAsia="Times New Roman" w:hAnsi="Times New Roman" w:cs="Times New Roman"/>
        </w:rPr>
        <w:t xml:space="preserve"> if their parents are deported to Haiti</w:t>
      </w:r>
      <w:r w:rsidR="00A9685E" w:rsidRPr="00CC0635">
        <w:rPr>
          <w:rFonts w:ascii="Times New Roman" w:eastAsia="Times New Roman" w:hAnsi="Times New Roman" w:cs="Times New Roman"/>
        </w:rPr>
        <w:t>; and</w:t>
      </w:r>
    </w:p>
    <w:p w14:paraId="1BC3679D" w14:textId="03B7C520" w:rsidR="00A9685E" w:rsidRPr="00CC0635" w:rsidRDefault="00A9685E" w:rsidP="00CC0635">
      <w:pPr>
        <w:spacing w:line="480" w:lineRule="auto"/>
        <w:ind w:firstLine="720"/>
        <w:rPr>
          <w:rFonts w:ascii="Times New Roman" w:eastAsia="Times New Roman" w:hAnsi="Times New Roman" w:cs="Times New Roman"/>
        </w:rPr>
      </w:pPr>
      <w:r w:rsidRPr="00CC0635">
        <w:rPr>
          <w:rFonts w:ascii="Times New Roman" w:eastAsia="Times New Roman" w:hAnsi="Times New Roman" w:cs="Times New Roman"/>
          <w:b/>
        </w:rPr>
        <w:t>WHEREAS</w:t>
      </w:r>
      <w:r w:rsidRPr="00CC0635">
        <w:rPr>
          <w:rFonts w:ascii="Times New Roman" w:eastAsia="Times New Roman" w:hAnsi="Times New Roman" w:cs="Times New Roman"/>
        </w:rPr>
        <w:t xml:space="preserve">, </w:t>
      </w:r>
      <w:r w:rsidR="006C5123">
        <w:rPr>
          <w:rFonts w:ascii="Times New Roman" w:eastAsia="Times New Roman" w:hAnsi="Times New Roman" w:cs="Times New Roman"/>
        </w:rPr>
        <w:t xml:space="preserve">the 50,000 Haitians with TPS </w:t>
      </w:r>
      <w:r w:rsidR="00FB0C8B">
        <w:rPr>
          <w:rFonts w:ascii="Times New Roman" w:eastAsia="Times New Roman" w:hAnsi="Times New Roman" w:cs="Times New Roman"/>
        </w:rPr>
        <w:t xml:space="preserve">regularly </w:t>
      </w:r>
      <w:r w:rsidR="006C5123">
        <w:rPr>
          <w:rFonts w:ascii="Times New Roman" w:eastAsia="Times New Roman" w:hAnsi="Times New Roman" w:cs="Times New Roman"/>
        </w:rPr>
        <w:t>send remittances to Haiti which sustain as m</w:t>
      </w:r>
      <w:r w:rsidR="00FB0C8B">
        <w:rPr>
          <w:rFonts w:ascii="Times New Roman" w:eastAsia="Times New Roman" w:hAnsi="Times New Roman" w:cs="Times New Roman"/>
        </w:rPr>
        <w:t xml:space="preserve">any as 500,000 relatives there, and </w:t>
      </w:r>
      <w:r w:rsidR="006C5123">
        <w:rPr>
          <w:rFonts w:ascii="Times New Roman" w:eastAsia="Times New Roman" w:hAnsi="Times New Roman" w:cs="Times New Roman"/>
        </w:rPr>
        <w:t xml:space="preserve">Haitians in the </w:t>
      </w:r>
      <w:r w:rsidR="00FB0C8B">
        <w:rPr>
          <w:rFonts w:ascii="Times New Roman" w:eastAsia="Times New Roman" w:hAnsi="Times New Roman" w:cs="Times New Roman"/>
        </w:rPr>
        <w:t xml:space="preserve">United States in 2015 sent to Haiti </w:t>
      </w:r>
      <w:r w:rsidR="00CD2B6C">
        <w:rPr>
          <w:rFonts w:ascii="Times New Roman" w:eastAsia="Times New Roman" w:hAnsi="Times New Roman" w:cs="Times New Roman"/>
        </w:rPr>
        <w:t>$</w:t>
      </w:r>
      <w:r w:rsidR="00E567AE">
        <w:rPr>
          <w:rFonts w:ascii="Times New Roman" w:eastAsia="Times New Roman" w:hAnsi="Times New Roman" w:cs="Times New Roman"/>
        </w:rPr>
        <w:t>1.3</w:t>
      </w:r>
      <w:r w:rsidR="00CD2B6C">
        <w:rPr>
          <w:rFonts w:ascii="Times New Roman" w:eastAsia="Times New Roman" w:hAnsi="Times New Roman" w:cs="Times New Roman"/>
        </w:rPr>
        <w:t xml:space="preserve">B in </w:t>
      </w:r>
      <w:r w:rsidRPr="00CC0635">
        <w:rPr>
          <w:rFonts w:ascii="Times New Roman" w:eastAsia="Times New Roman" w:hAnsi="Times New Roman" w:cs="Times New Roman"/>
        </w:rPr>
        <w:t>remittances</w:t>
      </w:r>
      <w:r w:rsidR="00FB0C8B">
        <w:rPr>
          <w:rFonts w:ascii="Times New Roman" w:eastAsia="Times New Roman" w:hAnsi="Times New Roman" w:cs="Times New Roman"/>
        </w:rPr>
        <w:t>, which are Haiti’s chief source of foreign aid</w:t>
      </w:r>
      <w:r w:rsidRPr="00CC0635">
        <w:rPr>
          <w:rFonts w:ascii="Times New Roman" w:eastAsia="Times New Roman" w:hAnsi="Times New Roman" w:cs="Times New Roman"/>
        </w:rPr>
        <w:t>; and</w:t>
      </w:r>
    </w:p>
    <w:p w14:paraId="21E4BEBB" w14:textId="09432C4A" w:rsidR="00A9685E" w:rsidRPr="00CC0635" w:rsidRDefault="00A9685E" w:rsidP="00CC0635">
      <w:pPr>
        <w:spacing w:line="480" w:lineRule="auto"/>
        <w:ind w:firstLine="720"/>
        <w:rPr>
          <w:rFonts w:ascii="Times New Roman" w:eastAsia="Times New Roman" w:hAnsi="Times New Roman" w:cs="Times New Roman"/>
        </w:rPr>
      </w:pPr>
      <w:r w:rsidRPr="00CC0635">
        <w:rPr>
          <w:rFonts w:ascii="Times New Roman" w:eastAsia="Times New Roman" w:hAnsi="Times New Roman" w:cs="Times New Roman"/>
          <w:b/>
        </w:rPr>
        <w:t>WHEREAS</w:t>
      </w:r>
      <w:r w:rsidRPr="00CC0635">
        <w:rPr>
          <w:rFonts w:ascii="Times New Roman" w:eastAsia="Times New Roman" w:hAnsi="Times New Roman" w:cs="Times New Roman"/>
        </w:rPr>
        <w:t>, the United Nations has raised barely $2 million of its $400 million minimum goal to fight cholera in Haiti; and</w:t>
      </w:r>
    </w:p>
    <w:p w14:paraId="379B03D3" w14:textId="396A4808" w:rsidR="00CC0635" w:rsidRDefault="00A9685E" w:rsidP="00CC0635">
      <w:pPr>
        <w:spacing w:line="480" w:lineRule="auto"/>
        <w:ind w:firstLine="720"/>
        <w:rPr>
          <w:rFonts w:ascii="Times New Roman" w:eastAsia="Times New Roman" w:hAnsi="Times New Roman" w:cs="Times New Roman"/>
        </w:rPr>
      </w:pPr>
      <w:r w:rsidRPr="00CC0635">
        <w:rPr>
          <w:rFonts w:ascii="Times New Roman" w:eastAsia="Times New Roman" w:hAnsi="Times New Roman" w:cs="Times New Roman"/>
          <w:b/>
        </w:rPr>
        <w:t>WHEREAS</w:t>
      </w:r>
      <w:r w:rsidRPr="00CC0635">
        <w:rPr>
          <w:rFonts w:ascii="Times New Roman" w:eastAsia="Times New Roman" w:hAnsi="Times New Roman" w:cs="Times New Roman"/>
        </w:rPr>
        <w:t xml:space="preserve">, Haiti’s government is in </w:t>
      </w:r>
      <w:r w:rsidR="00561D6B" w:rsidRPr="00CC0635">
        <w:rPr>
          <w:rFonts w:ascii="Times New Roman" w:eastAsia="Times New Roman" w:hAnsi="Times New Roman" w:cs="Times New Roman"/>
        </w:rPr>
        <w:t xml:space="preserve">no position to </w:t>
      </w:r>
      <w:r w:rsidR="00FB0C8B">
        <w:rPr>
          <w:rFonts w:ascii="Times New Roman" w:eastAsia="Times New Roman" w:hAnsi="Times New Roman" w:cs="Times New Roman"/>
        </w:rPr>
        <w:t>safel</w:t>
      </w:r>
      <w:r w:rsidR="00561D6B" w:rsidRPr="00CC0635">
        <w:rPr>
          <w:rFonts w:ascii="Times New Roman" w:eastAsia="Times New Roman" w:hAnsi="Times New Roman" w:cs="Times New Roman"/>
        </w:rPr>
        <w:t xml:space="preserve">y </w:t>
      </w:r>
      <w:r w:rsidR="00FB0C8B">
        <w:rPr>
          <w:rFonts w:ascii="Times New Roman" w:eastAsia="Times New Roman" w:hAnsi="Times New Roman" w:cs="Times New Roman"/>
        </w:rPr>
        <w:t>assimilate or care for</w:t>
      </w:r>
      <w:r w:rsidRPr="00CC0635">
        <w:rPr>
          <w:rFonts w:ascii="Times New Roman" w:eastAsia="Times New Roman" w:hAnsi="Times New Roman" w:cs="Times New Roman"/>
        </w:rPr>
        <w:t xml:space="preserve"> the 50,000 Haitians with TPS</w:t>
      </w:r>
      <w:r w:rsidR="00FB0C8B">
        <w:rPr>
          <w:rFonts w:ascii="Times New Roman" w:eastAsia="Times New Roman" w:hAnsi="Times New Roman" w:cs="Times New Roman"/>
        </w:rPr>
        <w:t xml:space="preserve"> should they be deported</w:t>
      </w:r>
      <w:r w:rsidRPr="00CC0635">
        <w:rPr>
          <w:rFonts w:ascii="Times New Roman" w:eastAsia="Times New Roman" w:hAnsi="Times New Roman" w:cs="Times New Roman"/>
        </w:rPr>
        <w:t xml:space="preserve">, nor to </w:t>
      </w:r>
      <w:r w:rsidR="00FB0C8B">
        <w:rPr>
          <w:rFonts w:ascii="Times New Roman" w:eastAsia="Times New Roman" w:hAnsi="Times New Roman" w:cs="Times New Roman"/>
        </w:rPr>
        <w:t>replace</w:t>
      </w:r>
      <w:r w:rsidRPr="00CC0635">
        <w:rPr>
          <w:rFonts w:ascii="Times New Roman" w:eastAsia="Times New Roman" w:hAnsi="Times New Roman" w:cs="Times New Roman"/>
        </w:rPr>
        <w:t xml:space="preserve"> their </w:t>
      </w:r>
      <w:r w:rsidR="00C822FF">
        <w:rPr>
          <w:rFonts w:ascii="Times New Roman" w:eastAsia="Times New Roman" w:hAnsi="Times New Roman" w:cs="Times New Roman"/>
        </w:rPr>
        <w:t xml:space="preserve">crucial </w:t>
      </w:r>
      <w:r w:rsidR="00FB0C8B">
        <w:rPr>
          <w:rFonts w:ascii="Times New Roman" w:eastAsia="Times New Roman" w:hAnsi="Times New Roman" w:cs="Times New Roman"/>
        </w:rPr>
        <w:t>remittances</w:t>
      </w:r>
      <w:r w:rsidR="00561D6B" w:rsidRPr="00CC0635">
        <w:rPr>
          <w:rFonts w:ascii="Times New Roman" w:eastAsia="Times New Roman" w:hAnsi="Times New Roman" w:cs="Times New Roman"/>
        </w:rPr>
        <w:t>, and it remains unsafe to deport them;</w:t>
      </w:r>
      <w:r w:rsidRPr="00CC0635">
        <w:rPr>
          <w:rFonts w:ascii="Times New Roman" w:eastAsia="Times New Roman" w:hAnsi="Times New Roman" w:cs="Times New Roman"/>
        </w:rPr>
        <w:t xml:space="preserve"> and</w:t>
      </w:r>
    </w:p>
    <w:p w14:paraId="78A15192" w14:textId="74DA0DD5" w:rsidR="00FB0C8B" w:rsidRPr="00CC0635" w:rsidRDefault="00FB0C8B" w:rsidP="00CC0635">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WHEREAS, Haiti’s overwhelmed new government is unable to cope with the effects of the cholera epidemic and Hurricane Matthew, much less to assimilate 50,000 additional deportees or replace their remittances; and</w:t>
      </w:r>
    </w:p>
    <w:p w14:paraId="0AE69FCB" w14:textId="2BA9E5E1" w:rsidR="00FB0C8B" w:rsidRDefault="00561D6B">
      <w:pPr>
        <w:spacing w:line="480" w:lineRule="auto"/>
        <w:ind w:firstLine="720"/>
        <w:rPr>
          <w:rFonts w:ascii="Times New Roman" w:eastAsia="Times New Roman" w:hAnsi="Times New Roman" w:cs="Times New Roman"/>
        </w:rPr>
      </w:pPr>
      <w:r w:rsidRPr="00CC0635">
        <w:rPr>
          <w:rFonts w:ascii="Times New Roman" w:eastAsia="Times New Roman" w:hAnsi="Times New Roman" w:cs="Times New Roman"/>
          <w:b/>
        </w:rPr>
        <w:t>WHEREAS</w:t>
      </w:r>
      <w:r w:rsidR="00CC0635" w:rsidRPr="00CC0635">
        <w:rPr>
          <w:rFonts w:ascii="Times New Roman" w:eastAsia="Times New Roman" w:hAnsi="Times New Roman" w:cs="Times New Roman"/>
        </w:rPr>
        <w:t>,</w:t>
      </w:r>
      <w:r w:rsidRPr="00CC0635">
        <w:rPr>
          <w:rFonts w:ascii="Times New Roman" w:eastAsia="Times New Roman" w:hAnsi="Times New Roman" w:cs="Times New Roman"/>
        </w:rPr>
        <w:t xml:space="preserve"> their deportation </w:t>
      </w:r>
      <w:r w:rsidR="00C822FF">
        <w:rPr>
          <w:rFonts w:ascii="Times New Roman" w:eastAsia="Times New Roman" w:hAnsi="Times New Roman" w:cs="Times New Roman"/>
        </w:rPr>
        <w:t>should DHS not extend TPS for another 18 months</w:t>
      </w:r>
      <w:r w:rsidR="00FB0C8B">
        <w:rPr>
          <w:rFonts w:ascii="Times New Roman" w:eastAsia="Times New Roman" w:hAnsi="Times New Roman" w:cs="Times New Roman"/>
        </w:rPr>
        <w:t xml:space="preserve"> </w:t>
      </w:r>
      <w:r w:rsidR="00C822FF">
        <w:rPr>
          <w:rFonts w:ascii="Times New Roman" w:eastAsia="Times New Roman" w:hAnsi="Times New Roman" w:cs="Times New Roman"/>
        </w:rPr>
        <w:t xml:space="preserve">would </w:t>
      </w:r>
      <w:r w:rsidRPr="00CC0635">
        <w:rPr>
          <w:rFonts w:ascii="Times New Roman" w:eastAsia="Times New Roman" w:hAnsi="Times New Roman" w:cs="Times New Roman"/>
        </w:rPr>
        <w:t xml:space="preserve"> destabilize Haiti, </w:t>
      </w:r>
      <w:r w:rsidR="00FB0C8B">
        <w:rPr>
          <w:rFonts w:ascii="Times New Roman" w:eastAsia="Times New Roman" w:hAnsi="Times New Roman" w:cs="Times New Roman"/>
        </w:rPr>
        <w:t>increasing desperation and possibly leading to sea voyages entailing loss of life and increased U.S. Coast Guard interdiction actions and resources; and</w:t>
      </w:r>
    </w:p>
    <w:p w14:paraId="1E7F5597" w14:textId="478A3E40" w:rsidR="00B30BD1" w:rsidRPr="00CC0635" w:rsidRDefault="00FB0C8B">
      <w:pPr>
        <w:spacing w:line="480" w:lineRule="auto"/>
        <w:ind w:firstLine="720"/>
        <w:rPr>
          <w:rFonts w:ascii="Times New Roman" w:hAnsi="Times New Roman" w:cs="Times New Roman"/>
        </w:rPr>
      </w:pPr>
      <w:r>
        <w:rPr>
          <w:rFonts w:ascii="Times New Roman" w:eastAsia="Times New Roman" w:hAnsi="Times New Roman" w:cs="Times New Roman"/>
        </w:rPr>
        <w:t>WHEREAS, Haiti’s stability is in the national security interest of the United States</w:t>
      </w:r>
      <w:r w:rsidR="00561D6B" w:rsidRPr="00CC0635">
        <w:rPr>
          <w:rFonts w:ascii="Times New Roman" w:eastAsia="Times New Roman" w:hAnsi="Times New Roman" w:cs="Times New Roman"/>
        </w:rPr>
        <w:t>; and</w:t>
      </w:r>
    </w:p>
    <w:p w14:paraId="339BFAA5" w14:textId="6D3A46E6" w:rsidR="00483F46" w:rsidRDefault="00483F46" w:rsidP="00483F46">
      <w:pPr>
        <w:spacing w:line="480" w:lineRule="auto"/>
        <w:ind w:firstLine="720"/>
        <w:rPr>
          <w:rFonts w:ascii="Times New Roman" w:hAnsi="Times New Roman" w:cs="Times New Roman"/>
        </w:rPr>
      </w:pPr>
      <w:r w:rsidRPr="00CC0635">
        <w:rPr>
          <w:rFonts w:ascii="Times New Roman" w:hAnsi="Times New Roman" w:cs="Times New Roman"/>
          <w:b/>
        </w:rPr>
        <w:t>WHEREAS</w:t>
      </w:r>
      <w:r w:rsidRPr="00CC0635">
        <w:rPr>
          <w:rFonts w:ascii="Times New Roman" w:hAnsi="Times New Roman" w:cs="Times New Roman"/>
        </w:rPr>
        <w:t xml:space="preserve">, </w:t>
      </w:r>
      <w:r w:rsidR="00FD0098" w:rsidRPr="00CC0635">
        <w:rPr>
          <w:rFonts w:ascii="Times New Roman" w:hAnsi="Times New Roman" w:cs="Times New Roman"/>
        </w:rPr>
        <w:t>there continue to be extraord</w:t>
      </w:r>
      <w:r w:rsidR="00FB0C8B">
        <w:rPr>
          <w:rFonts w:ascii="Times New Roman" w:hAnsi="Times New Roman" w:cs="Times New Roman"/>
        </w:rPr>
        <w:t xml:space="preserve">inary, </w:t>
      </w:r>
      <w:r w:rsidR="00FD0098" w:rsidRPr="00CC0635">
        <w:rPr>
          <w:rFonts w:ascii="Times New Roman" w:hAnsi="Times New Roman" w:cs="Times New Roman"/>
        </w:rPr>
        <w:t>temporary</w:t>
      </w:r>
      <w:r w:rsidR="00FB0C8B">
        <w:rPr>
          <w:rFonts w:ascii="Times New Roman" w:hAnsi="Times New Roman" w:cs="Times New Roman"/>
        </w:rPr>
        <w:t>, and unique</w:t>
      </w:r>
      <w:r w:rsidR="00FD0098" w:rsidRPr="00CC0635">
        <w:rPr>
          <w:rFonts w:ascii="Times New Roman" w:hAnsi="Times New Roman" w:cs="Times New Roman"/>
        </w:rPr>
        <w:t xml:space="preserve"> conditions</w:t>
      </w:r>
      <w:r w:rsidR="00FB0C8B">
        <w:rPr>
          <w:rFonts w:ascii="Times New Roman" w:hAnsi="Times New Roman" w:cs="Times New Roman"/>
        </w:rPr>
        <w:t xml:space="preserve"> and challenges</w:t>
      </w:r>
      <w:r w:rsidR="00FD0098" w:rsidRPr="00CC0635">
        <w:rPr>
          <w:rFonts w:ascii="Times New Roman" w:hAnsi="Times New Roman" w:cs="Times New Roman"/>
        </w:rPr>
        <w:t xml:space="preserve"> </w:t>
      </w:r>
      <w:r w:rsidR="00FB0C8B">
        <w:rPr>
          <w:rFonts w:ascii="Times New Roman" w:hAnsi="Times New Roman" w:cs="Times New Roman"/>
        </w:rPr>
        <w:t xml:space="preserve">in Haiti </w:t>
      </w:r>
      <w:r w:rsidR="00FD0098" w:rsidRPr="00CC0635">
        <w:rPr>
          <w:rFonts w:ascii="Times New Roman" w:hAnsi="Times New Roman" w:cs="Times New Roman"/>
        </w:rPr>
        <w:t xml:space="preserve">that </w:t>
      </w:r>
      <w:r w:rsidR="00FB0C8B">
        <w:rPr>
          <w:rFonts w:ascii="Times New Roman" w:hAnsi="Times New Roman" w:cs="Times New Roman"/>
        </w:rPr>
        <w:t>make it impossible to safely deport these 50,000 long-resident Haitians to Haiti</w:t>
      </w:r>
      <w:r w:rsidRPr="00CC0635">
        <w:rPr>
          <w:rFonts w:ascii="Times New Roman" w:hAnsi="Times New Roman" w:cs="Times New Roman"/>
        </w:rPr>
        <w:t>,</w:t>
      </w:r>
      <w:r w:rsidR="00FD0098" w:rsidRPr="00CC0635">
        <w:rPr>
          <w:rFonts w:ascii="Times New Roman" w:hAnsi="Times New Roman" w:cs="Times New Roman"/>
        </w:rPr>
        <w:t xml:space="preserve"> and therefore</w:t>
      </w:r>
      <w:r w:rsidRPr="00CC0635">
        <w:rPr>
          <w:rFonts w:ascii="Times New Roman" w:hAnsi="Times New Roman" w:cs="Times New Roman"/>
        </w:rPr>
        <w:t xml:space="preserve"> TPS should be extended for an additional 18 months</w:t>
      </w:r>
      <w:r w:rsidR="00C822FF">
        <w:rPr>
          <w:rFonts w:ascii="Times New Roman" w:hAnsi="Times New Roman" w:cs="Times New Roman"/>
        </w:rPr>
        <w:t>;</w:t>
      </w:r>
      <w:r w:rsidR="00AE04B6">
        <w:rPr>
          <w:rFonts w:ascii="Times New Roman" w:hAnsi="Times New Roman" w:cs="Times New Roman"/>
        </w:rPr>
        <w:t xml:space="preserve"> and</w:t>
      </w:r>
    </w:p>
    <w:p w14:paraId="7B364D24" w14:textId="32CC9D8A" w:rsidR="00AE04B6" w:rsidRDefault="00AE04B6" w:rsidP="00483F46">
      <w:pPr>
        <w:spacing w:line="480" w:lineRule="auto"/>
        <w:ind w:firstLine="720"/>
        <w:rPr>
          <w:rFonts w:ascii="Times New Roman" w:hAnsi="Times New Roman" w:cs="Times New Roman"/>
        </w:rPr>
      </w:pPr>
      <w:r>
        <w:rPr>
          <w:rFonts w:ascii="Times New Roman" w:hAnsi="Times New Roman" w:cs="Times New Roman"/>
        </w:rPr>
        <w:t>WHEREAS, bipartisan support urging DHS to extend Haiti TPS for another 18 months includes a March 24 letter from U.S. Senators Schumer and Gillibrand of New York; a March 24 letter from Senators Rubio and Nelson of Florida joined by eight U.S. Representatives from Florida including three Republicans; a March 14 letter from Rep. Mia Love (R, Utah); many city and county councils; and</w:t>
      </w:r>
    </w:p>
    <w:p w14:paraId="6F91F790" w14:textId="7F1F7B33" w:rsidR="00AE04B6" w:rsidRPr="00CC0635" w:rsidRDefault="00AE04B6" w:rsidP="00483F46">
      <w:pPr>
        <w:spacing w:line="480" w:lineRule="auto"/>
        <w:ind w:firstLine="720"/>
        <w:rPr>
          <w:rFonts w:ascii="Times New Roman" w:hAnsi="Times New Roman" w:cs="Times New Roman"/>
        </w:rPr>
      </w:pPr>
      <w:r>
        <w:rPr>
          <w:rFonts w:ascii="Times New Roman" w:hAnsi="Times New Roman" w:cs="Times New Roman"/>
        </w:rPr>
        <w:t>WHEREAS, support includes the editorial boards</w:t>
      </w:r>
      <w:r>
        <w:t xml:space="preserve"> of the </w:t>
      </w:r>
      <w:r w:rsidRPr="006149E6">
        <w:rPr>
          <w:i/>
        </w:rPr>
        <w:t>Miami Herald</w:t>
      </w:r>
      <w:r>
        <w:t xml:space="preserve"> and </w:t>
      </w:r>
      <w:r w:rsidRPr="006149E6">
        <w:rPr>
          <w:i/>
        </w:rPr>
        <w:t>Sun Sentinel</w:t>
      </w:r>
      <w:r>
        <w:t xml:space="preserve"> on April 16 and April 19 respectively, in editorials entitled “Extend Temporary Protected Status for Haitians” and “Extend protection for Haitian immigrants – Failing to extend protection for 50,000 Haitians would be a disaster for them, thei</w:t>
      </w:r>
      <w:r>
        <w:t xml:space="preserve">r children and those back home”; </w:t>
      </w:r>
      <w:bookmarkStart w:id="3" w:name="_GoBack"/>
      <w:bookmarkEnd w:id="3"/>
    </w:p>
    <w:p w14:paraId="123FF76D" w14:textId="41378770" w:rsidR="00483F46" w:rsidRPr="00CC0635" w:rsidRDefault="00FD0098" w:rsidP="00483F46">
      <w:pPr>
        <w:spacing w:line="480" w:lineRule="auto"/>
        <w:ind w:firstLine="720"/>
        <w:rPr>
          <w:rFonts w:ascii="Times New Roman" w:hAnsi="Times New Roman" w:cs="Times New Roman"/>
        </w:rPr>
      </w:pPr>
      <w:r w:rsidRPr="00CC0635">
        <w:rPr>
          <w:rFonts w:ascii="Times New Roman" w:hAnsi="Times New Roman" w:cs="Times New Roman"/>
          <w:b/>
        </w:rPr>
        <w:t xml:space="preserve">NOW, THEREFORE, BE IT RESOLVED BY . . . </w:t>
      </w:r>
      <w:r w:rsidRPr="00CC0635">
        <w:rPr>
          <w:rFonts w:ascii="Times New Roman" w:hAnsi="Times New Roman" w:cs="Times New Roman"/>
        </w:rPr>
        <w:t>, that this . . .:</w:t>
      </w:r>
    </w:p>
    <w:p w14:paraId="5BEA2919" w14:textId="01B5CC71" w:rsidR="00FD0098" w:rsidRDefault="00FD0098" w:rsidP="00483F46">
      <w:pPr>
        <w:spacing w:line="480" w:lineRule="auto"/>
        <w:ind w:firstLine="720"/>
        <w:rPr>
          <w:rFonts w:ascii="Times New Roman" w:hAnsi="Times New Roman" w:cs="Times New Roman"/>
        </w:rPr>
      </w:pPr>
      <w:r w:rsidRPr="00CC0635">
        <w:rPr>
          <w:rFonts w:ascii="Times New Roman" w:hAnsi="Times New Roman" w:cs="Times New Roman"/>
          <w:b/>
          <w:u w:val="single"/>
        </w:rPr>
        <w:t>Section 1.</w:t>
      </w:r>
      <w:r w:rsidRPr="00CC0635">
        <w:rPr>
          <w:rFonts w:ascii="Times New Roman" w:hAnsi="Times New Roman" w:cs="Times New Roman"/>
        </w:rPr>
        <w:tab/>
        <w:t xml:space="preserve">Urges </w:t>
      </w:r>
      <w:r w:rsidR="00EB3F48" w:rsidRPr="00CC0635">
        <w:rPr>
          <w:rFonts w:ascii="Times New Roman" w:hAnsi="Times New Roman" w:cs="Times New Roman"/>
        </w:rPr>
        <w:t>Secretary of Homeland Security John F. Kelly</w:t>
      </w:r>
      <w:r w:rsidRPr="00CC0635">
        <w:rPr>
          <w:rFonts w:ascii="Times New Roman" w:hAnsi="Times New Roman" w:cs="Times New Roman"/>
        </w:rPr>
        <w:t xml:space="preserve"> to exten</w:t>
      </w:r>
      <w:r w:rsidR="00A9685E" w:rsidRPr="00CC0635">
        <w:rPr>
          <w:rFonts w:ascii="Times New Roman" w:hAnsi="Times New Roman" w:cs="Times New Roman"/>
        </w:rPr>
        <w:t xml:space="preserve">d </w:t>
      </w:r>
      <w:r w:rsidR="00FB0C8B">
        <w:rPr>
          <w:rFonts w:ascii="Times New Roman" w:hAnsi="Times New Roman" w:cs="Times New Roman"/>
        </w:rPr>
        <w:t>TPS</w:t>
      </w:r>
      <w:r w:rsidRPr="00CC0635">
        <w:rPr>
          <w:rFonts w:ascii="Times New Roman" w:hAnsi="Times New Roman" w:cs="Times New Roman"/>
        </w:rPr>
        <w:t xml:space="preserve"> for Haitian nationals</w:t>
      </w:r>
      <w:r w:rsidR="00A9685E" w:rsidRPr="00CC0635">
        <w:rPr>
          <w:rFonts w:ascii="Times New Roman" w:hAnsi="Times New Roman" w:cs="Times New Roman"/>
        </w:rPr>
        <w:t xml:space="preserve"> for a</w:t>
      </w:r>
      <w:r w:rsidR="00FB0C8B">
        <w:rPr>
          <w:rFonts w:ascii="Times New Roman" w:hAnsi="Times New Roman" w:cs="Times New Roman"/>
        </w:rPr>
        <w:t>t least another 18-month period; and</w:t>
      </w:r>
    </w:p>
    <w:p w14:paraId="78291A85" w14:textId="5385AF9C" w:rsidR="00FB0C8B" w:rsidRPr="00CC0635" w:rsidRDefault="00FB0C8B" w:rsidP="00483F46">
      <w:pPr>
        <w:spacing w:line="480" w:lineRule="auto"/>
        <w:ind w:firstLine="720"/>
        <w:rPr>
          <w:rFonts w:ascii="Times New Roman" w:hAnsi="Times New Roman" w:cs="Times New Roman"/>
        </w:rPr>
      </w:pPr>
      <w:r>
        <w:rPr>
          <w:rFonts w:ascii="Times New Roman" w:hAnsi="Times New Roman" w:cs="Times New Roman"/>
        </w:rPr>
        <w:lastRenderedPageBreak/>
        <w:t>Section 2.          Urges President Donald Trump to instruct DHS Secretary Kelly to extend TPS for Haitian nationals for at least a</w:t>
      </w:r>
      <w:r w:rsidR="00C822FF">
        <w:rPr>
          <w:rFonts w:ascii="Times New Roman" w:hAnsi="Times New Roman" w:cs="Times New Roman"/>
        </w:rPr>
        <w:t>n</w:t>
      </w:r>
      <w:r>
        <w:rPr>
          <w:rFonts w:ascii="Times New Roman" w:hAnsi="Times New Roman" w:cs="Times New Roman"/>
        </w:rPr>
        <w:t>other 18-month period.</w:t>
      </w:r>
    </w:p>
    <w:sectPr w:rsidR="00FB0C8B" w:rsidRPr="00CC0635" w:rsidSect="003F4ADE">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D244C" w14:textId="77777777" w:rsidR="00487BDB" w:rsidRDefault="00487BDB" w:rsidP="003F4ADE">
      <w:r>
        <w:separator/>
      </w:r>
    </w:p>
  </w:endnote>
  <w:endnote w:type="continuationSeparator" w:id="0">
    <w:p w14:paraId="6AB866AD" w14:textId="77777777" w:rsidR="00487BDB" w:rsidRDefault="00487BDB" w:rsidP="003F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25185"/>
      <w:docPartObj>
        <w:docPartGallery w:val="Page Numbers (Bottom of Page)"/>
        <w:docPartUnique/>
      </w:docPartObj>
    </w:sdtPr>
    <w:sdtEndPr>
      <w:rPr>
        <w:rFonts w:ascii="Times New Roman" w:hAnsi="Times New Roman" w:cs="Times New Roman"/>
        <w:noProof/>
      </w:rPr>
    </w:sdtEndPr>
    <w:sdtContent>
      <w:p w14:paraId="46357409" w14:textId="2CF613EB" w:rsidR="00CD2B6C" w:rsidRPr="003F4ADE" w:rsidRDefault="00CD2B6C">
        <w:pPr>
          <w:pStyle w:val="Footer"/>
          <w:jc w:val="center"/>
          <w:rPr>
            <w:rFonts w:ascii="Times New Roman" w:hAnsi="Times New Roman" w:cs="Times New Roman"/>
          </w:rPr>
        </w:pPr>
        <w:r w:rsidRPr="003F4ADE">
          <w:rPr>
            <w:rFonts w:ascii="Times New Roman" w:hAnsi="Times New Roman" w:cs="Times New Roman"/>
          </w:rPr>
          <w:fldChar w:fldCharType="begin"/>
        </w:r>
        <w:r w:rsidRPr="003F4ADE">
          <w:rPr>
            <w:rFonts w:ascii="Times New Roman" w:hAnsi="Times New Roman" w:cs="Times New Roman"/>
          </w:rPr>
          <w:instrText xml:space="preserve"> PAGE   \* MERGEFORMAT </w:instrText>
        </w:r>
        <w:r w:rsidRPr="003F4ADE">
          <w:rPr>
            <w:rFonts w:ascii="Times New Roman" w:hAnsi="Times New Roman" w:cs="Times New Roman"/>
          </w:rPr>
          <w:fldChar w:fldCharType="separate"/>
        </w:r>
        <w:r w:rsidR="00AE04B6">
          <w:rPr>
            <w:rFonts w:ascii="Times New Roman" w:hAnsi="Times New Roman" w:cs="Times New Roman"/>
            <w:noProof/>
          </w:rPr>
          <w:t>4</w:t>
        </w:r>
        <w:r w:rsidRPr="003F4ADE">
          <w:rPr>
            <w:rFonts w:ascii="Times New Roman" w:hAnsi="Times New Roman" w:cs="Times New Roman"/>
            <w:noProof/>
          </w:rPr>
          <w:fldChar w:fldCharType="end"/>
        </w:r>
      </w:p>
    </w:sdtContent>
  </w:sdt>
  <w:p w14:paraId="09C5BC93" w14:textId="77777777" w:rsidR="00CD2B6C" w:rsidRDefault="00CD2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1C6E3" w14:textId="77777777" w:rsidR="00487BDB" w:rsidRDefault="00487BDB" w:rsidP="003F4ADE">
      <w:r>
        <w:separator/>
      </w:r>
    </w:p>
  </w:footnote>
  <w:footnote w:type="continuationSeparator" w:id="0">
    <w:p w14:paraId="3E46CCAE" w14:textId="77777777" w:rsidR="00487BDB" w:rsidRDefault="00487BDB" w:rsidP="003F4AD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forester">
    <w15:presenceInfo w15:providerId="None" w15:userId="stevefore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84"/>
    <w:rsid w:val="0027510F"/>
    <w:rsid w:val="003F4ADE"/>
    <w:rsid w:val="004221A4"/>
    <w:rsid w:val="00483F46"/>
    <w:rsid w:val="00487BDB"/>
    <w:rsid w:val="00561D6B"/>
    <w:rsid w:val="006C5123"/>
    <w:rsid w:val="006D31AB"/>
    <w:rsid w:val="006D5784"/>
    <w:rsid w:val="00831431"/>
    <w:rsid w:val="00917BF8"/>
    <w:rsid w:val="00A172F8"/>
    <w:rsid w:val="00A9519F"/>
    <w:rsid w:val="00A9685E"/>
    <w:rsid w:val="00AE04B6"/>
    <w:rsid w:val="00B30BD1"/>
    <w:rsid w:val="00B37F32"/>
    <w:rsid w:val="00C2698F"/>
    <w:rsid w:val="00C822FF"/>
    <w:rsid w:val="00CC0635"/>
    <w:rsid w:val="00CD2B6C"/>
    <w:rsid w:val="00DB48AB"/>
    <w:rsid w:val="00E567AE"/>
    <w:rsid w:val="00E74D92"/>
    <w:rsid w:val="00EB3F48"/>
    <w:rsid w:val="00ED1D60"/>
    <w:rsid w:val="00F91E9B"/>
    <w:rsid w:val="00FA6DFC"/>
    <w:rsid w:val="00FB0C8B"/>
    <w:rsid w:val="00FD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1068"/>
  <w14:defaultImageDpi w14:val="32767"/>
  <w15:docId w15:val="{FFA4A80B-9AEF-4D86-82B0-1744FFA8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1A4"/>
    <w:pPr>
      <w:autoSpaceDE w:val="0"/>
      <w:autoSpaceDN w:val="0"/>
      <w:adjustRightInd w:val="0"/>
    </w:pPr>
    <w:rPr>
      <w:rFonts w:ascii="Georgia" w:hAnsi="Georgia" w:cs="Georgia"/>
      <w:color w:val="000000"/>
    </w:rPr>
  </w:style>
  <w:style w:type="character" w:styleId="Hyperlink">
    <w:name w:val="Hyperlink"/>
    <w:basedOn w:val="DefaultParagraphFont"/>
    <w:uiPriority w:val="99"/>
    <w:semiHidden/>
    <w:unhideWhenUsed/>
    <w:rsid w:val="006D31AB"/>
    <w:rPr>
      <w:color w:val="0000FF"/>
      <w:u w:val="single"/>
    </w:rPr>
  </w:style>
  <w:style w:type="paragraph" w:styleId="NormalWeb">
    <w:name w:val="Normal (Web)"/>
    <w:basedOn w:val="Normal"/>
    <w:uiPriority w:val="99"/>
    <w:unhideWhenUsed/>
    <w:rsid w:val="00A968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61D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D6B"/>
    <w:rPr>
      <w:rFonts w:ascii="Segoe UI" w:hAnsi="Segoe UI" w:cs="Segoe UI"/>
      <w:sz w:val="18"/>
      <w:szCs w:val="18"/>
    </w:rPr>
  </w:style>
  <w:style w:type="paragraph" w:styleId="Header">
    <w:name w:val="header"/>
    <w:basedOn w:val="Normal"/>
    <w:link w:val="HeaderChar"/>
    <w:uiPriority w:val="99"/>
    <w:unhideWhenUsed/>
    <w:rsid w:val="003F4ADE"/>
    <w:pPr>
      <w:tabs>
        <w:tab w:val="center" w:pos="4680"/>
        <w:tab w:val="right" w:pos="9360"/>
      </w:tabs>
    </w:pPr>
  </w:style>
  <w:style w:type="character" w:customStyle="1" w:styleId="HeaderChar">
    <w:name w:val="Header Char"/>
    <w:basedOn w:val="DefaultParagraphFont"/>
    <w:link w:val="Header"/>
    <w:uiPriority w:val="99"/>
    <w:rsid w:val="003F4ADE"/>
  </w:style>
  <w:style w:type="paragraph" w:styleId="Footer">
    <w:name w:val="footer"/>
    <w:basedOn w:val="Normal"/>
    <w:link w:val="FooterChar"/>
    <w:uiPriority w:val="99"/>
    <w:unhideWhenUsed/>
    <w:rsid w:val="003F4ADE"/>
    <w:pPr>
      <w:tabs>
        <w:tab w:val="center" w:pos="4680"/>
        <w:tab w:val="right" w:pos="9360"/>
      </w:tabs>
    </w:pPr>
  </w:style>
  <w:style w:type="character" w:customStyle="1" w:styleId="FooterChar">
    <w:name w:val="Footer Char"/>
    <w:basedOn w:val="DefaultParagraphFont"/>
    <w:link w:val="Footer"/>
    <w:uiPriority w:val="99"/>
    <w:rsid w:val="003F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03994">
      <w:bodyDiv w:val="1"/>
      <w:marLeft w:val="0"/>
      <w:marRight w:val="0"/>
      <w:marTop w:val="0"/>
      <w:marBottom w:val="0"/>
      <w:divBdr>
        <w:top w:val="none" w:sz="0" w:space="0" w:color="auto"/>
        <w:left w:val="none" w:sz="0" w:space="0" w:color="auto"/>
        <w:bottom w:val="none" w:sz="0" w:space="0" w:color="auto"/>
        <w:right w:val="none" w:sz="0" w:space="0" w:color="auto"/>
      </w:divBdr>
    </w:div>
    <w:div w:id="1612542473">
      <w:bodyDiv w:val="1"/>
      <w:marLeft w:val="0"/>
      <w:marRight w:val="0"/>
      <w:marTop w:val="0"/>
      <w:marBottom w:val="0"/>
      <w:divBdr>
        <w:top w:val="none" w:sz="0" w:space="0" w:color="auto"/>
        <w:left w:val="none" w:sz="0" w:space="0" w:color="auto"/>
        <w:bottom w:val="none" w:sz="0" w:space="0" w:color="auto"/>
        <w:right w:val="none" w:sz="0" w:space="0" w:color="auto"/>
      </w:divBdr>
    </w:div>
    <w:div w:id="1986738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Gottheil</dc:creator>
  <cp:lastModifiedBy>steveforester</cp:lastModifiedBy>
  <cp:revision>17</cp:revision>
  <dcterms:created xsi:type="dcterms:W3CDTF">2017-04-19T18:54:00Z</dcterms:created>
  <dcterms:modified xsi:type="dcterms:W3CDTF">2017-04-19T20:41:00Z</dcterms:modified>
</cp:coreProperties>
</file>