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BED34" w14:textId="77777777" w:rsidR="00F13C79" w:rsidRDefault="00F13C79">
      <w:pPr>
        <w:tabs>
          <w:tab w:val="left" w:pos="5985"/>
        </w:tabs>
      </w:pPr>
    </w:p>
    <w:p w14:paraId="1B47AEF9" w14:textId="77777777" w:rsidR="00F13C79" w:rsidRDefault="00191AE4">
      <w:pPr>
        <w:tabs>
          <w:tab w:val="left" w:pos="5985"/>
        </w:tabs>
        <w:jc w:val="center"/>
        <w:rPr>
          <w:b/>
          <w:sz w:val="32"/>
          <w:szCs w:val="32"/>
        </w:rPr>
      </w:pPr>
      <w:r>
        <w:rPr>
          <w:b/>
          <w:sz w:val="32"/>
          <w:szCs w:val="32"/>
        </w:rPr>
        <w:t xml:space="preserve">Haiti at a Crossroads: </w:t>
      </w:r>
    </w:p>
    <w:p w14:paraId="28103A16" w14:textId="77777777" w:rsidR="00F13C79" w:rsidRPr="0063043D" w:rsidRDefault="00191AE4">
      <w:pPr>
        <w:tabs>
          <w:tab w:val="left" w:pos="5985"/>
        </w:tabs>
        <w:jc w:val="center"/>
        <w:rPr>
          <w:b/>
          <w:color w:val="000000" w:themeColor="text1"/>
          <w:sz w:val="32"/>
          <w:szCs w:val="32"/>
        </w:rPr>
      </w:pPr>
      <w:r w:rsidRPr="0063043D">
        <w:rPr>
          <w:b/>
          <w:color w:val="000000" w:themeColor="text1"/>
          <w:sz w:val="32"/>
          <w:szCs w:val="32"/>
        </w:rPr>
        <w:t>An Analysis of the Drivers Behind Haiti’s Political Crisis</w:t>
      </w:r>
    </w:p>
    <w:p w14:paraId="1191173E" w14:textId="77777777" w:rsidR="00F13C79" w:rsidRPr="0063043D" w:rsidRDefault="00F13C79">
      <w:pPr>
        <w:tabs>
          <w:tab w:val="left" w:pos="5985"/>
        </w:tabs>
        <w:rPr>
          <w:color w:val="000000" w:themeColor="text1"/>
        </w:rPr>
      </w:pPr>
    </w:p>
    <w:p w14:paraId="06355050" w14:textId="77777777" w:rsidR="00F13C79" w:rsidRPr="0063043D" w:rsidRDefault="00191AE4">
      <w:pPr>
        <w:widowControl w:val="0"/>
        <w:numPr>
          <w:ilvl w:val="0"/>
          <w:numId w:val="1"/>
        </w:numPr>
        <w:pBdr>
          <w:top w:val="nil"/>
          <w:left w:val="nil"/>
          <w:bottom w:val="nil"/>
          <w:right w:val="nil"/>
          <w:between w:val="nil"/>
        </w:pBdr>
        <w:jc w:val="both"/>
        <w:rPr>
          <w:b/>
          <w:color w:val="000000" w:themeColor="text1"/>
        </w:rPr>
      </w:pPr>
      <w:r w:rsidRPr="0063043D">
        <w:rPr>
          <w:b/>
          <w:color w:val="000000" w:themeColor="text1"/>
        </w:rPr>
        <w:t>Introduction</w:t>
      </w:r>
    </w:p>
    <w:p w14:paraId="4656B5AC" w14:textId="77777777" w:rsidR="00F13C79" w:rsidRPr="0063043D" w:rsidRDefault="00F13C79">
      <w:pPr>
        <w:jc w:val="both"/>
        <w:rPr>
          <w:color w:val="000000" w:themeColor="text1"/>
        </w:rPr>
      </w:pPr>
    </w:p>
    <w:p w14:paraId="07847290" w14:textId="2FA45367" w:rsidR="00F13C79" w:rsidRPr="0063043D" w:rsidRDefault="00191AE4">
      <w:pPr>
        <w:jc w:val="both"/>
        <w:rPr>
          <w:color w:val="000000" w:themeColor="text1"/>
        </w:rPr>
      </w:pPr>
      <w:r w:rsidRPr="0063043D">
        <w:rPr>
          <w:color w:val="000000" w:themeColor="text1"/>
        </w:rPr>
        <w:t xml:space="preserve">Haiti is in the midst of an escalating political crisis that </w:t>
      </w:r>
      <w:del w:id="0" w:author="Beatrice Lindstrom" w:date="2019-05-08T13:03:00Z">
        <w:r w:rsidR="003E3830" w:rsidRPr="0063043D" w:rsidDel="00AD41F4">
          <w:rPr>
            <w:color w:val="000000" w:themeColor="text1"/>
          </w:rPr>
          <w:delText xml:space="preserve">is </w:delText>
        </w:r>
        <w:r w:rsidRPr="0063043D" w:rsidDel="00AD41F4">
          <w:rPr>
            <w:color w:val="000000" w:themeColor="text1"/>
          </w:rPr>
          <w:delText>increasingly</w:delText>
        </w:r>
      </w:del>
      <w:ins w:id="1" w:author="Beatrice Lindstrom" w:date="2019-05-08T13:03:00Z">
        <w:r w:rsidR="00AD41F4">
          <w:rPr>
            <w:color w:val="000000" w:themeColor="text1"/>
          </w:rPr>
          <w:t>has repeatedly</w:t>
        </w:r>
      </w:ins>
      <w:r w:rsidRPr="0063043D">
        <w:rPr>
          <w:color w:val="000000" w:themeColor="text1"/>
        </w:rPr>
        <w:t xml:space="preserve"> </w:t>
      </w:r>
      <w:del w:id="2" w:author="Beatrice Lindstrom" w:date="2019-05-08T13:03:00Z">
        <w:r w:rsidR="003E3830" w:rsidRPr="0063043D" w:rsidDel="00AD41F4">
          <w:rPr>
            <w:color w:val="000000" w:themeColor="text1"/>
          </w:rPr>
          <w:delText xml:space="preserve">paralyzing </w:delText>
        </w:r>
      </w:del>
      <w:ins w:id="3" w:author="Beatrice Lindstrom" w:date="2019-05-08T13:03:00Z">
        <w:r w:rsidR="00AD41F4" w:rsidRPr="0063043D">
          <w:rPr>
            <w:color w:val="000000" w:themeColor="text1"/>
          </w:rPr>
          <w:t>paralyz</w:t>
        </w:r>
        <w:r w:rsidR="00AD41F4">
          <w:rPr>
            <w:color w:val="000000" w:themeColor="text1"/>
          </w:rPr>
          <w:t>ed</w:t>
        </w:r>
        <w:r w:rsidR="00AD41F4" w:rsidRPr="0063043D">
          <w:rPr>
            <w:color w:val="000000" w:themeColor="text1"/>
          </w:rPr>
          <w:t xml:space="preserve"> </w:t>
        </w:r>
      </w:ins>
      <w:r w:rsidRPr="0063043D">
        <w:rPr>
          <w:color w:val="000000" w:themeColor="text1"/>
        </w:rPr>
        <w:t xml:space="preserve">the nation. </w:t>
      </w:r>
      <w:r w:rsidR="001D390C" w:rsidRPr="0063043D">
        <w:rPr>
          <w:color w:val="000000" w:themeColor="text1"/>
        </w:rPr>
        <w:t xml:space="preserve">Tens of thousands </w:t>
      </w:r>
      <w:r w:rsidRPr="0063043D">
        <w:rPr>
          <w:color w:val="000000" w:themeColor="text1"/>
        </w:rPr>
        <w:t xml:space="preserve">have been taking to the streets to protest President </w:t>
      </w:r>
      <w:proofErr w:type="spellStart"/>
      <w:r w:rsidRPr="0063043D">
        <w:rPr>
          <w:color w:val="000000" w:themeColor="text1"/>
        </w:rPr>
        <w:t>Jovenel</w:t>
      </w:r>
      <w:proofErr w:type="spellEnd"/>
      <w:r w:rsidRPr="0063043D">
        <w:rPr>
          <w:color w:val="000000" w:themeColor="text1"/>
        </w:rPr>
        <w:t xml:space="preserve"> Moïse’s corruption, economic mismanagement and impunity for </w:t>
      </w:r>
      <w:del w:id="4" w:author="Beatrice Lindstrom" w:date="2019-05-08T13:03:00Z">
        <w:r w:rsidRPr="0063043D" w:rsidDel="00AD41F4">
          <w:rPr>
            <w:color w:val="000000" w:themeColor="text1"/>
          </w:rPr>
          <w:delText xml:space="preserve">escalating </w:delText>
        </w:r>
      </w:del>
      <w:r w:rsidRPr="0063043D">
        <w:rPr>
          <w:color w:val="000000" w:themeColor="text1"/>
        </w:rPr>
        <w:t>human rights abuses.</w:t>
      </w:r>
      <w:r w:rsidRPr="0063043D">
        <w:rPr>
          <w:color w:val="000000" w:themeColor="text1"/>
          <w:vertAlign w:val="superscript"/>
        </w:rPr>
        <w:footnoteReference w:id="1"/>
      </w:r>
      <w:r w:rsidRPr="0063043D">
        <w:rPr>
          <w:color w:val="000000" w:themeColor="text1"/>
        </w:rPr>
        <w:t xml:space="preserve"> While the demonstrations have largely been peaceful, some protests have resulted in property damage</w:t>
      </w:r>
      <w:r w:rsidR="001D390C" w:rsidRPr="0063043D">
        <w:rPr>
          <w:color w:val="000000" w:themeColor="text1"/>
        </w:rPr>
        <w:t>,</w:t>
      </w:r>
      <w:r w:rsidRPr="0063043D">
        <w:rPr>
          <w:color w:val="000000" w:themeColor="text1"/>
        </w:rPr>
        <w:t xml:space="preserve"> and</w:t>
      </w:r>
      <w:r w:rsidR="00EB532A" w:rsidRPr="0063043D">
        <w:rPr>
          <w:color w:val="000000" w:themeColor="text1"/>
        </w:rPr>
        <w:t xml:space="preserve"> </w:t>
      </w:r>
      <w:r w:rsidRPr="0063043D">
        <w:rPr>
          <w:color w:val="000000" w:themeColor="text1"/>
        </w:rPr>
        <w:t>clashes with police have at times turned deadly</w:t>
      </w:r>
      <w:commentRangeStart w:id="10"/>
      <w:r w:rsidRPr="0063043D">
        <w:rPr>
          <w:color w:val="000000" w:themeColor="text1"/>
        </w:rPr>
        <w:t>.</w:t>
      </w:r>
      <w:r w:rsidRPr="0063043D">
        <w:rPr>
          <w:color w:val="000000" w:themeColor="text1"/>
          <w:vertAlign w:val="superscript"/>
        </w:rPr>
        <w:footnoteReference w:id="2"/>
      </w:r>
      <w:commentRangeEnd w:id="10"/>
      <w:r w:rsidR="0040307F">
        <w:rPr>
          <w:rStyle w:val="CommentReference"/>
        </w:rPr>
        <w:commentReference w:id="10"/>
      </w:r>
      <w:r w:rsidRPr="0063043D">
        <w:rPr>
          <w:color w:val="000000" w:themeColor="text1"/>
        </w:rPr>
        <w:t xml:space="preserve"> During the ten days of protest in February that placed the country in lock-down, at least 34 people died and over 100 people were injured.</w:t>
      </w:r>
      <w:r w:rsidRPr="0063043D">
        <w:rPr>
          <w:color w:val="000000" w:themeColor="text1"/>
          <w:vertAlign w:val="superscript"/>
        </w:rPr>
        <w:footnoteReference w:id="3"/>
      </w:r>
      <w:r w:rsidRPr="0063043D">
        <w:rPr>
          <w:color w:val="000000" w:themeColor="text1"/>
        </w:rPr>
        <w:t xml:space="preserve">  People were unable to leave their homes to access food, water and other basic necessities, placing an already-vulnerable population on the brink of a humanitarian emergency.</w:t>
      </w:r>
      <w:r w:rsidRPr="0063043D">
        <w:rPr>
          <w:color w:val="000000" w:themeColor="text1"/>
          <w:vertAlign w:val="superscript"/>
        </w:rPr>
        <w:footnoteReference w:id="4"/>
      </w:r>
      <w:r w:rsidRPr="0063043D">
        <w:rPr>
          <w:color w:val="000000" w:themeColor="text1"/>
        </w:rPr>
        <w:t xml:space="preserve"> </w:t>
      </w:r>
    </w:p>
    <w:p w14:paraId="7F2BA113" w14:textId="77777777" w:rsidR="00F13C79" w:rsidRPr="0063043D" w:rsidRDefault="00F13C79">
      <w:pPr>
        <w:jc w:val="both"/>
        <w:rPr>
          <w:color w:val="000000" w:themeColor="text1"/>
        </w:rPr>
      </w:pPr>
    </w:p>
    <w:p w14:paraId="0C14773A" w14:textId="4E205A3A" w:rsidR="008F2134" w:rsidRPr="0063043D" w:rsidRDefault="008F2134" w:rsidP="008F2134">
      <w:pPr>
        <w:jc w:val="both"/>
        <w:rPr>
          <w:color w:val="000000" w:themeColor="text1"/>
        </w:rPr>
      </w:pPr>
      <w:r w:rsidRPr="0063043D">
        <w:rPr>
          <w:color w:val="000000" w:themeColor="text1"/>
        </w:rPr>
        <w:t xml:space="preserve">The protests started in the summer of 2018 in response to a deteriorating economic situation and widespread government mismanagement, including revelations that senior government officials across administrations embezzled billions of dollars from a subsidized oil fund known as </w:t>
      </w:r>
      <w:proofErr w:type="spellStart"/>
      <w:r w:rsidRPr="0063043D">
        <w:rPr>
          <w:color w:val="000000" w:themeColor="text1"/>
        </w:rPr>
        <w:t>PetroCaribe</w:t>
      </w:r>
      <w:proofErr w:type="spellEnd"/>
      <w:r w:rsidRPr="0063043D">
        <w:rPr>
          <w:color w:val="000000" w:themeColor="text1"/>
        </w:rPr>
        <w:t>.</w:t>
      </w:r>
      <w:r w:rsidRPr="0063043D">
        <w:rPr>
          <w:rStyle w:val="FootnoteReference"/>
          <w:color w:val="000000" w:themeColor="text1"/>
        </w:rPr>
        <w:footnoteReference w:id="5"/>
      </w:r>
      <w:r w:rsidRPr="0063043D">
        <w:rPr>
          <w:color w:val="000000" w:themeColor="text1"/>
        </w:rPr>
        <w:t xml:space="preserve"> The movement is unprecedented in recent decades in its persistence and broad support base that spans a diverse range of social sectors. Protesters are demanding President Moïse’s resignation—a call that is backed by a coalition of political parties, many civil society organizations, and Senators and Deputies including from the President’s own political party.</w:t>
      </w:r>
      <w:r w:rsidRPr="0063043D">
        <w:rPr>
          <w:rStyle w:val="FootnoteReference"/>
          <w:color w:val="000000" w:themeColor="text1"/>
        </w:rPr>
        <w:footnoteReference w:id="6"/>
      </w:r>
      <w:r w:rsidRPr="0063043D">
        <w:rPr>
          <w:color w:val="000000" w:themeColor="text1"/>
        </w:rPr>
        <w:t xml:space="preserve"> The President has in turn forced the removal of Prime Minister Jean Henry </w:t>
      </w:r>
      <w:proofErr w:type="spellStart"/>
      <w:r w:rsidRPr="0063043D">
        <w:rPr>
          <w:color w:val="000000" w:themeColor="text1"/>
        </w:rPr>
        <w:t>Céant</w:t>
      </w:r>
      <w:proofErr w:type="spellEnd"/>
      <w:r w:rsidRPr="0063043D">
        <w:rPr>
          <w:color w:val="000000" w:themeColor="text1"/>
        </w:rPr>
        <w:t xml:space="preserve">, which resulted in a Parliamentary no-confidence vote that ended </w:t>
      </w:r>
      <w:del w:id="75" w:author="Beatrice Lindstrom" w:date="2019-05-08T13:04:00Z">
        <w:r w:rsidR="008F2AC3" w:rsidDel="00AD41F4">
          <w:rPr>
            <w:color w:val="000000" w:themeColor="text1"/>
          </w:rPr>
          <w:delText xml:space="preserve">PM </w:delText>
        </w:r>
      </w:del>
      <w:proofErr w:type="spellStart"/>
      <w:r w:rsidRPr="0063043D">
        <w:rPr>
          <w:color w:val="000000" w:themeColor="text1"/>
        </w:rPr>
        <w:t>Céant’s</w:t>
      </w:r>
      <w:proofErr w:type="spellEnd"/>
      <w:r w:rsidRPr="0063043D">
        <w:rPr>
          <w:color w:val="000000" w:themeColor="text1"/>
        </w:rPr>
        <w:t xml:space="preserve"> tenure on March 18, 2019.</w:t>
      </w:r>
      <w:r w:rsidRPr="0063043D">
        <w:rPr>
          <w:rStyle w:val="FootnoteReference"/>
          <w:color w:val="000000" w:themeColor="text1"/>
        </w:rPr>
        <w:footnoteReference w:id="7"/>
      </w:r>
      <w:r w:rsidRPr="0063043D">
        <w:rPr>
          <w:color w:val="000000" w:themeColor="text1"/>
        </w:rPr>
        <w:t xml:space="preserve"> President Moïse is now forming a new government for the third time during his two years in </w:t>
      </w:r>
      <w:commentRangeStart w:id="95"/>
      <w:r w:rsidRPr="0063043D">
        <w:rPr>
          <w:color w:val="000000" w:themeColor="text1"/>
        </w:rPr>
        <w:t>office</w:t>
      </w:r>
      <w:commentRangeEnd w:id="95"/>
      <w:r w:rsidR="00443282">
        <w:rPr>
          <w:rStyle w:val="CommentReference"/>
        </w:rPr>
        <w:commentReference w:id="95"/>
      </w:r>
      <w:r w:rsidRPr="0063043D">
        <w:rPr>
          <w:color w:val="000000" w:themeColor="text1"/>
        </w:rPr>
        <w:t>.</w:t>
      </w:r>
      <w:r w:rsidRPr="0063043D">
        <w:rPr>
          <w:rStyle w:val="FootnoteReference"/>
          <w:color w:val="000000" w:themeColor="text1"/>
        </w:rPr>
        <w:footnoteReference w:id="8"/>
      </w:r>
      <w:r w:rsidRPr="0063043D">
        <w:rPr>
          <w:color w:val="000000" w:themeColor="text1"/>
        </w:rPr>
        <w:t xml:space="preserve"> </w:t>
      </w:r>
    </w:p>
    <w:p w14:paraId="79C508EE" w14:textId="77777777" w:rsidR="00F13C79" w:rsidRPr="0063043D" w:rsidRDefault="00F13C79">
      <w:pPr>
        <w:jc w:val="both"/>
        <w:rPr>
          <w:color w:val="000000" w:themeColor="text1"/>
        </w:rPr>
      </w:pPr>
    </w:p>
    <w:p w14:paraId="5CE70569" w14:textId="7F4983A6" w:rsidR="00F925A7" w:rsidRPr="0063043D" w:rsidRDefault="008F2134">
      <w:pPr>
        <w:jc w:val="both"/>
        <w:rPr>
          <w:color w:val="000000" w:themeColor="text1"/>
        </w:rPr>
      </w:pPr>
      <w:r w:rsidRPr="0063043D">
        <w:rPr>
          <w:color w:val="000000" w:themeColor="text1"/>
        </w:rPr>
        <w:t xml:space="preserve">The reshuffling of the cabinet is unlikely to resolve the current crisis. Protesters are demanding systemic reforms </w:t>
      </w:r>
      <w:del w:id="114" w:author="Beatrice Lindstrom" w:date="2019-05-08T13:38:00Z">
        <w:r w:rsidRPr="0063043D" w:rsidDel="00BF5C36">
          <w:rPr>
            <w:color w:val="000000" w:themeColor="text1"/>
          </w:rPr>
          <w:delText xml:space="preserve">beyond mere personnel shifts, calling for structural change </w:delText>
        </w:r>
      </w:del>
      <w:r w:rsidRPr="0063043D">
        <w:rPr>
          <w:color w:val="000000" w:themeColor="text1"/>
        </w:rPr>
        <w:t>to increase government accountability and responsiveness, to reign in widespread impunity for corruption and human rights violations, and to give Haiti’s impoverished and marginalized a meaningful voice</w:t>
      </w:r>
      <w:ins w:id="115" w:author="Beatrice Lindstrom" w:date="2019-05-08T13:38:00Z">
        <w:r w:rsidR="00BF5C36">
          <w:rPr>
            <w:color w:val="000000" w:themeColor="text1"/>
          </w:rPr>
          <w:t xml:space="preserve"> in governance</w:t>
        </w:r>
      </w:ins>
      <w:r w:rsidRPr="0063043D">
        <w:rPr>
          <w:color w:val="000000" w:themeColor="text1"/>
        </w:rPr>
        <w:t>.</w:t>
      </w:r>
      <w:r w:rsidRPr="0063043D">
        <w:rPr>
          <w:rStyle w:val="FootnoteReference"/>
          <w:color w:val="000000" w:themeColor="text1"/>
        </w:rPr>
        <w:footnoteReference w:id="9"/>
      </w:r>
      <w:r w:rsidR="00F925A7" w:rsidRPr="0063043D">
        <w:rPr>
          <w:color w:val="000000" w:themeColor="text1"/>
        </w:rPr>
        <w:t xml:space="preserve"> To fully understand the political crisis, it is necessary to understand how political failures over the last years have set the stage for the current protests, and how those failures are enabled by longer-term structural injustices.</w:t>
      </w:r>
    </w:p>
    <w:p w14:paraId="3DF3895E" w14:textId="77777777" w:rsidR="00F13C79" w:rsidRPr="0063043D" w:rsidRDefault="00F13C79">
      <w:pPr>
        <w:jc w:val="both"/>
        <w:rPr>
          <w:color w:val="000000" w:themeColor="text1"/>
        </w:rPr>
      </w:pPr>
    </w:p>
    <w:p w14:paraId="084DFCE0" w14:textId="1CB12008" w:rsidR="00163E93" w:rsidRPr="0063043D" w:rsidRDefault="00163E93" w:rsidP="00163E93">
      <w:pPr>
        <w:jc w:val="both"/>
        <w:rPr>
          <w:color w:val="000000" w:themeColor="text1"/>
        </w:rPr>
      </w:pPr>
      <w:r w:rsidRPr="0063043D">
        <w:rPr>
          <w:bCs/>
          <w:color w:val="000000" w:themeColor="text1"/>
        </w:rPr>
        <w:t>This report seeks to put the current crisis in Haiti into context by explaining the short-, medium- and long-term factors driving the unrest</w:t>
      </w:r>
      <w:ins w:id="148" w:author="Beatrice Lindstrom" w:date="2019-05-08T13:38:00Z">
        <w:r w:rsidR="00BF5C36">
          <w:rPr>
            <w:bCs/>
            <w:color w:val="000000" w:themeColor="text1"/>
          </w:rPr>
          <w:t xml:space="preserve">, including detailing some of the gravest human rights violations in Haiti during </w:t>
        </w:r>
      </w:ins>
      <w:ins w:id="149" w:author="Beatrice Lindstrom" w:date="2019-05-08T13:39:00Z">
        <w:r w:rsidR="00BF5C36" w:rsidRPr="0063043D">
          <w:rPr>
            <w:color w:val="000000" w:themeColor="text1"/>
          </w:rPr>
          <w:t>Moïse’s</w:t>
        </w:r>
        <w:r w:rsidR="00BF5C36">
          <w:rPr>
            <w:color w:val="000000" w:themeColor="text1"/>
          </w:rPr>
          <w:t xml:space="preserve"> tenure</w:t>
        </w:r>
      </w:ins>
      <w:r w:rsidRPr="0063043D">
        <w:rPr>
          <w:bCs/>
          <w:color w:val="000000" w:themeColor="text1"/>
        </w:rPr>
        <w:t xml:space="preserve">. In the short term, the </w:t>
      </w:r>
      <w:proofErr w:type="spellStart"/>
      <w:r w:rsidRPr="0063043D">
        <w:rPr>
          <w:bCs/>
          <w:color w:val="000000" w:themeColor="text1"/>
        </w:rPr>
        <w:t>PetroCaribe</w:t>
      </w:r>
      <w:proofErr w:type="spellEnd"/>
      <w:r w:rsidRPr="0063043D">
        <w:rPr>
          <w:bCs/>
          <w:color w:val="000000" w:themeColor="text1"/>
        </w:rPr>
        <w:t xml:space="preserve"> scandal galvanized civil society and was the spark that brought Haitians into the streets. </w:t>
      </w:r>
      <w:r w:rsidRPr="0063043D">
        <w:rPr>
          <w:color w:val="000000" w:themeColor="text1"/>
        </w:rPr>
        <w:t>In the medium term, the movement is</w:t>
      </w:r>
      <w:r w:rsidRPr="0063043D">
        <w:rPr>
          <w:bCs/>
          <w:color w:val="000000" w:themeColor="text1"/>
        </w:rPr>
        <w:t xml:space="preserve"> a response to the Moïse</w:t>
      </w:r>
      <w:r w:rsidRPr="0063043D" w:rsidDel="00501126">
        <w:rPr>
          <w:bCs/>
          <w:color w:val="000000" w:themeColor="text1"/>
        </w:rPr>
        <w:t xml:space="preserve"> </w:t>
      </w:r>
      <w:r w:rsidRPr="0063043D">
        <w:rPr>
          <w:bCs/>
          <w:color w:val="000000" w:themeColor="text1"/>
        </w:rPr>
        <w:t>administration’s broader abuses of authority and de-prioritization of the rights and needs of the impoverished majority. President Moïse assumed office without a true popular mandate, having been elected in a low-turnout process that left him beholden to foreign and elite interests over the impoverished majority.</w:t>
      </w:r>
      <w:r w:rsidRPr="0063043D">
        <w:rPr>
          <w:rStyle w:val="FootnoteReference"/>
          <w:color w:val="000000" w:themeColor="text1"/>
        </w:rPr>
        <w:footnoteReference w:id="10"/>
      </w:r>
      <w:r w:rsidRPr="0063043D">
        <w:rPr>
          <w:bCs/>
          <w:color w:val="000000" w:themeColor="text1"/>
        </w:rPr>
        <w:t xml:space="preserve"> In office, his administration has engaged in human rights </w:t>
      </w:r>
      <w:del w:id="169" w:author="Beatrice Lindstrom" w:date="2019-05-08T13:39:00Z">
        <w:r w:rsidRPr="0063043D" w:rsidDel="00BF5C36">
          <w:rPr>
            <w:bCs/>
            <w:color w:val="000000" w:themeColor="text1"/>
          </w:rPr>
          <w:delText>violations</w:delText>
        </w:r>
      </w:del>
      <w:ins w:id="170" w:author="Beatrice Lindstrom" w:date="2019-05-08T13:39:00Z">
        <w:r w:rsidR="00BF5C36">
          <w:rPr>
            <w:bCs/>
            <w:color w:val="000000" w:themeColor="text1"/>
          </w:rPr>
          <w:t>abuses</w:t>
        </w:r>
      </w:ins>
      <w:r w:rsidRPr="0063043D">
        <w:rPr>
          <w:bCs/>
          <w:color w:val="000000" w:themeColor="text1"/>
        </w:rPr>
        <w:t>, flouted the rule of law, and mismanaged the economy in ways that disproportionately impact the poor.</w:t>
      </w:r>
      <w:r w:rsidRPr="0063043D">
        <w:rPr>
          <w:rStyle w:val="FootnoteReference"/>
          <w:color w:val="000000" w:themeColor="text1"/>
        </w:rPr>
        <w:footnoteReference w:id="11"/>
      </w:r>
      <w:r w:rsidRPr="0063043D">
        <w:rPr>
          <w:bCs/>
          <w:color w:val="000000" w:themeColor="text1"/>
        </w:rPr>
        <w:t xml:space="preserve"> In the long term, this </w:t>
      </w:r>
      <w:r w:rsidR="001D390C" w:rsidRPr="0063043D">
        <w:rPr>
          <w:bCs/>
          <w:color w:val="000000" w:themeColor="text1"/>
        </w:rPr>
        <w:t>a</w:t>
      </w:r>
      <w:r w:rsidRPr="0063043D">
        <w:rPr>
          <w:bCs/>
          <w:color w:val="000000" w:themeColor="text1"/>
        </w:rPr>
        <w:t xml:space="preserve">dministration’s failures are enabled by decades of flawed elections, a dysfunctional justice system and domestic and foreign economic policies that have impoverished the majority of Haitians.  </w:t>
      </w:r>
    </w:p>
    <w:p w14:paraId="32EAC96F" w14:textId="77777777" w:rsidR="00163E93" w:rsidRPr="0063043D" w:rsidRDefault="00163E93" w:rsidP="00163E93">
      <w:pPr>
        <w:jc w:val="both"/>
        <w:rPr>
          <w:color w:val="000000" w:themeColor="text1"/>
        </w:rPr>
      </w:pPr>
    </w:p>
    <w:p w14:paraId="743E79AB" w14:textId="75A77F11" w:rsidR="00163E93" w:rsidRPr="0063043D" w:rsidRDefault="00163E93" w:rsidP="00163E93">
      <w:pPr>
        <w:jc w:val="both"/>
        <w:rPr>
          <w:color w:val="000000" w:themeColor="text1"/>
        </w:rPr>
      </w:pPr>
      <w:r w:rsidRPr="0063043D">
        <w:rPr>
          <w:color w:val="000000" w:themeColor="text1"/>
        </w:rPr>
        <w:t xml:space="preserve">The drivers behind the movement reflect repeated failures by Haitian leaders to serve their people, but they are also the result of decisions made by actors outside of Haiti. While the international community has invested billions in building up rule of law institutions in </w:t>
      </w:r>
      <w:commentRangeStart w:id="187"/>
      <w:commentRangeStart w:id="188"/>
      <w:r w:rsidRPr="0063043D">
        <w:rPr>
          <w:color w:val="000000" w:themeColor="text1"/>
        </w:rPr>
        <w:t>Haiti</w:t>
      </w:r>
      <w:commentRangeEnd w:id="187"/>
      <w:r w:rsidR="00836808">
        <w:rPr>
          <w:rStyle w:val="CommentReference"/>
        </w:rPr>
        <w:commentReference w:id="187"/>
      </w:r>
      <w:commentRangeEnd w:id="188"/>
      <w:r w:rsidR="008D289A">
        <w:rPr>
          <w:rStyle w:val="CommentReference"/>
        </w:rPr>
        <w:commentReference w:id="188"/>
      </w:r>
      <w:r w:rsidRPr="0063043D">
        <w:rPr>
          <w:color w:val="000000" w:themeColor="text1"/>
        </w:rPr>
        <w:t>,</w:t>
      </w:r>
      <w:ins w:id="189" w:author="Beatrice Lindstrom" w:date="2019-05-14T11:24:00Z">
        <w:r w:rsidR="008D289A">
          <w:rPr>
            <w:rStyle w:val="FootnoteReference"/>
            <w:color w:val="000000" w:themeColor="text1"/>
          </w:rPr>
          <w:footnoteReference w:id="12"/>
        </w:r>
      </w:ins>
      <w:r w:rsidRPr="0063043D">
        <w:rPr>
          <w:color w:val="000000" w:themeColor="text1"/>
        </w:rPr>
        <w:t xml:space="preserve"> powerful governments and international institutions have also exerted influence on Haiti to forge ahead with problematic, exclusionary elections and to accept a system of justice that allows foreign and elite actors to operate above the law.</w:t>
      </w:r>
      <w:r w:rsidRPr="0063043D">
        <w:rPr>
          <w:rStyle w:val="FootnoteReference"/>
          <w:color w:val="000000" w:themeColor="text1"/>
        </w:rPr>
        <w:footnoteReference w:id="13"/>
      </w:r>
      <w:r w:rsidRPr="0063043D">
        <w:rPr>
          <w:color w:val="000000" w:themeColor="text1"/>
        </w:rPr>
        <w:t xml:space="preserve"> The faults of the decades-long prioritization of short-term stability over rule of law are now cracking. If the international community is to support a </w:t>
      </w:r>
      <w:r w:rsidRPr="0063043D">
        <w:rPr>
          <w:color w:val="000000" w:themeColor="text1"/>
        </w:rPr>
        <w:lastRenderedPageBreak/>
        <w:t xml:space="preserve">sustainable way forward for Haiti, it must finally take lead from Haitians and support systemic reform that will be long and difficult. This is the only way for Haiti to emerge out of this crisis into a place of true stability.  </w:t>
      </w:r>
    </w:p>
    <w:p w14:paraId="0715C8BF" w14:textId="77777777" w:rsidR="00F13C79" w:rsidRPr="0063043D" w:rsidRDefault="00F13C79">
      <w:pPr>
        <w:jc w:val="both"/>
        <w:rPr>
          <w:b/>
          <w:color w:val="000000" w:themeColor="text1"/>
        </w:rPr>
      </w:pPr>
    </w:p>
    <w:p w14:paraId="69C30EF1" w14:textId="77777777" w:rsidR="00F13C79" w:rsidRPr="0063043D" w:rsidRDefault="00191AE4">
      <w:pPr>
        <w:widowControl w:val="0"/>
        <w:numPr>
          <w:ilvl w:val="0"/>
          <w:numId w:val="1"/>
        </w:numPr>
        <w:pBdr>
          <w:top w:val="nil"/>
          <w:left w:val="nil"/>
          <w:bottom w:val="nil"/>
          <w:right w:val="nil"/>
          <w:between w:val="nil"/>
        </w:pBdr>
        <w:jc w:val="both"/>
        <w:rPr>
          <w:b/>
          <w:color w:val="000000" w:themeColor="text1"/>
        </w:rPr>
      </w:pPr>
      <w:r w:rsidRPr="0063043D">
        <w:rPr>
          <w:b/>
          <w:color w:val="000000" w:themeColor="text1"/>
        </w:rPr>
        <w:t>Immediate Triggers</w:t>
      </w:r>
    </w:p>
    <w:p w14:paraId="7B211F4B" w14:textId="77777777" w:rsidR="00F13C79" w:rsidRPr="0063043D" w:rsidRDefault="00F13C79">
      <w:pPr>
        <w:jc w:val="both"/>
        <w:rPr>
          <w:b/>
          <w:color w:val="000000" w:themeColor="text1"/>
        </w:rPr>
      </w:pPr>
    </w:p>
    <w:p w14:paraId="09133C1B" w14:textId="2E230B10" w:rsidR="00163E93" w:rsidRPr="0063043D" w:rsidRDefault="00163E93" w:rsidP="00163E93">
      <w:pPr>
        <w:jc w:val="both"/>
        <w:rPr>
          <w:color w:val="000000" w:themeColor="text1"/>
        </w:rPr>
      </w:pPr>
      <w:r w:rsidRPr="0063043D">
        <w:rPr>
          <w:color w:val="000000" w:themeColor="text1"/>
        </w:rPr>
        <w:t xml:space="preserve">While the economic and political situation in Haiti has been deteriorating for several years, the mass demonstrations that have come to characterize the crisis were triggered by several immediate factors. The first round of protests erupted in July 2018 in response to a Government announcement to end fuel subsidies that would have </w:t>
      </w:r>
      <w:r w:rsidR="00662640">
        <w:rPr>
          <w:color w:val="000000" w:themeColor="text1"/>
        </w:rPr>
        <w:t xml:space="preserve">sharply increased </w:t>
      </w:r>
      <w:r w:rsidRPr="0063043D">
        <w:rPr>
          <w:color w:val="000000" w:themeColor="text1"/>
        </w:rPr>
        <w:t>the cost of transport, cooking and other basic needs.</w:t>
      </w:r>
      <w:r w:rsidR="001D390C" w:rsidRPr="0063043D">
        <w:rPr>
          <w:rStyle w:val="FootnoteReference"/>
          <w:color w:val="000000" w:themeColor="text1"/>
        </w:rPr>
        <w:footnoteReference w:id="14"/>
      </w:r>
      <w:r w:rsidRPr="0063043D">
        <w:rPr>
          <w:color w:val="000000" w:themeColor="text1"/>
        </w:rPr>
        <w:t xml:space="preserve"> The following month, protesters returned to the streets to demand accountability for corruption, propelled by a social media post by a Haitian filmmaker asking “</w:t>
      </w:r>
      <w:proofErr w:type="spellStart"/>
      <w:r w:rsidRPr="0063043D">
        <w:rPr>
          <w:color w:val="000000" w:themeColor="text1"/>
        </w:rPr>
        <w:t>Kot</w:t>
      </w:r>
      <w:proofErr w:type="spellEnd"/>
      <w:r w:rsidRPr="0063043D">
        <w:rPr>
          <w:color w:val="000000" w:themeColor="text1"/>
        </w:rPr>
        <w:t xml:space="preserve"> </w:t>
      </w:r>
      <w:proofErr w:type="spellStart"/>
      <w:r w:rsidRPr="0063043D">
        <w:rPr>
          <w:color w:val="000000" w:themeColor="text1"/>
        </w:rPr>
        <w:t>Kòb</w:t>
      </w:r>
      <w:proofErr w:type="spellEnd"/>
      <w:r w:rsidRPr="0063043D">
        <w:rPr>
          <w:color w:val="000000" w:themeColor="text1"/>
        </w:rPr>
        <w:t xml:space="preserve"> </w:t>
      </w:r>
      <w:proofErr w:type="spellStart"/>
      <w:r w:rsidRPr="0063043D">
        <w:rPr>
          <w:color w:val="000000" w:themeColor="text1"/>
        </w:rPr>
        <w:t>Petwo</w:t>
      </w:r>
      <w:proofErr w:type="spellEnd"/>
      <w:r w:rsidRPr="0063043D">
        <w:rPr>
          <w:color w:val="000000" w:themeColor="text1"/>
        </w:rPr>
        <w:t xml:space="preserve"> </w:t>
      </w:r>
      <w:proofErr w:type="spellStart"/>
      <w:r w:rsidRPr="0063043D">
        <w:rPr>
          <w:color w:val="000000" w:themeColor="text1"/>
        </w:rPr>
        <w:t>Karibe</w:t>
      </w:r>
      <w:proofErr w:type="spellEnd"/>
      <w:r w:rsidRPr="0063043D">
        <w:rPr>
          <w:color w:val="000000" w:themeColor="text1"/>
        </w:rPr>
        <w:t xml:space="preserve"> a???</w:t>
      </w:r>
      <w:ins w:id="255" w:author="Beatrice Lindstrom" w:date="2019-05-08T13:39:00Z">
        <w:r w:rsidR="00BF5C36">
          <w:rPr>
            <w:color w:val="000000" w:themeColor="text1"/>
          </w:rPr>
          <w:t>,</w:t>
        </w:r>
      </w:ins>
      <w:r w:rsidRPr="0063043D">
        <w:rPr>
          <w:color w:val="000000" w:themeColor="text1"/>
        </w:rPr>
        <w:t>”</w:t>
      </w:r>
      <w:del w:id="256" w:author="Beatrice Lindstrom" w:date="2019-05-08T13:39:00Z">
        <w:r w:rsidRPr="0063043D" w:rsidDel="00BF5C36">
          <w:rPr>
            <w:rStyle w:val="apple-converted-space"/>
            <w:color w:val="000000" w:themeColor="text1"/>
          </w:rPr>
          <w:delText>,</w:delText>
        </w:r>
      </w:del>
      <w:r w:rsidRPr="0063043D">
        <w:rPr>
          <w:rStyle w:val="apple-converted-space"/>
          <w:color w:val="000000" w:themeColor="text1"/>
        </w:rPr>
        <w:t xml:space="preserve"> or “where is the </w:t>
      </w:r>
      <w:proofErr w:type="spellStart"/>
      <w:r w:rsidRPr="0063043D">
        <w:rPr>
          <w:rStyle w:val="apple-converted-space"/>
          <w:color w:val="000000" w:themeColor="text1"/>
        </w:rPr>
        <w:t>PetroCaribe</w:t>
      </w:r>
      <w:proofErr w:type="spellEnd"/>
      <w:r w:rsidRPr="0063043D">
        <w:rPr>
          <w:rStyle w:val="apple-converted-space"/>
          <w:color w:val="000000" w:themeColor="text1"/>
        </w:rPr>
        <w:t xml:space="preserve"> money???</w:t>
      </w:r>
      <w:ins w:id="257" w:author="Beatrice Lindstrom" w:date="2019-05-08T13:40:00Z">
        <w:r w:rsidR="00BF5C36">
          <w:rPr>
            <w:rStyle w:val="apple-converted-space"/>
            <w:color w:val="000000" w:themeColor="text1"/>
          </w:rPr>
          <w:t>.</w:t>
        </w:r>
      </w:ins>
      <w:r w:rsidRPr="0063043D">
        <w:rPr>
          <w:rStyle w:val="apple-converted-space"/>
          <w:color w:val="000000" w:themeColor="text1"/>
        </w:rPr>
        <w:t>”</w:t>
      </w:r>
      <w:r w:rsidR="001D390C" w:rsidRPr="0063043D">
        <w:rPr>
          <w:rStyle w:val="FootnoteReference"/>
          <w:color w:val="000000" w:themeColor="text1"/>
        </w:rPr>
        <w:footnoteReference w:id="15"/>
      </w:r>
      <w:r w:rsidRPr="0063043D">
        <w:rPr>
          <w:rStyle w:val="apple-converted-space"/>
          <w:color w:val="000000" w:themeColor="text1"/>
        </w:rPr>
        <w:t xml:space="preserve"> The demand for accountability for the missing funds went viral on social media and sparked the mass mobilization in the streets that have continued regularly since. In February 2019, while the country was in virtual lockdown during </w:t>
      </w:r>
      <w:proofErr w:type="spellStart"/>
      <w:r w:rsidRPr="0063043D">
        <w:rPr>
          <w:rStyle w:val="apple-converted-space"/>
          <w:color w:val="000000" w:themeColor="text1"/>
        </w:rPr>
        <w:t>PetroCaribe</w:t>
      </w:r>
      <w:proofErr w:type="spellEnd"/>
      <w:r w:rsidRPr="0063043D">
        <w:rPr>
          <w:rStyle w:val="apple-converted-space"/>
          <w:color w:val="000000" w:themeColor="text1"/>
        </w:rPr>
        <w:t xml:space="preserve"> demonstrations, the arrest and subsequent unlawful release of a group of heavily</w:t>
      </w:r>
      <w:r w:rsidR="00662640">
        <w:rPr>
          <w:rStyle w:val="apple-converted-space"/>
          <w:color w:val="000000" w:themeColor="text1"/>
        </w:rPr>
        <w:t>--</w:t>
      </w:r>
      <w:r w:rsidRPr="0063043D">
        <w:rPr>
          <w:rStyle w:val="apple-converted-space"/>
          <w:color w:val="000000" w:themeColor="text1"/>
        </w:rPr>
        <w:t xml:space="preserve"> armed foreign mercenaries further underscored the ability of the rich and powerful to operate above the law and became another rallying point for demonstrations.</w:t>
      </w:r>
      <w:r w:rsidR="001D390C" w:rsidRPr="0063043D">
        <w:rPr>
          <w:rStyle w:val="FootnoteReference"/>
          <w:color w:val="000000" w:themeColor="text1"/>
        </w:rPr>
        <w:footnoteReference w:id="16"/>
      </w:r>
      <w:r w:rsidRPr="0063043D">
        <w:rPr>
          <w:rStyle w:val="apple-converted-space"/>
          <w:color w:val="000000" w:themeColor="text1"/>
        </w:rPr>
        <w:t xml:space="preserve"> </w:t>
      </w:r>
    </w:p>
    <w:p w14:paraId="41F58152" w14:textId="77777777" w:rsidR="00163E93" w:rsidRPr="0063043D" w:rsidRDefault="00163E93" w:rsidP="00163E93">
      <w:pPr>
        <w:jc w:val="both"/>
        <w:rPr>
          <w:color w:val="000000" w:themeColor="text1"/>
        </w:rPr>
      </w:pPr>
      <w:r w:rsidRPr="0063043D">
        <w:rPr>
          <w:color w:val="000000" w:themeColor="text1"/>
        </w:rPr>
        <w:t xml:space="preserve"> </w:t>
      </w:r>
    </w:p>
    <w:p w14:paraId="026EF265" w14:textId="77777777" w:rsidR="00163E93" w:rsidRPr="0063043D" w:rsidRDefault="00163E93" w:rsidP="00163E93">
      <w:pPr>
        <w:pStyle w:val="ListParagraph"/>
        <w:numPr>
          <w:ilvl w:val="0"/>
          <w:numId w:val="6"/>
        </w:numPr>
        <w:jc w:val="both"/>
        <w:rPr>
          <w:b/>
          <w:color w:val="000000" w:themeColor="text1"/>
          <w:sz w:val="24"/>
          <w:szCs w:val="24"/>
        </w:rPr>
      </w:pPr>
      <w:r w:rsidRPr="0063043D">
        <w:rPr>
          <w:b/>
          <w:color w:val="000000" w:themeColor="text1"/>
          <w:sz w:val="24"/>
          <w:szCs w:val="24"/>
        </w:rPr>
        <w:t>Fuel Price Hike</w:t>
      </w:r>
    </w:p>
    <w:p w14:paraId="7555CABB" w14:textId="77777777" w:rsidR="00163E93" w:rsidRPr="0063043D" w:rsidRDefault="00163E93" w:rsidP="00163E93">
      <w:pPr>
        <w:jc w:val="both"/>
        <w:rPr>
          <w:b/>
          <w:color w:val="000000" w:themeColor="text1"/>
        </w:rPr>
      </w:pPr>
    </w:p>
    <w:p w14:paraId="774F510F" w14:textId="354CB035" w:rsidR="00163E93" w:rsidRPr="0063043D" w:rsidRDefault="00163E93" w:rsidP="00163E93">
      <w:pPr>
        <w:jc w:val="both"/>
        <w:rPr>
          <w:color w:val="000000" w:themeColor="text1"/>
        </w:rPr>
      </w:pPr>
      <w:r w:rsidRPr="0063043D">
        <w:rPr>
          <w:color w:val="000000" w:themeColor="text1"/>
        </w:rPr>
        <w:t>The protests first began in July 2018, when simmering tensions exploded into massive protests after President Moïse announced a fuel-price hike that would have devastated Haiti’s poor majority</w:t>
      </w:r>
      <w:ins w:id="283" w:author="Beatrice Lindstrom" w:date="2019-05-09T11:48:00Z">
        <w:r w:rsidR="00696F76">
          <w:rPr>
            <w:rStyle w:val="FootnoteReference"/>
            <w:color w:val="000000" w:themeColor="text1"/>
          </w:rPr>
          <w:footnoteReference w:id="17"/>
        </w:r>
      </w:ins>
      <w:r w:rsidRPr="0063043D">
        <w:rPr>
          <w:color w:val="000000" w:themeColor="text1"/>
        </w:rPr>
        <w:t xml:space="preserve"> who are already struggling to survive on $2 per day.</w:t>
      </w:r>
      <w:r w:rsidRPr="0063043D">
        <w:rPr>
          <w:rStyle w:val="FootnoteReference"/>
          <w:color w:val="000000" w:themeColor="text1"/>
        </w:rPr>
        <w:footnoteReference w:id="18"/>
      </w:r>
      <w:r w:rsidRPr="0063043D">
        <w:rPr>
          <w:color w:val="000000" w:themeColor="text1"/>
        </w:rPr>
        <w:t xml:space="preserve"> The price increases—between 38 and 51%—were required earlier that year by the International Monetary Fund as a condition of its bailout of the Haitian Government.</w:t>
      </w:r>
      <w:r w:rsidRPr="0063043D">
        <w:rPr>
          <w:rStyle w:val="FootnoteReference"/>
          <w:color w:val="000000" w:themeColor="text1"/>
        </w:rPr>
        <w:footnoteReference w:id="19"/>
      </w:r>
      <w:r w:rsidRPr="0063043D">
        <w:rPr>
          <w:color w:val="000000" w:themeColor="text1"/>
        </w:rPr>
        <w:t xml:space="preserve"> President Moïse responded to the protests by suspending the price hike and replacing then Prime Minister Jack Guy </w:t>
      </w:r>
      <w:proofErr w:type="spellStart"/>
      <w:r w:rsidRPr="0063043D">
        <w:rPr>
          <w:color w:val="000000" w:themeColor="text1"/>
        </w:rPr>
        <w:t>Lafontant</w:t>
      </w:r>
      <w:proofErr w:type="spellEnd"/>
      <w:r w:rsidRPr="0063043D">
        <w:rPr>
          <w:color w:val="000000" w:themeColor="text1"/>
        </w:rPr>
        <w:t xml:space="preserve"> to placate protesters.</w:t>
      </w:r>
      <w:r w:rsidRPr="0063043D">
        <w:rPr>
          <w:rStyle w:val="FootnoteReference"/>
          <w:color w:val="000000" w:themeColor="text1"/>
        </w:rPr>
        <w:footnoteReference w:id="20"/>
      </w:r>
      <w:r w:rsidRPr="0063043D">
        <w:rPr>
          <w:color w:val="000000" w:themeColor="text1"/>
        </w:rPr>
        <w:t xml:space="preserve"> But he did not take further measures to address the rising costs of living and predatory corruption that made the price hikes so devastating in the first place. The failure to address these deeper drivers </w:t>
      </w:r>
      <w:r w:rsidRPr="0063043D">
        <w:rPr>
          <w:color w:val="000000" w:themeColor="text1"/>
        </w:rPr>
        <w:lastRenderedPageBreak/>
        <w:t xml:space="preserve">made the situation ripe for further uprisings. IJDH Director Brian </w:t>
      </w:r>
      <w:proofErr w:type="spellStart"/>
      <w:r w:rsidRPr="0063043D">
        <w:rPr>
          <w:color w:val="000000" w:themeColor="text1"/>
        </w:rPr>
        <w:t>Concannon</w:t>
      </w:r>
      <w:proofErr w:type="spellEnd"/>
      <w:r w:rsidRPr="0063043D">
        <w:rPr>
          <w:color w:val="000000" w:themeColor="text1"/>
        </w:rPr>
        <w:t xml:space="preserve"> warned at the time that “if Haiti’s government does not confront poverty</w:t>
      </w:r>
      <w:r w:rsidR="00662640">
        <w:rPr>
          <w:color w:val="000000" w:themeColor="text1"/>
        </w:rPr>
        <w:t xml:space="preserve"> and</w:t>
      </w:r>
      <w:r w:rsidRPr="0063043D">
        <w:rPr>
          <w:color w:val="000000" w:themeColor="text1"/>
        </w:rPr>
        <w:t xml:space="preserve"> corruption, more unrest will follow.”</w:t>
      </w:r>
      <w:r w:rsidRPr="0063043D">
        <w:rPr>
          <w:rStyle w:val="FootnoteReference"/>
          <w:color w:val="000000" w:themeColor="text1"/>
        </w:rPr>
        <w:footnoteReference w:id="21"/>
      </w:r>
    </w:p>
    <w:p w14:paraId="4FA2F46B" w14:textId="77777777" w:rsidR="00F13C79" w:rsidRPr="0063043D" w:rsidRDefault="00F13C79">
      <w:pPr>
        <w:jc w:val="both"/>
        <w:rPr>
          <w:color w:val="000000" w:themeColor="text1"/>
        </w:rPr>
      </w:pPr>
    </w:p>
    <w:p w14:paraId="3987916D" w14:textId="0BECD6BE" w:rsidR="00F13C79" w:rsidRPr="0063043D" w:rsidRDefault="00191AE4" w:rsidP="00EB532A">
      <w:pPr>
        <w:pStyle w:val="ListParagraph"/>
        <w:numPr>
          <w:ilvl w:val="0"/>
          <w:numId w:val="6"/>
        </w:numPr>
        <w:pBdr>
          <w:top w:val="nil"/>
          <w:left w:val="nil"/>
          <w:bottom w:val="nil"/>
          <w:right w:val="nil"/>
          <w:between w:val="nil"/>
        </w:pBdr>
        <w:jc w:val="both"/>
        <w:rPr>
          <w:b/>
          <w:color w:val="000000" w:themeColor="text1"/>
          <w:sz w:val="24"/>
          <w:szCs w:val="24"/>
        </w:rPr>
      </w:pPr>
      <w:proofErr w:type="spellStart"/>
      <w:r w:rsidRPr="0063043D">
        <w:rPr>
          <w:b/>
          <w:color w:val="000000" w:themeColor="text1"/>
          <w:sz w:val="24"/>
          <w:szCs w:val="24"/>
        </w:rPr>
        <w:t>PetroCaribe</w:t>
      </w:r>
      <w:proofErr w:type="spellEnd"/>
      <w:r w:rsidRPr="0063043D">
        <w:rPr>
          <w:b/>
          <w:color w:val="000000" w:themeColor="text1"/>
          <w:sz w:val="24"/>
          <w:szCs w:val="24"/>
        </w:rPr>
        <w:t xml:space="preserve"> Corruption Scandal</w:t>
      </w:r>
    </w:p>
    <w:p w14:paraId="20E2D34C" w14:textId="77777777" w:rsidR="00F13C79" w:rsidRPr="0063043D" w:rsidRDefault="00F13C79">
      <w:pPr>
        <w:widowControl w:val="0"/>
        <w:pBdr>
          <w:top w:val="nil"/>
          <w:left w:val="nil"/>
          <w:bottom w:val="nil"/>
          <w:right w:val="nil"/>
          <w:between w:val="nil"/>
        </w:pBdr>
        <w:ind w:left="720" w:hanging="720"/>
        <w:jc w:val="both"/>
        <w:rPr>
          <w:b/>
          <w:color w:val="000000" w:themeColor="text1"/>
        </w:rPr>
      </w:pPr>
    </w:p>
    <w:p w14:paraId="5B6BF1CB" w14:textId="77777777" w:rsidR="00EB532A" w:rsidRPr="0063043D" w:rsidRDefault="00EB532A" w:rsidP="00EB532A">
      <w:pPr>
        <w:jc w:val="both"/>
        <w:rPr>
          <w:color w:val="000000" w:themeColor="text1"/>
          <w:shd w:val="clear" w:color="auto" w:fill="FFFCF5"/>
        </w:rPr>
      </w:pPr>
      <w:r w:rsidRPr="0063043D">
        <w:rPr>
          <w:color w:val="000000" w:themeColor="text1"/>
        </w:rPr>
        <w:t xml:space="preserve">Protests erupted again the following month, and have now coalesced around demands for accountability for the disappearance of an estimated $3.8 billion from the </w:t>
      </w:r>
      <w:proofErr w:type="spellStart"/>
      <w:r w:rsidRPr="0063043D">
        <w:rPr>
          <w:color w:val="000000" w:themeColor="text1"/>
        </w:rPr>
        <w:t>PetroCaribe</w:t>
      </w:r>
      <w:proofErr w:type="spellEnd"/>
      <w:r w:rsidRPr="0063043D">
        <w:rPr>
          <w:color w:val="000000" w:themeColor="text1"/>
        </w:rPr>
        <w:t xml:space="preserve"> fund, which holds revenue from a low-interest fuel loan program from Venezuela intended to finance socioeconomic development in Haiti.</w:t>
      </w:r>
      <w:r w:rsidRPr="0063043D">
        <w:rPr>
          <w:rStyle w:val="FootnoteReference"/>
          <w:color w:val="000000" w:themeColor="text1"/>
        </w:rPr>
        <w:footnoteReference w:id="22"/>
      </w:r>
      <w:r w:rsidRPr="0063043D">
        <w:rPr>
          <w:color w:val="000000" w:themeColor="text1"/>
        </w:rPr>
        <w:t xml:space="preserve"> </w:t>
      </w:r>
      <w:r w:rsidRPr="0063043D">
        <w:rPr>
          <w:bCs/>
          <w:color w:val="000000" w:themeColor="text1"/>
        </w:rPr>
        <w:t>Official investigations have implicated much of Haiti’s political class, including numerous high-level officials throughout recent administrations, in the corruption scandal</w:t>
      </w:r>
      <w:r w:rsidRPr="0063043D">
        <w:rPr>
          <w:color w:val="000000" w:themeColor="text1"/>
        </w:rPr>
        <w:t>.</w:t>
      </w:r>
      <w:r w:rsidRPr="0063043D">
        <w:rPr>
          <w:rStyle w:val="FootnoteReference"/>
          <w:color w:val="000000" w:themeColor="text1"/>
        </w:rPr>
        <w:footnoteReference w:id="23"/>
      </w:r>
      <w:r w:rsidRPr="0063043D">
        <w:rPr>
          <w:color w:val="000000" w:themeColor="text1"/>
        </w:rPr>
        <w:t xml:space="preserve"> In</w:t>
      </w:r>
      <w:r w:rsidRPr="0063043D">
        <w:rPr>
          <w:bCs/>
          <w:color w:val="000000" w:themeColor="text1"/>
        </w:rPr>
        <w:t xml:space="preserve"> November 2017, the Haitian Senate’s Special Commission of Investigation released a 650-page report that </w:t>
      </w:r>
      <w:r w:rsidRPr="0063043D">
        <w:rPr>
          <w:color w:val="000000" w:themeColor="text1"/>
        </w:rPr>
        <w:t xml:space="preserve">identified 15 former ministers and top officials suspected of corruption and misappropriation of the public funds, </w:t>
      </w:r>
      <w:r w:rsidRPr="0063043D">
        <w:rPr>
          <w:bCs/>
          <w:color w:val="000000" w:themeColor="text1"/>
        </w:rPr>
        <w:t>resulting in the loss of $1.7 billion.</w:t>
      </w:r>
      <w:r w:rsidRPr="0063043D">
        <w:rPr>
          <w:rStyle w:val="FootnoteReference"/>
          <w:bCs/>
          <w:color w:val="000000" w:themeColor="text1"/>
        </w:rPr>
        <w:footnoteReference w:id="24"/>
      </w:r>
      <w:r w:rsidRPr="0063043D">
        <w:rPr>
          <w:bCs/>
          <w:color w:val="000000" w:themeColor="text1"/>
        </w:rPr>
        <w:t xml:space="preserve"> F</w:t>
      </w:r>
      <w:r w:rsidRPr="0063043D">
        <w:rPr>
          <w:color w:val="000000" w:themeColor="text1"/>
        </w:rPr>
        <w:t xml:space="preserve">rom May 2011 to January 2016, President Moïse’s predecessor and patron Michel </w:t>
      </w:r>
      <w:proofErr w:type="spellStart"/>
      <w:r w:rsidRPr="0063043D">
        <w:rPr>
          <w:color w:val="000000" w:themeColor="text1"/>
        </w:rPr>
        <w:t>Martelly</w:t>
      </w:r>
      <w:proofErr w:type="spellEnd"/>
      <w:r w:rsidRPr="0063043D">
        <w:rPr>
          <w:color w:val="000000" w:themeColor="text1"/>
        </w:rPr>
        <w:t xml:space="preserve"> allegedly spent about $1.256 billion of the $1.7 billion (74% of all the money the Haitian government took over a decade from the </w:t>
      </w:r>
      <w:proofErr w:type="spellStart"/>
      <w:r w:rsidRPr="0063043D">
        <w:rPr>
          <w:color w:val="000000" w:themeColor="text1"/>
        </w:rPr>
        <w:t>PetroCaribe</w:t>
      </w:r>
      <w:proofErr w:type="spellEnd"/>
      <w:r w:rsidRPr="0063043D">
        <w:rPr>
          <w:color w:val="000000" w:themeColor="text1"/>
        </w:rPr>
        <w:t xml:space="preserve"> Fund) to finance projects that were either not finished or never started.</w:t>
      </w:r>
      <w:r w:rsidRPr="0063043D">
        <w:rPr>
          <w:rStyle w:val="FootnoteReference"/>
          <w:color w:val="000000" w:themeColor="text1"/>
        </w:rPr>
        <w:footnoteReference w:id="25"/>
      </w:r>
      <w:r w:rsidRPr="0063043D">
        <w:rPr>
          <w:color w:val="000000" w:themeColor="text1"/>
        </w:rPr>
        <w:t xml:space="preserve"> President Moïse is also personally implicated, accused of overbilling the government on a $100,000 contract to install solar lamps back in 2013.</w:t>
      </w:r>
      <w:r w:rsidRPr="0063043D">
        <w:rPr>
          <w:rStyle w:val="FootnoteReference"/>
          <w:color w:val="000000" w:themeColor="text1"/>
          <w:shd w:val="clear" w:color="auto" w:fill="FFFFFF"/>
        </w:rPr>
        <w:footnoteReference w:id="26"/>
      </w:r>
      <w:r w:rsidRPr="0063043D">
        <w:rPr>
          <w:color w:val="000000" w:themeColor="text1"/>
          <w:shd w:val="clear" w:color="auto" w:fill="FFFCF5"/>
        </w:rPr>
        <w:t xml:space="preserve"> </w:t>
      </w:r>
    </w:p>
    <w:p w14:paraId="5727D030" w14:textId="77777777" w:rsidR="00EB532A" w:rsidRPr="0063043D" w:rsidRDefault="00EB532A" w:rsidP="00EB532A">
      <w:pPr>
        <w:jc w:val="both"/>
        <w:rPr>
          <w:color w:val="000000" w:themeColor="text1"/>
          <w:shd w:val="clear" w:color="auto" w:fill="FFFCF5"/>
        </w:rPr>
      </w:pPr>
    </w:p>
    <w:p w14:paraId="2D6A9A4E" w14:textId="4ADA7B22" w:rsidR="00EB532A" w:rsidRPr="0063043D" w:rsidRDefault="00EB532A" w:rsidP="00EB532A">
      <w:pPr>
        <w:jc w:val="both"/>
        <w:rPr>
          <w:bCs/>
          <w:color w:val="000000" w:themeColor="text1"/>
        </w:rPr>
      </w:pPr>
      <w:r w:rsidRPr="0063043D">
        <w:rPr>
          <w:bCs/>
          <w:color w:val="000000" w:themeColor="text1"/>
        </w:rPr>
        <w:t xml:space="preserve">The implication of so many high-level officials in and close to this government has thwarted accountability at every level of government, even within </w:t>
      </w:r>
      <w:del w:id="433" w:author="Beatrice Lindstrom" w:date="2019-05-08T13:40:00Z">
        <w:r w:rsidRPr="0063043D" w:rsidDel="00BF5C36">
          <w:rPr>
            <w:bCs/>
            <w:color w:val="000000" w:themeColor="text1"/>
          </w:rPr>
          <w:delText xml:space="preserve">theoretically </w:delText>
        </w:r>
      </w:del>
      <w:ins w:id="434" w:author="Beatrice Lindstrom" w:date="2019-05-08T13:40:00Z">
        <w:r w:rsidR="00BF5C36">
          <w:rPr>
            <w:bCs/>
            <w:color w:val="000000" w:themeColor="text1"/>
          </w:rPr>
          <w:t>supposedly</w:t>
        </w:r>
        <w:r w:rsidR="00BF5C36" w:rsidRPr="0063043D">
          <w:rPr>
            <w:bCs/>
            <w:color w:val="000000" w:themeColor="text1"/>
          </w:rPr>
          <w:t xml:space="preserve"> </w:t>
        </w:r>
      </w:ins>
      <w:r w:rsidRPr="0063043D">
        <w:rPr>
          <w:bCs/>
          <w:color w:val="000000" w:themeColor="text1"/>
        </w:rPr>
        <w:t>autonomous agencies.</w:t>
      </w:r>
      <w:r w:rsidRPr="0063043D">
        <w:rPr>
          <w:rStyle w:val="FootnoteReference"/>
          <w:bCs/>
          <w:color w:val="000000" w:themeColor="text1"/>
        </w:rPr>
        <w:footnoteReference w:id="27"/>
      </w:r>
      <w:r w:rsidRPr="0063043D">
        <w:rPr>
          <w:bCs/>
          <w:color w:val="000000" w:themeColor="text1"/>
        </w:rPr>
        <w:t xml:space="preserve"> At the legislative level, the Senate obstructed investigations by blocking a vote on the Commission report for four months.</w:t>
      </w:r>
      <w:r w:rsidRPr="0063043D">
        <w:rPr>
          <w:rStyle w:val="FootnoteReference"/>
          <w:color w:val="000000" w:themeColor="text1"/>
        </w:rPr>
        <w:footnoteReference w:id="28"/>
      </w:r>
      <w:r w:rsidRPr="0063043D">
        <w:rPr>
          <w:color w:val="000000" w:themeColor="text1"/>
        </w:rPr>
        <w:t xml:space="preserve"> </w:t>
      </w:r>
      <w:r w:rsidRPr="0063043D">
        <w:rPr>
          <w:bCs/>
          <w:color w:val="000000" w:themeColor="text1"/>
        </w:rPr>
        <w:t>Senators with the majority party then passed a resolution condemning the report as politically motivated in a clandestine session convened after opposition senators had left the building.</w:t>
      </w:r>
      <w:r w:rsidRPr="0063043D">
        <w:rPr>
          <w:rStyle w:val="FootnoteReference"/>
          <w:bCs/>
          <w:color w:val="000000" w:themeColor="text1"/>
        </w:rPr>
        <w:footnoteReference w:id="29"/>
      </w:r>
      <w:r w:rsidRPr="0063043D">
        <w:rPr>
          <w:bCs/>
          <w:color w:val="000000" w:themeColor="text1"/>
        </w:rPr>
        <w:t xml:space="preserve"> In a move described as “exposing the cowardice of the Senate”, the resolution referred the dossier to the </w:t>
      </w:r>
      <w:proofErr w:type="spellStart"/>
      <w:r w:rsidRPr="0063043D">
        <w:rPr>
          <w:i/>
          <w:color w:val="000000" w:themeColor="text1"/>
          <w:shd w:val="clear" w:color="auto" w:fill="FFFFFF"/>
        </w:rPr>
        <w:t>Cour</w:t>
      </w:r>
      <w:proofErr w:type="spellEnd"/>
      <w:r w:rsidRPr="0063043D">
        <w:rPr>
          <w:i/>
          <w:color w:val="000000" w:themeColor="text1"/>
          <w:shd w:val="clear" w:color="auto" w:fill="FFFFFF"/>
        </w:rPr>
        <w:t xml:space="preserve"> </w:t>
      </w:r>
      <w:proofErr w:type="spellStart"/>
      <w:r w:rsidRPr="0063043D">
        <w:rPr>
          <w:i/>
          <w:color w:val="000000" w:themeColor="text1"/>
          <w:shd w:val="clear" w:color="auto" w:fill="FFFFFF"/>
        </w:rPr>
        <w:t>Superieur</w:t>
      </w:r>
      <w:proofErr w:type="spellEnd"/>
      <w:r w:rsidRPr="0063043D">
        <w:rPr>
          <w:i/>
          <w:color w:val="000000" w:themeColor="text1"/>
          <w:shd w:val="clear" w:color="auto" w:fill="FFFFFF"/>
        </w:rPr>
        <w:t xml:space="preserve"> des </w:t>
      </w:r>
      <w:proofErr w:type="spellStart"/>
      <w:r w:rsidRPr="0063043D">
        <w:rPr>
          <w:i/>
          <w:color w:val="000000" w:themeColor="text1"/>
          <w:shd w:val="clear" w:color="auto" w:fill="FFFFFF"/>
        </w:rPr>
        <w:t>Comptes</w:t>
      </w:r>
      <w:proofErr w:type="spellEnd"/>
      <w:r w:rsidRPr="0063043D">
        <w:rPr>
          <w:i/>
          <w:color w:val="000000" w:themeColor="text1"/>
          <w:shd w:val="clear" w:color="auto" w:fill="FFFFFF"/>
        </w:rPr>
        <w:t xml:space="preserve"> et du </w:t>
      </w:r>
      <w:proofErr w:type="spellStart"/>
      <w:r w:rsidRPr="0063043D">
        <w:rPr>
          <w:i/>
          <w:color w:val="000000" w:themeColor="text1"/>
          <w:shd w:val="clear" w:color="auto" w:fill="FFFFFF"/>
        </w:rPr>
        <w:t>Contentieux</w:t>
      </w:r>
      <w:proofErr w:type="spellEnd"/>
      <w:r w:rsidRPr="0063043D">
        <w:rPr>
          <w:i/>
          <w:color w:val="000000" w:themeColor="text1"/>
          <w:shd w:val="clear" w:color="auto" w:fill="FFFFFF"/>
        </w:rPr>
        <w:t xml:space="preserve"> </w:t>
      </w:r>
      <w:proofErr w:type="spellStart"/>
      <w:r w:rsidRPr="0063043D">
        <w:rPr>
          <w:i/>
          <w:color w:val="000000" w:themeColor="text1"/>
          <w:shd w:val="clear" w:color="auto" w:fill="FFFFFF"/>
        </w:rPr>
        <w:t>Administratif</w:t>
      </w:r>
      <w:proofErr w:type="spellEnd"/>
      <w:r w:rsidRPr="0063043D">
        <w:rPr>
          <w:i/>
          <w:color w:val="000000" w:themeColor="text1"/>
          <w:shd w:val="clear" w:color="auto" w:fill="FFFFFF"/>
        </w:rPr>
        <w:t xml:space="preserve"> </w:t>
      </w:r>
      <w:r w:rsidRPr="0063043D">
        <w:rPr>
          <w:color w:val="000000" w:themeColor="text1"/>
          <w:shd w:val="clear" w:color="auto" w:fill="FFFFFF"/>
        </w:rPr>
        <w:t>(CSCCA)</w:t>
      </w:r>
      <w:r w:rsidRPr="0063043D">
        <w:rPr>
          <w:bCs/>
          <w:color w:val="000000" w:themeColor="text1"/>
        </w:rPr>
        <w:t xml:space="preserve">, a governmental body that had already signed off on the contracts in questions at the time they were </w:t>
      </w:r>
      <w:r w:rsidRPr="0063043D">
        <w:rPr>
          <w:bCs/>
          <w:color w:val="000000" w:themeColor="text1"/>
        </w:rPr>
        <w:lastRenderedPageBreak/>
        <w:t>awarded.</w:t>
      </w:r>
      <w:r w:rsidRPr="0063043D">
        <w:rPr>
          <w:rStyle w:val="FootnoteReference"/>
          <w:bCs/>
          <w:color w:val="000000" w:themeColor="text1"/>
        </w:rPr>
        <w:footnoteReference w:id="30"/>
      </w:r>
      <w:r w:rsidRPr="0063043D">
        <w:rPr>
          <w:color w:val="000000" w:themeColor="text1"/>
          <w:shd w:val="clear" w:color="auto" w:fill="FFFFFF"/>
        </w:rPr>
        <w:t xml:space="preserve"> The CSCCA did issue an audit report in January 2019 that appears to be a serious attempt to advance the investigation.</w:t>
      </w:r>
      <w:r w:rsidR="00BF5C36" w:rsidRPr="0063043D">
        <w:rPr>
          <w:rStyle w:val="FootnoteReference"/>
          <w:color w:val="000000" w:themeColor="text1"/>
          <w:shd w:val="clear" w:color="auto" w:fill="FFFFFF"/>
        </w:rPr>
        <w:footnoteReference w:id="31"/>
      </w:r>
      <w:r w:rsidRPr="0063043D">
        <w:rPr>
          <w:color w:val="000000" w:themeColor="text1"/>
          <w:shd w:val="clear" w:color="auto" w:fill="FFFFFF"/>
        </w:rPr>
        <w:t xml:space="preserve"> The report demonstrated that many state entities are delaying or denying the cooperation that the CSCCA needs to complete its work. Because of this, the CSCCA only addressed projects where it had enough information</w:t>
      </w:r>
      <w:ins w:id="532" w:author="Beatrice Lindstrom" w:date="2019-05-08T15:14:00Z">
        <w:r w:rsidR="00A213E4">
          <w:rPr>
            <w:color w:val="000000" w:themeColor="text1"/>
            <w:shd w:val="clear" w:color="auto" w:fill="FFFFFF"/>
          </w:rPr>
          <w:t xml:space="preserve">. </w:t>
        </w:r>
      </w:ins>
      <w:del w:id="533" w:author="Beatrice Lindstrom" w:date="2019-05-08T15:14:00Z">
        <w:r w:rsidRPr="0063043D" w:rsidDel="00A213E4">
          <w:rPr>
            <w:color w:val="000000" w:themeColor="text1"/>
            <w:shd w:val="clear" w:color="auto" w:fill="FFFFFF"/>
          </w:rPr>
          <w:delText xml:space="preserve">, and </w:delText>
        </w:r>
      </w:del>
      <w:del w:id="534" w:author="Beatrice Lindstrom" w:date="2019-05-08T13:45:00Z">
        <w:r w:rsidRPr="0063043D" w:rsidDel="00BF5C36">
          <w:rPr>
            <w:color w:val="000000" w:themeColor="text1"/>
            <w:shd w:val="clear" w:color="auto" w:fill="FFFFFF"/>
          </w:rPr>
          <w:delText xml:space="preserve">plans </w:delText>
        </w:r>
      </w:del>
      <w:ins w:id="535" w:author="Beatrice Lindstrom" w:date="2019-05-08T15:14:00Z">
        <w:r w:rsidR="007B40C9">
          <w:rPr>
            <w:color w:val="000000" w:themeColor="text1"/>
            <w:shd w:val="clear" w:color="auto" w:fill="FFFFFF"/>
          </w:rPr>
          <w:t>In April</w:t>
        </w:r>
        <w:r w:rsidR="00A213E4">
          <w:rPr>
            <w:color w:val="000000" w:themeColor="text1"/>
            <w:shd w:val="clear" w:color="auto" w:fill="FFFFFF"/>
          </w:rPr>
          <w:t xml:space="preserve"> 2019, the CSCCA announced that a follow-up report was further delayed due to inadequate resources to complete the investigation</w:t>
        </w:r>
        <w:r w:rsidR="00A213E4" w:rsidRPr="0063043D">
          <w:rPr>
            <w:color w:val="000000" w:themeColor="text1"/>
            <w:shd w:val="clear" w:color="auto" w:fill="FFFFFF"/>
          </w:rPr>
          <w:t>.</w:t>
        </w:r>
      </w:ins>
      <w:ins w:id="536" w:author="Beatrice Lindstrom" w:date="2019-05-10T15:42:00Z">
        <w:r w:rsidR="007B40C9">
          <w:rPr>
            <w:rStyle w:val="FootnoteReference"/>
            <w:color w:val="000000" w:themeColor="text1"/>
            <w:shd w:val="clear" w:color="auto" w:fill="FFFFFF"/>
          </w:rPr>
          <w:footnoteReference w:id="32"/>
        </w:r>
      </w:ins>
      <w:ins w:id="558" w:author="Beatrice Lindstrom" w:date="2019-05-08T15:14:00Z">
        <w:r w:rsidR="00A213E4" w:rsidRPr="0063043D">
          <w:rPr>
            <w:color w:val="000000" w:themeColor="text1"/>
            <w:shd w:val="clear" w:color="auto" w:fill="FFFFFF"/>
          </w:rPr>
          <w:t xml:space="preserve"> </w:t>
        </w:r>
      </w:ins>
      <w:del w:id="559" w:author="Beatrice Lindstrom" w:date="2019-05-08T15:14:00Z">
        <w:r w:rsidRPr="0063043D" w:rsidDel="00A213E4">
          <w:rPr>
            <w:color w:val="000000" w:themeColor="text1"/>
            <w:shd w:val="clear" w:color="auto" w:fill="FFFFFF"/>
          </w:rPr>
          <w:delText>to issue a follow-up report in April 2019</w:delText>
        </w:r>
      </w:del>
      <w:del w:id="560" w:author="Beatrice Lindstrom" w:date="2019-05-08T15:15:00Z">
        <w:r w:rsidRPr="0063043D" w:rsidDel="00A213E4">
          <w:rPr>
            <w:color w:val="000000" w:themeColor="text1"/>
            <w:shd w:val="clear" w:color="auto" w:fill="FFFFFF"/>
          </w:rPr>
          <w:delText>.</w:delText>
        </w:r>
      </w:del>
      <w:r w:rsidRPr="0063043D">
        <w:rPr>
          <w:color w:val="000000" w:themeColor="text1"/>
          <w:shd w:val="clear" w:color="auto" w:fill="FFFFFF"/>
        </w:rPr>
        <w:t xml:space="preserve"> At the executive level, President Moïse unlawfully fired the director of UCREF, the financial crimes unit that produced an investigative report during the 2016 elections implicating President Moïse in money laundering, </w:t>
      </w:r>
      <w:r w:rsidRPr="0063043D">
        <w:rPr>
          <w:color w:val="000000" w:themeColor="text1"/>
        </w:rPr>
        <w:t>and replaced him with an “interim” director more favorable to Moïse.</w:t>
      </w:r>
      <w:r w:rsidRPr="0063043D">
        <w:rPr>
          <w:rStyle w:val="FootnoteReference"/>
          <w:color w:val="000000" w:themeColor="text1"/>
        </w:rPr>
        <w:footnoteReference w:id="33"/>
      </w:r>
      <w:r w:rsidRPr="0063043D">
        <w:rPr>
          <w:color w:val="000000" w:themeColor="text1"/>
        </w:rPr>
        <w:t xml:space="preserve"> </w:t>
      </w:r>
      <w:r w:rsidRPr="0063043D">
        <w:rPr>
          <w:color w:val="000000" w:themeColor="text1"/>
          <w:shd w:val="clear" w:color="auto" w:fill="FFFFFF"/>
        </w:rPr>
        <w:t xml:space="preserve">The new Parliament composed of President Moïse’s allies then passed a law that granted the executive </w:t>
      </w:r>
      <w:r w:rsidRPr="0063043D">
        <w:rPr>
          <w:i/>
          <w:color w:val="000000" w:themeColor="text1"/>
          <w:shd w:val="clear" w:color="auto" w:fill="FFFFFF"/>
        </w:rPr>
        <w:t>de facto</w:t>
      </w:r>
      <w:r w:rsidRPr="0063043D">
        <w:rPr>
          <w:color w:val="000000" w:themeColor="text1"/>
          <w:shd w:val="clear" w:color="auto" w:fill="FFFFFF"/>
        </w:rPr>
        <w:t xml:space="preserve"> control over the entity, greatly undermining its independence.</w:t>
      </w:r>
      <w:r w:rsidRPr="0063043D">
        <w:rPr>
          <w:rStyle w:val="FootnoteReference"/>
          <w:color w:val="000000" w:themeColor="text1"/>
          <w:shd w:val="clear" w:color="auto" w:fill="FFFFFF"/>
        </w:rPr>
        <w:footnoteReference w:id="34"/>
      </w:r>
      <w:r w:rsidRPr="0063043D">
        <w:rPr>
          <w:color w:val="000000" w:themeColor="text1"/>
          <w:shd w:val="clear" w:color="auto" w:fill="FFFFFF"/>
        </w:rPr>
        <w:t xml:space="preserve">  Finally, at the judicial level, </w:t>
      </w:r>
      <w:r w:rsidRPr="0063043D">
        <w:rPr>
          <w:bCs/>
          <w:color w:val="000000" w:themeColor="text1"/>
        </w:rPr>
        <w:t xml:space="preserve">criminal prosecutions have been slow to advance. As of October 2018, private citizens </w:t>
      </w:r>
      <w:del w:id="576" w:author="Beatrice Lindstrom" w:date="2019-05-08T13:45:00Z">
        <w:r w:rsidRPr="0063043D" w:rsidDel="00BF5C36">
          <w:rPr>
            <w:bCs/>
            <w:color w:val="000000" w:themeColor="text1"/>
          </w:rPr>
          <w:delText xml:space="preserve">have </w:delText>
        </w:r>
      </w:del>
      <w:ins w:id="577" w:author="Beatrice Lindstrom" w:date="2019-05-08T13:45:00Z">
        <w:r w:rsidR="00BF5C36">
          <w:rPr>
            <w:bCs/>
            <w:color w:val="000000" w:themeColor="text1"/>
          </w:rPr>
          <w:t>had</w:t>
        </w:r>
        <w:r w:rsidR="00BF5C36" w:rsidRPr="0063043D">
          <w:rPr>
            <w:bCs/>
            <w:color w:val="000000" w:themeColor="text1"/>
          </w:rPr>
          <w:t xml:space="preserve"> </w:t>
        </w:r>
      </w:ins>
      <w:r w:rsidRPr="0063043D">
        <w:rPr>
          <w:bCs/>
          <w:color w:val="000000" w:themeColor="text1"/>
        </w:rPr>
        <w:t>filed over 60 complaints in court, which are now be</w:t>
      </w:r>
      <w:ins w:id="578" w:author="Beatrice Lindstrom" w:date="2019-05-08T13:45:00Z">
        <w:r w:rsidR="00BF5C36">
          <w:rPr>
            <w:bCs/>
            <w:color w:val="000000" w:themeColor="text1"/>
          </w:rPr>
          <w:t>fore</w:t>
        </w:r>
      </w:ins>
      <w:del w:id="579" w:author="Beatrice Lindstrom" w:date="2019-05-08T13:45:00Z">
        <w:r w:rsidRPr="0063043D" w:rsidDel="00BF5C36">
          <w:rPr>
            <w:bCs/>
            <w:color w:val="000000" w:themeColor="text1"/>
          </w:rPr>
          <w:delText>ing hea</w:delText>
        </w:r>
      </w:del>
      <w:del w:id="580" w:author="Beatrice Lindstrom" w:date="2019-05-08T13:46:00Z">
        <w:r w:rsidRPr="0063043D" w:rsidDel="00BF5C36">
          <w:rPr>
            <w:bCs/>
            <w:color w:val="000000" w:themeColor="text1"/>
          </w:rPr>
          <w:delText>rd by</w:delText>
        </w:r>
      </w:del>
      <w:r w:rsidRPr="0063043D">
        <w:rPr>
          <w:bCs/>
          <w:color w:val="000000" w:themeColor="text1"/>
        </w:rPr>
        <w:t xml:space="preserve"> an</w:t>
      </w:r>
      <w:del w:id="581" w:author="Beatrice Lindstrom" w:date="2019-05-08T13:46:00Z">
        <w:r w:rsidRPr="0063043D" w:rsidDel="00BF5C36">
          <w:rPr>
            <w:bCs/>
            <w:color w:val="000000" w:themeColor="text1"/>
          </w:rPr>
          <w:delText xml:space="preserve"> </w:delText>
        </w:r>
      </w:del>
      <w:r w:rsidRPr="0063043D">
        <w:rPr>
          <w:bCs/>
          <w:color w:val="000000" w:themeColor="text1"/>
        </w:rPr>
        <w:t xml:space="preserve"> investigative judge assigned to the matter.</w:t>
      </w:r>
      <w:r w:rsidRPr="0063043D">
        <w:rPr>
          <w:rStyle w:val="FootnoteReference"/>
          <w:bCs/>
          <w:color w:val="000000" w:themeColor="text1"/>
        </w:rPr>
        <w:footnoteReference w:id="35"/>
      </w:r>
      <w:r w:rsidRPr="0063043D">
        <w:rPr>
          <w:bCs/>
          <w:color w:val="000000" w:themeColor="text1"/>
        </w:rPr>
        <w:t xml:space="preserve"> </w:t>
      </w:r>
      <w:r w:rsidRPr="0063043D">
        <w:rPr>
          <w:color w:val="000000" w:themeColor="text1"/>
        </w:rPr>
        <w:t xml:space="preserve">According to a March 26, 2019 statement from civil society group </w:t>
      </w:r>
      <w:proofErr w:type="spellStart"/>
      <w:r w:rsidRPr="0063043D">
        <w:rPr>
          <w:i/>
          <w:color w:val="000000" w:themeColor="text1"/>
        </w:rPr>
        <w:t>Fondasyon</w:t>
      </w:r>
      <w:proofErr w:type="spellEnd"/>
      <w:r w:rsidRPr="0063043D">
        <w:rPr>
          <w:i/>
          <w:color w:val="000000" w:themeColor="text1"/>
        </w:rPr>
        <w:t xml:space="preserve"> Je </w:t>
      </w:r>
      <w:proofErr w:type="spellStart"/>
      <w:r w:rsidRPr="0063043D">
        <w:rPr>
          <w:i/>
          <w:color w:val="000000" w:themeColor="text1"/>
        </w:rPr>
        <w:t>Klere</w:t>
      </w:r>
      <w:proofErr w:type="spellEnd"/>
      <w:r w:rsidRPr="0063043D">
        <w:rPr>
          <w:color w:val="000000" w:themeColor="text1"/>
        </w:rPr>
        <w:t xml:space="preserve">, the judge ordered the freezing of bank accounts associated with some of the individuals and companies implicated in the scandal, including Haiti’s former Prime Minister Laurent </w:t>
      </w:r>
      <w:proofErr w:type="spellStart"/>
      <w:r w:rsidRPr="0063043D">
        <w:rPr>
          <w:color w:val="000000" w:themeColor="text1"/>
        </w:rPr>
        <w:t>Lamothe</w:t>
      </w:r>
      <w:proofErr w:type="spellEnd"/>
      <w:r w:rsidRPr="0063043D">
        <w:rPr>
          <w:color w:val="000000" w:themeColor="text1"/>
        </w:rPr>
        <w:t xml:space="preserve"> and several former ministers.</w:t>
      </w:r>
      <w:r w:rsidRPr="0063043D">
        <w:rPr>
          <w:rStyle w:val="FootnoteReference"/>
          <w:color w:val="000000" w:themeColor="text1"/>
        </w:rPr>
        <w:footnoteReference w:id="36"/>
      </w:r>
      <w:r w:rsidRPr="0063043D">
        <w:rPr>
          <w:color w:val="000000" w:themeColor="text1"/>
        </w:rPr>
        <w:t xml:space="preserve"> But </w:t>
      </w:r>
      <w:r w:rsidRPr="0063043D">
        <w:rPr>
          <w:bCs/>
          <w:color w:val="000000" w:themeColor="text1"/>
        </w:rPr>
        <w:t xml:space="preserve">no officials have been held criminally accountable for wrongdoing related to </w:t>
      </w:r>
      <w:proofErr w:type="spellStart"/>
      <w:r w:rsidRPr="0063043D">
        <w:rPr>
          <w:bCs/>
          <w:color w:val="000000" w:themeColor="text1"/>
        </w:rPr>
        <w:t>PetroCaribe</w:t>
      </w:r>
      <w:proofErr w:type="spellEnd"/>
      <w:r w:rsidRPr="0063043D">
        <w:rPr>
          <w:bCs/>
          <w:color w:val="000000" w:themeColor="text1"/>
        </w:rPr>
        <w:t xml:space="preserve"> to date.</w:t>
      </w:r>
      <w:r w:rsidRPr="0063043D">
        <w:rPr>
          <w:rStyle w:val="FootnoteReference"/>
          <w:color w:val="000000" w:themeColor="text1"/>
        </w:rPr>
        <w:footnoteReference w:id="37"/>
      </w:r>
      <w:r w:rsidRPr="0063043D">
        <w:rPr>
          <w:bCs/>
          <w:color w:val="000000" w:themeColor="text1"/>
        </w:rPr>
        <w:t xml:space="preserve"> </w:t>
      </w:r>
    </w:p>
    <w:p w14:paraId="1C50B9FD" w14:textId="77777777" w:rsidR="00EB532A" w:rsidRPr="0063043D" w:rsidRDefault="00EB532A" w:rsidP="00EB532A">
      <w:pPr>
        <w:jc w:val="both"/>
        <w:rPr>
          <w:color w:val="000000" w:themeColor="text1"/>
          <w:shd w:val="clear" w:color="auto" w:fill="FFFFFF"/>
        </w:rPr>
      </w:pPr>
    </w:p>
    <w:p w14:paraId="5361FC57" w14:textId="55A30F6E" w:rsidR="00F13C79" w:rsidRPr="0063043D" w:rsidRDefault="00EB532A">
      <w:pPr>
        <w:jc w:val="both"/>
        <w:rPr>
          <w:color w:val="000000" w:themeColor="text1"/>
        </w:rPr>
      </w:pPr>
      <w:r w:rsidRPr="0063043D">
        <w:rPr>
          <w:bCs/>
          <w:color w:val="000000" w:themeColor="text1"/>
        </w:rPr>
        <w:t>Civil society is pushing for accountability from the streets in Haiti to social media around the world.</w:t>
      </w:r>
      <w:r w:rsidRPr="0063043D">
        <w:rPr>
          <w:rStyle w:val="FootnoteReference"/>
          <w:bCs/>
          <w:color w:val="000000" w:themeColor="text1"/>
        </w:rPr>
        <w:footnoteReference w:id="38"/>
      </w:r>
      <w:r w:rsidRPr="0063043D">
        <w:rPr>
          <w:bCs/>
          <w:color w:val="000000" w:themeColor="text1"/>
        </w:rPr>
        <w:t xml:space="preserve"> </w:t>
      </w:r>
      <w:r w:rsidRPr="0063043D">
        <w:rPr>
          <w:color w:val="000000" w:themeColor="text1"/>
        </w:rPr>
        <w:t xml:space="preserve">Massive protests were held in August, November and December 2018, and February 2019, and are expected to continue.  President Moïse has mostly responded to the protests with silence, declining to address the concerns of the opposition.  During the ten-day lockdown in </w:t>
      </w:r>
      <w:r w:rsidRPr="0063043D">
        <w:rPr>
          <w:color w:val="000000" w:themeColor="text1"/>
        </w:rPr>
        <w:lastRenderedPageBreak/>
        <w:t>February, he waited until day four to issue a five-minute statement that was widely criticized for lacking in substance.</w:t>
      </w:r>
      <w:r w:rsidRPr="0063043D">
        <w:rPr>
          <w:rStyle w:val="FootnoteReference"/>
          <w:color w:val="000000" w:themeColor="text1"/>
        </w:rPr>
        <w:footnoteReference w:id="39"/>
      </w:r>
      <w:r w:rsidRPr="0063043D">
        <w:rPr>
          <w:color w:val="000000" w:themeColor="text1"/>
        </w:rPr>
        <w:t xml:space="preserve">  </w:t>
      </w:r>
    </w:p>
    <w:p w14:paraId="49C4A963" w14:textId="4B8FED75" w:rsidR="00EB532A" w:rsidRPr="0063043D" w:rsidRDefault="00EB532A" w:rsidP="00EB532A">
      <w:pPr>
        <w:pStyle w:val="NormalWeb"/>
        <w:numPr>
          <w:ilvl w:val="0"/>
          <w:numId w:val="6"/>
        </w:numPr>
        <w:rPr>
          <w:b/>
          <w:color w:val="000000" w:themeColor="text1"/>
        </w:rPr>
      </w:pPr>
      <w:r w:rsidRPr="0063043D">
        <w:rPr>
          <w:b/>
          <w:color w:val="000000" w:themeColor="text1"/>
        </w:rPr>
        <w:t>Arrest and Release of Foreign Mercenaries</w:t>
      </w:r>
    </w:p>
    <w:p w14:paraId="18A31F26" w14:textId="77777777" w:rsidR="00EB532A" w:rsidRPr="0063043D" w:rsidRDefault="00EB532A" w:rsidP="00EB532A">
      <w:pPr>
        <w:pStyle w:val="NormalWeb"/>
        <w:jc w:val="both"/>
        <w:rPr>
          <w:color w:val="000000" w:themeColor="text1"/>
        </w:rPr>
      </w:pPr>
      <w:r w:rsidRPr="0063043D">
        <w:rPr>
          <w:color w:val="000000" w:themeColor="text1"/>
        </w:rPr>
        <w:t>At the height of the February protests, the arrest and subsequent unlawful release to the United States of seven heavily armed foreign mercenaries further roiled the nation.</w:t>
      </w:r>
      <w:r w:rsidRPr="0063043D">
        <w:rPr>
          <w:rStyle w:val="FootnoteReference"/>
          <w:color w:val="000000" w:themeColor="text1"/>
        </w:rPr>
        <w:footnoteReference w:id="40"/>
      </w:r>
      <w:r w:rsidRPr="0063043D">
        <w:rPr>
          <w:color w:val="000000" w:themeColor="text1"/>
        </w:rPr>
        <w:t xml:space="preserve"> The men were intercepted by Haitian police in an unlicensed vehicle with a cache of automatic rifles and pistols outside the Central Bank.</w:t>
      </w:r>
      <w:r w:rsidRPr="0063043D">
        <w:rPr>
          <w:rStyle w:val="FootnoteReference"/>
          <w:color w:val="000000" w:themeColor="text1"/>
        </w:rPr>
        <w:footnoteReference w:id="41"/>
      </w:r>
      <w:r w:rsidRPr="0063043D">
        <w:rPr>
          <w:color w:val="000000" w:themeColor="text1"/>
        </w:rPr>
        <w:t xml:space="preserve"> The men allegedly told the police they were “on a government mission.”</w:t>
      </w:r>
      <w:r w:rsidRPr="0063043D">
        <w:rPr>
          <w:rStyle w:val="FootnoteReference"/>
          <w:color w:val="000000" w:themeColor="text1"/>
        </w:rPr>
        <w:footnoteReference w:id="42"/>
      </w:r>
      <w:r w:rsidRPr="0063043D">
        <w:rPr>
          <w:color w:val="000000" w:themeColor="text1"/>
        </w:rPr>
        <w:t xml:space="preserve"> They were arrested on weapons trafficking charges and held in Haitian jail. On the order of the Minister of Justice, a close ally of President Moïse, they were later transferred into U.S. custody and taken to Miami, where U.S. authorities released them without charge.</w:t>
      </w:r>
      <w:r w:rsidRPr="0063043D">
        <w:rPr>
          <w:rStyle w:val="FootnoteReference"/>
          <w:color w:val="000000" w:themeColor="text1"/>
        </w:rPr>
        <w:footnoteReference w:id="43"/>
      </w:r>
      <w:r w:rsidRPr="0063043D">
        <w:rPr>
          <w:color w:val="000000" w:themeColor="text1"/>
        </w:rPr>
        <w:t xml:space="preserve"> One of the men involved, ex-Navy SEAL Chris Osman, publicly lauded the release operation in a social media post, stating “I have seen the weight of the U.S. Government at work and it’s a glorious thing”.</w:t>
      </w:r>
      <w:r w:rsidRPr="0063043D">
        <w:rPr>
          <w:rStyle w:val="FootnoteReference"/>
          <w:color w:val="000000" w:themeColor="text1"/>
        </w:rPr>
        <w:footnoteReference w:id="44"/>
      </w:r>
      <w:r w:rsidRPr="0063043D">
        <w:rPr>
          <w:color w:val="000000" w:themeColor="text1"/>
        </w:rPr>
        <w:t xml:space="preserve"> </w:t>
      </w:r>
    </w:p>
    <w:p w14:paraId="44EEA2A9" w14:textId="43ABD841" w:rsidR="00EB532A" w:rsidRPr="0063043D" w:rsidRDefault="00EB532A" w:rsidP="00EB532A">
      <w:pPr>
        <w:pStyle w:val="NormalWeb"/>
        <w:jc w:val="both"/>
        <w:rPr>
          <w:color w:val="000000" w:themeColor="text1"/>
        </w:rPr>
      </w:pPr>
      <w:r w:rsidRPr="0063043D">
        <w:rPr>
          <w:rFonts w:ascii="TimesNewRomanPSMT" w:hAnsi="TimesNewRomanPSMT"/>
          <w:color w:val="000000" w:themeColor="text1"/>
        </w:rPr>
        <w:t xml:space="preserve">While many of the details remain murky, </w:t>
      </w:r>
      <w:r w:rsidRPr="0063043D">
        <w:rPr>
          <w:color w:val="000000" w:themeColor="text1"/>
        </w:rPr>
        <w:t xml:space="preserve">subsequent journalistic investigations suggest that the men were in Haiti to provide security for a Haitian businessman with close ties to the President, who was moving $80 million from the </w:t>
      </w:r>
      <w:proofErr w:type="spellStart"/>
      <w:r w:rsidRPr="0063043D">
        <w:rPr>
          <w:color w:val="000000" w:themeColor="text1"/>
        </w:rPr>
        <w:t>PetroCaribe</w:t>
      </w:r>
      <w:proofErr w:type="spellEnd"/>
      <w:r w:rsidRPr="0063043D">
        <w:rPr>
          <w:color w:val="000000" w:themeColor="text1"/>
        </w:rPr>
        <w:t xml:space="preserve"> fund into an account that the President controls in order to further consolidate power.</w:t>
      </w:r>
      <w:r w:rsidRPr="0063043D">
        <w:rPr>
          <w:rStyle w:val="FootnoteReference"/>
          <w:color w:val="000000" w:themeColor="text1"/>
        </w:rPr>
        <w:footnoteReference w:id="45"/>
      </w:r>
      <w:r w:rsidRPr="0063043D">
        <w:rPr>
          <w:color w:val="000000" w:themeColor="text1"/>
        </w:rPr>
        <w:t xml:space="preserve"> Osman has publicly contested this account, countering that the group’s understanding of</w:t>
      </w:r>
      <w:del w:id="709" w:author="Beatrice Lindstrom" w:date="2019-05-08T13:53:00Z">
        <w:r w:rsidRPr="0063043D" w:rsidDel="00600D28">
          <w:rPr>
            <w:color w:val="000000" w:themeColor="text1"/>
          </w:rPr>
          <w:delText xml:space="preserve"> </w:delText>
        </w:r>
      </w:del>
      <w:r w:rsidRPr="0063043D">
        <w:rPr>
          <w:color w:val="000000" w:themeColor="text1"/>
        </w:rPr>
        <w:t xml:space="preserve"> the mission was to provide security protection during the signing of a multimillion dollar infrastructure contract.</w:t>
      </w:r>
      <w:r w:rsidRPr="0063043D">
        <w:rPr>
          <w:rStyle w:val="FootnoteReference"/>
          <w:color w:val="000000" w:themeColor="text1"/>
        </w:rPr>
        <w:footnoteReference w:id="46"/>
      </w:r>
      <w:r w:rsidRPr="0063043D">
        <w:rPr>
          <w:color w:val="000000" w:themeColor="text1"/>
        </w:rPr>
        <w:t xml:space="preserve"> While the true motives may not be known, the incident</w:t>
      </w:r>
      <w:ins w:id="715" w:author="Beatrice Lindstrom" w:date="2019-05-08T13:53:00Z">
        <w:r w:rsidR="00600D28">
          <w:rPr>
            <w:color w:val="000000" w:themeColor="text1"/>
          </w:rPr>
          <w:t>—</w:t>
        </w:r>
      </w:ins>
      <w:del w:id="716" w:author="Beatrice Lindstrom" w:date="2019-05-08T13:53:00Z">
        <w:r w:rsidRPr="0063043D" w:rsidDel="00600D28">
          <w:rPr>
            <w:color w:val="000000" w:themeColor="text1"/>
          </w:rPr>
          <w:delText xml:space="preserve"> – </w:delText>
        </w:r>
      </w:del>
      <w:r w:rsidRPr="0063043D">
        <w:rPr>
          <w:color w:val="000000" w:themeColor="text1"/>
        </w:rPr>
        <w:t>eerily evocative of the U.S. marine occupation of Haiti in 1914 that started with a seizure of Haiti’s gold reserves at the Central Bank</w:t>
      </w:r>
      <w:ins w:id="717" w:author="Beatrice Lindstrom" w:date="2019-05-10T13:55:00Z">
        <w:r w:rsidR="00AA2656" w:rsidRPr="0063043D">
          <w:rPr>
            <w:rStyle w:val="FootnoteReference"/>
            <w:color w:val="000000" w:themeColor="text1"/>
          </w:rPr>
          <w:footnoteReference w:id="47"/>
        </w:r>
      </w:ins>
      <w:del w:id="725" w:author="Beatrice Lindstrom" w:date="2019-05-08T13:53:00Z">
        <w:r w:rsidRPr="0063043D" w:rsidDel="00600D28">
          <w:rPr>
            <w:color w:val="000000" w:themeColor="text1"/>
          </w:rPr>
          <w:delText xml:space="preserve"> </w:delText>
        </w:r>
      </w:del>
      <w:r w:rsidRPr="0063043D">
        <w:rPr>
          <w:color w:val="000000" w:themeColor="text1"/>
        </w:rPr>
        <w:t>–</w:t>
      </w:r>
      <w:del w:id="726" w:author="Beatrice Lindstrom" w:date="2019-05-08T13:53:00Z">
        <w:r w:rsidRPr="0063043D" w:rsidDel="00600D28">
          <w:rPr>
            <w:color w:val="000000" w:themeColor="text1"/>
          </w:rPr>
          <w:delText xml:space="preserve"> </w:delText>
        </w:r>
      </w:del>
      <w:r w:rsidRPr="0063043D">
        <w:rPr>
          <w:color w:val="000000" w:themeColor="text1"/>
        </w:rPr>
        <w:t>sowed further anxiety at a time of intense insecurity in Haiti</w:t>
      </w:r>
      <w:ins w:id="727" w:author="Beatrice Lindstrom" w:date="2019-05-10T13:55:00Z">
        <w:r w:rsidR="00AA2656">
          <w:rPr>
            <w:color w:val="000000" w:themeColor="text1"/>
          </w:rPr>
          <w:t>.</w:t>
        </w:r>
      </w:ins>
      <w:del w:id="728" w:author="Beatrice Lindstrom" w:date="2019-05-10T13:54:00Z">
        <w:r w:rsidRPr="0063043D" w:rsidDel="00AA2656">
          <w:rPr>
            <w:color w:val="000000" w:themeColor="text1"/>
          </w:rPr>
          <w:delText>.</w:delText>
        </w:r>
        <w:r w:rsidRPr="0063043D" w:rsidDel="00AA2656">
          <w:rPr>
            <w:rStyle w:val="FootnoteReference"/>
            <w:color w:val="000000" w:themeColor="text1"/>
          </w:rPr>
          <w:footnoteReference w:id="48"/>
        </w:r>
      </w:del>
      <w:del w:id="736" w:author="Beatrice Lindstrom" w:date="2019-05-10T13:55:00Z">
        <w:r w:rsidRPr="0063043D" w:rsidDel="00AA2656">
          <w:rPr>
            <w:color w:val="000000" w:themeColor="text1"/>
          </w:rPr>
          <w:delText xml:space="preserve"> </w:delText>
        </w:r>
      </w:del>
      <w:r w:rsidRPr="0063043D">
        <w:rPr>
          <w:color w:val="000000" w:themeColor="text1"/>
        </w:rPr>
        <w:t xml:space="preserve"> The U.S. government’s interference with the Haitian justice system </w:t>
      </w:r>
      <w:del w:id="737" w:author="Beatrice Lindstrom" w:date="2019-05-08T13:55:00Z">
        <w:r w:rsidRPr="0063043D" w:rsidDel="00600D28">
          <w:rPr>
            <w:color w:val="000000" w:themeColor="text1"/>
          </w:rPr>
          <w:delText xml:space="preserve">in particular </w:delText>
        </w:r>
      </w:del>
      <w:r w:rsidRPr="0063043D">
        <w:rPr>
          <w:color w:val="000000" w:themeColor="text1"/>
        </w:rPr>
        <w:t xml:space="preserve">sparked </w:t>
      </w:r>
      <w:ins w:id="738" w:author="Beatrice Lindstrom" w:date="2019-05-08T13:55:00Z">
        <w:r w:rsidR="00600D28">
          <w:rPr>
            <w:color w:val="000000" w:themeColor="text1"/>
          </w:rPr>
          <w:t xml:space="preserve">particular </w:t>
        </w:r>
      </w:ins>
      <w:commentRangeStart w:id="739"/>
      <w:r w:rsidRPr="0063043D">
        <w:rPr>
          <w:color w:val="000000" w:themeColor="text1"/>
        </w:rPr>
        <w:t>outrage</w:t>
      </w:r>
      <w:commentRangeEnd w:id="739"/>
      <w:r w:rsidR="00377640">
        <w:rPr>
          <w:rStyle w:val="CommentReference"/>
        </w:rPr>
        <w:commentReference w:id="739"/>
      </w:r>
      <w:r w:rsidRPr="0063043D">
        <w:rPr>
          <w:color w:val="000000" w:themeColor="text1"/>
        </w:rPr>
        <w:t>, and contravened the U.S.’s own policy of not intervening when U.S. citizens are before the Haitian criminal justice system</w:t>
      </w:r>
      <w:commentRangeStart w:id="740"/>
      <w:r w:rsidRPr="0063043D">
        <w:rPr>
          <w:color w:val="000000" w:themeColor="text1"/>
        </w:rPr>
        <w:t>.</w:t>
      </w:r>
      <w:r w:rsidRPr="0063043D">
        <w:rPr>
          <w:rStyle w:val="FootnoteReference"/>
          <w:color w:val="000000" w:themeColor="text1"/>
        </w:rPr>
        <w:footnoteReference w:id="49"/>
      </w:r>
      <w:commentRangeEnd w:id="740"/>
      <w:r w:rsidR="00AA2656">
        <w:rPr>
          <w:rStyle w:val="CommentReference"/>
        </w:rPr>
        <w:commentReference w:id="740"/>
      </w:r>
      <w:r w:rsidRPr="0063043D">
        <w:rPr>
          <w:color w:val="000000" w:themeColor="text1"/>
        </w:rPr>
        <w:t xml:space="preserve"> As the </w:t>
      </w:r>
      <w:r w:rsidRPr="0063043D">
        <w:rPr>
          <w:i/>
          <w:color w:val="000000" w:themeColor="text1"/>
        </w:rPr>
        <w:t xml:space="preserve">Bureau des </w:t>
      </w:r>
      <w:proofErr w:type="spellStart"/>
      <w:r w:rsidRPr="0063043D">
        <w:rPr>
          <w:i/>
          <w:color w:val="000000" w:themeColor="text1"/>
        </w:rPr>
        <w:t>Avocats</w:t>
      </w:r>
      <w:proofErr w:type="spellEnd"/>
      <w:r w:rsidRPr="0063043D">
        <w:rPr>
          <w:i/>
          <w:color w:val="000000" w:themeColor="text1"/>
        </w:rPr>
        <w:t xml:space="preserve"> </w:t>
      </w:r>
      <w:proofErr w:type="spellStart"/>
      <w:r w:rsidRPr="0063043D">
        <w:rPr>
          <w:i/>
          <w:color w:val="000000" w:themeColor="text1"/>
        </w:rPr>
        <w:t>Internationaux</w:t>
      </w:r>
      <w:proofErr w:type="spellEnd"/>
      <w:r w:rsidRPr="0063043D">
        <w:rPr>
          <w:color w:val="000000" w:themeColor="text1"/>
        </w:rPr>
        <w:t xml:space="preserve"> wrote in a letter </w:t>
      </w:r>
      <w:r w:rsidRPr="0063043D">
        <w:rPr>
          <w:color w:val="000000" w:themeColor="text1"/>
        </w:rPr>
        <w:lastRenderedPageBreak/>
        <w:t>to the U.S. Ambassador denouncing the interference, the action undermined stability, sovereignty and the rule of law.</w:t>
      </w:r>
      <w:r w:rsidRPr="0063043D">
        <w:rPr>
          <w:rStyle w:val="FootnoteReference"/>
          <w:color w:val="000000" w:themeColor="text1"/>
        </w:rPr>
        <w:footnoteReference w:id="50"/>
      </w:r>
      <w:r w:rsidRPr="0063043D">
        <w:rPr>
          <w:color w:val="000000" w:themeColor="text1"/>
        </w:rPr>
        <w:t xml:space="preserve"> It was a vivid reminder of the ways in which power interests operate above the law in Haiti, thus adding fuel to an already roiling fire.  </w:t>
      </w:r>
    </w:p>
    <w:p w14:paraId="74F879E4" w14:textId="73CB4D9F" w:rsidR="00F13C79" w:rsidRPr="0063043D" w:rsidRDefault="00191AE4">
      <w:pPr>
        <w:widowControl w:val="0"/>
        <w:numPr>
          <w:ilvl w:val="0"/>
          <w:numId w:val="1"/>
        </w:numPr>
        <w:pBdr>
          <w:top w:val="nil"/>
          <w:left w:val="nil"/>
          <w:bottom w:val="nil"/>
          <w:right w:val="nil"/>
          <w:between w:val="nil"/>
        </w:pBdr>
        <w:jc w:val="both"/>
        <w:rPr>
          <w:b/>
          <w:color w:val="000000" w:themeColor="text1"/>
        </w:rPr>
      </w:pPr>
      <w:r w:rsidRPr="0063043D">
        <w:rPr>
          <w:b/>
          <w:color w:val="000000" w:themeColor="text1"/>
        </w:rPr>
        <w:t xml:space="preserve">Medium-term Factors </w:t>
      </w:r>
    </w:p>
    <w:p w14:paraId="011087A5" w14:textId="54F10FED" w:rsidR="00EB532A" w:rsidRPr="0063043D" w:rsidRDefault="00EB532A">
      <w:pPr>
        <w:jc w:val="both"/>
        <w:rPr>
          <w:color w:val="000000" w:themeColor="text1"/>
        </w:rPr>
      </w:pPr>
    </w:p>
    <w:p w14:paraId="5769A5CB" w14:textId="3CFDFDBA" w:rsidR="00EB532A" w:rsidRPr="0063043D" w:rsidRDefault="00EB532A" w:rsidP="00EB532A">
      <w:pPr>
        <w:jc w:val="both"/>
        <w:rPr>
          <w:color w:val="000000" w:themeColor="text1"/>
        </w:rPr>
      </w:pPr>
      <w:r w:rsidRPr="0063043D">
        <w:rPr>
          <w:color w:val="000000" w:themeColor="text1"/>
        </w:rPr>
        <w:t xml:space="preserve">While the </w:t>
      </w:r>
      <w:proofErr w:type="spellStart"/>
      <w:r w:rsidRPr="0063043D">
        <w:rPr>
          <w:color w:val="000000" w:themeColor="text1"/>
        </w:rPr>
        <w:t>PetroCaribe</w:t>
      </w:r>
      <w:proofErr w:type="spellEnd"/>
      <w:r w:rsidRPr="0063043D">
        <w:rPr>
          <w:color w:val="000000" w:themeColor="text1"/>
        </w:rPr>
        <w:t xml:space="preserve"> scandal has served as a catalyst for the recent protests, the mobilization is also driven by a broader rejection of the Moïse’s administration. President Moïse has lacked a popular mandate from the start, and further squandered that mandate through economic mismanagement and violent abuses of authority. </w:t>
      </w:r>
    </w:p>
    <w:p w14:paraId="2208083A" w14:textId="315BBEFE" w:rsidR="00EB532A" w:rsidRPr="0063043D" w:rsidRDefault="00EB532A" w:rsidP="003E71D4">
      <w:pPr>
        <w:pStyle w:val="ListParagraph"/>
        <w:ind w:left="1440"/>
        <w:jc w:val="both"/>
        <w:rPr>
          <w:b/>
          <w:bCs/>
          <w:color w:val="000000" w:themeColor="text1"/>
          <w:sz w:val="24"/>
          <w:szCs w:val="24"/>
        </w:rPr>
      </w:pPr>
    </w:p>
    <w:p w14:paraId="1D5090CC" w14:textId="2E592763" w:rsidR="003E71D4" w:rsidRPr="0063043D" w:rsidRDefault="003E71D4" w:rsidP="003E71D4">
      <w:pPr>
        <w:widowControl w:val="0"/>
        <w:numPr>
          <w:ilvl w:val="0"/>
          <w:numId w:val="2"/>
        </w:numPr>
        <w:pBdr>
          <w:top w:val="nil"/>
          <w:left w:val="nil"/>
          <w:bottom w:val="nil"/>
          <w:right w:val="nil"/>
          <w:between w:val="nil"/>
        </w:pBdr>
        <w:jc w:val="both"/>
        <w:rPr>
          <w:color w:val="000000" w:themeColor="text1"/>
        </w:rPr>
      </w:pPr>
      <w:r w:rsidRPr="0063043D">
        <w:rPr>
          <w:b/>
          <w:color w:val="000000" w:themeColor="text1"/>
        </w:rPr>
        <w:t xml:space="preserve">Lack of </w:t>
      </w:r>
      <w:del w:id="784" w:author="Beatrice Lindstrom" w:date="2019-05-08T13:55:00Z">
        <w:r w:rsidRPr="0063043D" w:rsidDel="00600D28">
          <w:rPr>
            <w:b/>
            <w:color w:val="000000" w:themeColor="text1"/>
          </w:rPr>
          <w:delText xml:space="preserve">popular </w:delText>
        </w:r>
      </w:del>
      <w:ins w:id="785" w:author="Beatrice Lindstrom" w:date="2019-05-08T13:55:00Z">
        <w:r w:rsidR="00600D28">
          <w:rPr>
            <w:b/>
            <w:color w:val="000000" w:themeColor="text1"/>
          </w:rPr>
          <w:t>P</w:t>
        </w:r>
        <w:r w:rsidR="00600D28" w:rsidRPr="0063043D">
          <w:rPr>
            <w:b/>
            <w:color w:val="000000" w:themeColor="text1"/>
          </w:rPr>
          <w:t xml:space="preserve">opular </w:t>
        </w:r>
        <w:r w:rsidR="00600D28">
          <w:rPr>
            <w:b/>
            <w:color w:val="000000" w:themeColor="text1"/>
          </w:rPr>
          <w:t>M</w:t>
        </w:r>
      </w:ins>
      <w:del w:id="786" w:author="Beatrice Lindstrom" w:date="2019-05-08T13:55:00Z">
        <w:r w:rsidRPr="0063043D" w:rsidDel="00600D28">
          <w:rPr>
            <w:b/>
            <w:color w:val="000000" w:themeColor="text1"/>
          </w:rPr>
          <w:delText>m</w:delText>
        </w:r>
      </w:del>
      <w:r w:rsidRPr="0063043D">
        <w:rPr>
          <w:b/>
          <w:color w:val="000000" w:themeColor="text1"/>
        </w:rPr>
        <w:t>andate</w:t>
      </w:r>
    </w:p>
    <w:p w14:paraId="130ADBE6" w14:textId="77777777" w:rsidR="003E71D4" w:rsidRPr="0063043D" w:rsidRDefault="003E71D4" w:rsidP="003E71D4">
      <w:pPr>
        <w:widowControl w:val="0"/>
        <w:pBdr>
          <w:top w:val="nil"/>
          <w:left w:val="nil"/>
          <w:bottom w:val="nil"/>
          <w:right w:val="nil"/>
          <w:between w:val="nil"/>
        </w:pBdr>
        <w:jc w:val="both"/>
        <w:rPr>
          <w:b/>
          <w:color w:val="000000" w:themeColor="text1"/>
        </w:rPr>
      </w:pPr>
    </w:p>
    <w:p w14:paraId="22A2BAEF" w14:textId="2D48C35A" w:rsidR="003E71D4" w:rsidRPr="0063043D" w:rsidRDefault="003E71D4" w:rsidP="003E71D4">
      <w:pPr>
        <w:jc w:val="both"/>
        <w:rPr>
          <w:color w:val="000000" w:themeColor="text1"/>
        </w:rPr>
      </w:pPr>
      <w:r w:rsidRPr="0063043D">
        <w:rPr>
          <w:color w:val="000000" w:themeColor="text1"/>
        </w:rPr>
        <w:t>Beyond the immediate triggers, Haiti’s political crisis can be traced back to the electoral process that brought President Moïse into power.</w:t>
      </w:r>
      <w:r w:rsidRPr="0063043D">
        <w:rPr>
          <w:rStyle w:val="FootnoteReference"/>
          <w:color w:val="000000" w:themeColor="text1"/>
        </w:rPr>
        <w:footnoteReference w:id="51"/>
      </w:r>
      <w:r w:rsidRPr="0063043D">
        <w:rPr>
          <w:color w:val="000000" w:themeColor="text1"/>
        </w:rPr>
        <w:t xml:space="preserve"> President Moïse was elected in 2016 in the lowest voter turnout elections in Haiti’s history.</w:t>
      </w:r>
      <w:r w:rsidRPr="0063043D">
        <w:rPr>
          <w:rStyle w:val="FootnoteReference"/>
          <w:color w:val="000000" w:themeColor="text1"/>
        </w:rPr>
        <w:footnoteReference w:id="52"/>
      </w:r>
      <w:r w:rsidRPr="0063043D">
        <w:rPr>
          <w:color w:val="000000" w:themeColor="text1"/>
        </w:rPr>
        <w:t xml:space="preserve"> The Presidential elections took place during a protracted election cycle characterized by widespread fraud and violence, much of it committed by President Moïse’s PHTK party and its allies.</w:t>
      </w:r>
      <w:r w:rsidRPr="0063043D">
        <w:rPr>
          <w:color w:val="000000" w:themeColor="text1"/>
          <w:vertAlign w:val="superscript"/>
        </w:rPr>
        <w:footnoteReference w:id="53"/>
      </w:r>
      <w:r w:rsidRPr="0063043D">
        <w:rPr>
          <w:color w:val="000000" w:themeColor="text1"/>
        </w:rPr>
        <w:t xml:space="preserve"> Fraud in the first attempt at the Presidential elections forced a redo</w:t>
      </w:r>
      <w:del w:id="844" w:author="Beatrice Lindstrom" w:date="2019-05-08T13:55:00Z">
        <w:r w:rsidRPr="0063043D" w:rsidDel="00600D28">
          <w:rPr>
            <w:color w:val="000000" w:themeColor="text1"/>
          </w:rPr>
          <w:delText xml:space="preserve"> of the election</w:delText>
        </w:r>
      </w:del>
      <w:r w:rsidRPr="0063043D">
        <w:rPr>
          <w:color w:val="000000" w:themeColor="text1"/>
        </w:rPr>
        <w:t>.</w:t>
      </w:r>
      <w:r w:rsidRPr="0063043D">
        <w:rPr>
          <w:color w:val="000000" w:themeColor="text1"/>
          <w:vertAlign w:val="superscript"/>
        </w:rPr>
        <w:footnoteReference w:id="54"/>
      </w:r>
      <w:r w:rsidRPr="0063043D">
        <w:rPr>
          <w:color w:val="000000" w:themeColor="text1"/>
        </w:rPr>
        <w:t xml:space="preserve"> The second time only about 20% of the eligible population voted due to a combination of disenfranchisement and disillusionment with the electoral system.</w:t>
      </w:r>
      <w:r w:rsidRPr="0063043D">
        <w:rPr>
          <w:color w:val="000000" w:themeColor="text1"/>
          <w:vertAlign w:val="superscript"/>
        </w:rPr>
        <w:footnoteReference w:id="55"/>
      </w:r>
      <w:r w:rsidR="00C64F04">
        <w:rPr>
          <w:color w:val="000000" w:themeColor="text1"/>
        </w:rPr>
        <w:t xml:space="preserve"> </w:t>
      </w:r>
      <w:r w:rsidRPr="0063043D">
        <w:rPr>
          <w:color w:val="000000" w:themeColor="text1"/>
        </w:rPr>
        <w:t>President Moïse received only 600,000 votes in a country of 10 million.</w:t>
      </w:r>
      <w:r w:rsidRPr="0063043D">
        <w:rPr>
          <w:color w:val="000000" w:themeColor="text1"/>
          <w:vertAlign w:val="superscript"/>
        </w:rPr>
        <w:footnoteReference w:id="56"/>
      </w:r>
    </w:p>
    <w:p w14:paraId="03D89179" w14:textId="77777777" w:rsidR="00EB532A" w:rsidRPr="0063043D" w:rsidRDefault="00EB532A">
      <w:pPr>
        <w:jc w:val="both"/>
        <w:rPr>
          <w:color w:val="000000" w:themeColor="text1"/>
        </w:rPr>
      </w:pPr>
    </w:p>
    <w:p w14:paraId="153879D4" w14:textId="33292C9F" w:rsidR="003E71D4" w:rsidRPr="0063043D" w:rsidRDefault="00191AE4" w:rsidP="00485B92">
      <w:pPr>
        <w:jc w:val="both"/>
        <w:rPr>
          <w:color w:val="000000" w:themeColor="text1"/>
        </w:rPr>
      </w:pPr>
      <w:r w:rsidRPr="0063043D">
        <w:rPr>
          <w:color w:val="000000" w:themeColor="text1"/>
        </w:rPr>
        <w:t xml:space="preserve">The electoral machinations of President Moïse and his party put him in Haiti’s National Palace, but without much popular support.  </w:t>
      </w:r>
      <w:commentRangeStart w:id="907"/>
      <w:r w:rsidRPr="0063043D">
        <w:rPr>
          <w:color w:val="000000" w:themeColor="text1"/>
        </w:rPr>
        <w:t>Without a popular mandate to govern, President Moïse and his appointees have instead relied on a patronage network to support them</w:t>
      </w:r>
      <w:commentRangeEnd w:id="907"/>
      <w:r w:rsidR="002F63EF">
        <w:rPr>
          <w:rStyle w:val="CommentReference"/>
        </w:rPr>
        <w:commentReference w:id="907"/>
      </w:r>
      <w:r w:rsidRPr="0063043D">
        <w:rPr>
          <w:color w:val="000000" w:themeColor="text1"/>
        </w:rPr>
        <w:t>.</w:t>
      </w:r>
      <w:r w:rsidRPr="0063043D">
        <w:rPr>
          <w:color w:val="000000" w:themeColor="text1"/>
          <w:vertAlign w:val="superscript"/>
        </w:rPr>
        <w:footnoteReference w:id="57"/>
      </w:r>
      <w:r w:rsidRPr="0063043D">
        <w:rPr>
          <w:color w:val="000000" w:themeColor="text1"/>
        </w:rPr>
        <w:t xml:space="preserve"> In order to maintain this network of supporters, the government diverts funds from the treasury and from social programs, resulting in further economic problems for an already-impoverished country.</w:t>
      </w:r>
      <w:r w:rsidR="004B1D0F" w:rsidRPr="0063043D">
        <w:rPr>
          <w:rStyle w:val="FootnoteReference"/>
          <w:color w:val="000000" w:themeColor="text1"/>
        </w:rPr>
        <w:footnoteReference w:id="58"/>
      </w:r>
      <w:r w:rsidRPr="0063043D">
        <w:rPr>
          <w:color w:val="000000" w:themeColor="text1"/>
        </w:rPr>
        <w:t xml:space="preserve"> President Moïse </w:t>
      </w:r>
      <w:r w:rsidR="00485B92" w:rsidRPr="0063043D">
        <w:rPr>
          <w:color w:val="000000" w:themeColor="text1"/>
          <w:shd w:val="clear" w:color="auto" w:fill="FFFFFF"/>
        </w:rPr>
        <w:lastRenderedPageBreak/>
        <w:t>has been accused of prioritizing the wishes</w:t>
      </w:r>
      <w:r w:rsidR="00485B92" w:rsidRPr="0063043D">
        <w:rPr>
          <w:color w:val="000000" w:themeColor="text1"/>
        </w:rPr>
        <w:t xml:space="preserve"> </w:t>
      </w:r>
      <w:r w:rsidRPr="0063043D">
        <w:rPr>
          <w:color w:val="000000" w:themeColor="text1"/>
        </w:rPr>
        <w:t xml:space="preserve">of the powerful rather than policies to support the </w:t>
      </w:r>
      <w:r w:rsidR="003E71D4" w:rsidRPr="0063043D">
        <w:rPr>
          <w:color w:val="000000" w:themeColor="text1"/>
        </w:rPr>
        <w:t>masses, and has turned to repression to consolidate power, in turn spurring further protests.</w:t>
      </w:r>
      <w:r w:rsidR="004B1D0F" w:rsidRPr="0063043D">
        <w:rPr>
          <w:rStyle w:val="FootnoteReference"/>
          <w:color w:val="000000" w:themeColor="text1"/>
        </w:rPr>
        <w:footnoteReference w:id="59"/>
      </w:r>
      <w:r w:rsidR="003E71D4" w:rsidRPr="0063043D">
        <w:rPr>
          <w:color w:val="000000" w:themeColor="text1"/>
        </w:rPr>
        <w:t xml:space="preserve"> </w:t>
      </w:r>
    </w:p>
    <w:p w14:paraId="76E7F520" w14:textId="2AFA0D32" w:rsidR="00F13C79" w:rsidRPr="0063043D" w:rsidRDefault="00F13C79">
      <w:pPr>
        <w:jc w:val="both"/>
        <w:rPr>
          <w:color w:val="000000" w:themeColor="text1"/>
        </w:rPr>
      </w:pPr>
    </w:p>
    <w:p w14:paraId="3BB3D538" w14:textId="77777777" w:rsidR="00F13C79" w:rsidRPr="0063043D" w:rsidRDefault="00191AE4">
      <w:pPr>
        <w:widowControl w:val="0"/>
        <w:numPr>
          <w:ilvl w:val="0"/>
          <w:numId w:val="2"/>
        </w:numPr>
        <w:pBdr>
          <w:top w:val="nil"/>
          <w:left w:val="nil"/>
          <w:bottom w:val="nil"/>
          <w:right w:val="nil"/>
          <w:between w:val="nil"/>
        </w:pBdr>
        <w:jc w:val="both"/>
        <w:rPr>
          <w:color w:val="000000" w:themeColor="text1"/>
        </w:rPr>
      </w:pPr>
      <w:r w:rsidRPr="0063043D">
        <w:rPr>
          <w:b/>
          <w:color w:val="000000" w:themeColor="text1"/>
        </w:rPr>
        <w:t>Economic Mismanagement</w:t>
      </w:r>
    </w:p>
    <w:p w14:paraId="7D07A446" w14:textId="77777777" w:rsidR="00F13C79" w:rsidRPr="0063043D" w:rsidRDefault="00F13C79">
      <w:pPr>
        <w:jc w:val="both"/>
        <w:rPr>
          <w:color w:val="000000" w:themeColor="text1"/>
        </w:rPr>
      </w:pPr>
    </w:p>
    <w:p w14:paraId="3933E137" w14:textId="4A66385F" w:rsidR="003E71D4" w:rsidRPr="0063043D" w:rsidRDefault="003E71D4" w:rsidP="003E71D4">
      <w:pPr>
        <w:jc w:val="both"/>
        <w:rPr>
          <w:color w:val="000000" w:themeColor="text1"/>
        </w:rPr>
      </w:pPr>
      <w:r w:rsidRPr="0063043D">
        <w:rPr>
          <w:color w:val="000000" w:themeColor="text1"/>
        </w:rPr>
        <w:t>The current protest movement is also a response to the Moïse administration’s grave economic mismanagement, which has had devastating consequences for the majority of Haitians who are poor. In order to feed its patronage machine, the administration has both borrowed and printed substantial sums of money, leading to a record deficit, extreme inflation and sharp currency depreciation.</w:t>
      </w:r>
      <w:r w:rsidRPr="0063043D">
        <w:rPr>
          <w:color w:val="000000" w:themeColor="text1"/>
          <w:vertAlign w:val="superscript"/>
        </w:rPr>
        <w:footnoteReference w:id="60"/>
      </w:r>
      <w:r w:rsidRPr="0063043D">
        <w:rPr>
          <w:color w:val="000000" w:themeColor="text1"/>
        </w:rPr>
        <w:t xml:space="preserve"> The government’s budget deficit has grown to a record $89.6 million since October, and the national budget is nine months late.</w:t>
      </w:r>
      <w:r w:rsidRPr="0063043D">
        <w:rPr>
          <w:color w:val="000000" w:themeColor="text1"/>
          <w:vertAlign w:val="superscript"/>
        </w:rPr>
        <w:footnoteReference w:id="61"/>
      </w:r>
      <w:r w:rsidR="003E3830" w:rsidRPr="0063043D">
        <w:rPr>
          <w:color w:val="000000" w:themeColor="text1"/>
        </w:rPr>
        <w:t xml:space="preserve"> </w:t>
      </w:r>
      <w:r w:rsidRPr="0063043D">
        <w:rPr>
          <w:color w:val="000000" w:themeColor="text1"/>
        </w:rPr>
        <w:t xml:space="preserve">The Haitian </w:t>
      </w:r>
      <w:r w:rsidRPr="0063043D">
        <w:rPr>
          <w:i/>
          <w:color w:val="000000" w:themeColor="text1"/>
        </w:rPr>
        <w:t>gourde</w:t>
      </w:r>
      <w:r w:rsidRPr="0063043D">
        <w:rPr>
          <w:color w:val="000000" w:themeColor="text1"/>
        </w:rPr>
        <w:t xml:space="preserve"> has lost half of its value over the past five years, and in February inflation reached 17% after years in double digits.</w:t>
      </w:r>
      <w:r w:rsidRPr="0063043D">
        <w:rPr>
          <w:color w:val="000000" w:themeColor="text1"/>
          <w:vertAlign w:val="superscript"/>
        </w:rPr>
        <w:footnoteReference w:id="62"/>
      </w:r>
    </w:p>
    <w:p w14:paraId="7DCD8FA3" w14:textId="12B32AD7" w:rsidR="00304838" w:rsidRPr="0063043D" w:rsidRDefault="00304838" w:rsidP="003E71D4">
      <w:pPr>
        <w:jc w:val="both"/>
        <w:rPr>
          <w:color w:val="000000" w:themeColor="text1"/>
        </w:rPr>
      </w:pPr>
    </w:p>
    <w:p w14:paraId="3C5DC2C4" w14:textId="60B256CA" w:rsidR="00304838" w:rsidRPr="0063043D" w:rsidRDefault="00304838" w:rsidP="003E71D4">
      <w:pPr>
        <w:jc w:val="both"/>
        <w:rPr>
          <w:color w:val="000000" w:themeColor="text1"/>
        </w:rPr>
      </w:pPr>
      <w:del w:id="972" w:author="Beatrice Lindstrom" w:date="2019-05-08T13:58:00Z">
        <w:r w:rsidRPr="0063043D" w:rsidDel="00600D28">
          <w:rPr>
            <w:color w:val="000000" w:themeColor="text1"/>
          </w:rPr>
          <w:delText>The international community has continued to offer aid to the Haitian government in spite of the corruption and mismanagement, but t</w:delText>
        </w:r>
      </w:del>
      <w:ins w:id="973" w:author="Beatrice Lindstrom" w:date="2019-05-08T13:58:00Z">
        <w:r w:rsidR="00600D28">
          <w:rPr>
            <w:color w:val="000000" w:themeColor="text1"/>
          </w:rPr>
          <w:t>T</w:t>
        </w:r>
      </w:ins>
      <w:r w:rsidRPr="0063043D">
        <w:rPr>
          <w:color w:val="000000" w:themeColor="text1"/>
        </w:rPr>
        <w:t xml:space="preserve">he Moïse administration has </w:t>
      </w:r>
      <w:ins w:id="974" w:author="Beatrice Lindstrom" w:date="2019-05-08T13:58:00Z">
        <w:r w:rsidR="00600D28">
          <w:rPr>
            <w:color w:val="000000" w:themeColor="text1"/>
          </w:rPr>
          <w:t xml:space="preserve">also </w:t>
        </w:r>
      </w:ins>
      <w:r w:rsidRPr="0063043D">
        <w:rPr>
          <w:color w:val="000000" w:themeColor="text1"/>
        </w:rPr>
        <w:t xml:space="preserve">hampered </w:t>
      </w:r>
      <w:ins w:id="975" w:author="Beatrice Lindstrom" w:date="2019-05-08T13:58:00Z">
        <w:r w:rsidR="00600D28">
          <w:rPr>
            <w:color w:val="000000" w:themeColor="text1"/>
          </w:rPr>
          <w:t>the release of international development assistance</w:t>
        </w:r>
      </w:ins>
      <w:del w:id="976" w:author="Beatrice Lindstrom" w:date="2019-05-08T13:58:00Z">
        <w:r w:rsidRPr="0063043D" w:rsidDel="00600D28">
          <w:rPr>
            <w:color w:val="000000" w:themeColor="text1"/>
          </w:rPr>
          <w:delText>aid from coming through</w:delText>
        </w:r>
      </w:del>
      <w:r w:rsidRPr="0063043D">
        <w:rPr>
          <w:color w:val="000000" w:themeColor="text1"/>
        </w:rPr>
        <w:t>. For example, due to a flawed negotiation of a multi-billion dollar Toussaint-</w:t>
      </w:r>
      <w:proofErr w:type="spellStart"/>
      <w:r w:rsidRPr="0063043D">
        <w:rPr>
          <w:color w:val="000000" w:themeColor="text1"/>
        </w:rPr>
        <w:t>Louverture</w:t>
      </w:r>
      <w:proofErr w:type="spellEnd"/>
      <w:r w:rsidRPr="0063043D">
        <w:rPr>
          <w:color w:val="000000" w:themeColor="text1"/>
        </w:rPr>
        <w:t xml:space="preserve"> airport revitalization project agreement with the Industrial and Commercial Bank of China that violated the regulations on interest rates imposed by the IMF and World Bank, the Haitian government has been forced to abandon the project, and has failed to recoup $42 million already invested in </w:t>
      </w:r>
      <w:r w:rsidR="00597F6F" w:rsidRPr="0063043D">
        <w:rPr>
          <w:color w:val="000000" w:themeColor="text1"/>
        </w:rPr>
        <w:t>it</w:t>
      </w:r>
      <w:r w:rsidRPr="0063043D">
        <w:rPr>
          <w:color w:val="000000" w:themeColor="text1"/>
        </w:rPr>
        <w:t>.</w:t>
      </w:r>
      <w:r w:rsidRPr="0063043D">
        <w:rPr>
          <w:rStyle w:val="FootnoteReference"/>
          <w:color w:val="000000" w:themeColor="text1"/>
        </w:rPr>
        <w:footnoteReference w:id="63"/>
      </w:r>
      <w:r w:rsidRPr="0063043D">
        <w:rPr>
          <w:color w:val="000000" w:themeColor="text1"/>
        </w:rPr>
        <w:t xml:space="preserve"> Furthermore, the Inter-American Development Bank decided to suspend the disbursement of a $41 million grant to be used for the construction of buildings to expand the </w:t>
      </w:r>
      <w:proofErr w:type="spellStart"/>
      <w:r w:rsidRPr="0063043D">
        <w:rPr>
          <w:color w:val="000000" w:themeColor="text1"/>
        </w:rPr>
        <w:t>Caracol</w:t>
      </w:r>
      <w:proofErr w:type="spellEnd"/>
      <w:r w:rsidRPr="0063043D">
        <w:rPr>
          <w:color w:val="000000" w:themeColor="text1"/>
        </w:rPr>
        <w:t xml:space="preserve"> Industrial Park because of management problems including safety, security, </w:t>
      </w:r>
      <w:r w:rsidR="006155F7">
        <w:rPr>
          <w:color w:val="000000" w:themeColor="text1"/>
        </w:rPr>
        <w:t xml:space="preserve">and </w:t>
      </w:r>
      <w:r w:rsidRPr="0063043D">
        <w:rPr>
          <w:color w:val="000000" w:themeColor="text1"/>
        </w:rPr>
        <w:t>the high price of electricity.</w:t>
      </w:r>
      <w:r w:rsidRPr="0063043D">
        <w:rPr>
          <w:rStyle w:val="FootnoteReference"/>
          <w:color w:val="000000" w:themeColor="text1"/>
        </w:rPr>
        <w:footnoteReference w:id="64"/>
      </w:r>
      <w:r w:rsidRPr="0063043D">
        <w:rPr>
          <w:color w:val="000000" w:themeColor="text1"/>
        </w:rPr>
        <w:t xml:space="preserve"> Moreover, the IMF agreement with the Haitian Government of a three-year loan of US$ 229 million for Haiti that was negotiated in March is currently on hold and has not yet been put before the IMF Executive Board for discussion and decision due to the current political situation in Haiti and the government’s failure to introduce its budget.</w:t>
      </w:r>
      <w:r w:rsidRPr="0063043D">
        <w:rPr>
          <w:rStyle w:val="FootnoteReference"/>
          <w:color w:val="000000" w:themeColor="text1"/>
        </w:rPr>
        <w:footnoteReference w:id="65"/>
      </w:r>
      <w:r w:rsidRPr="0063043D">
        <w:rPr>
          <w:color w:val="000000" w:themeColor="text1"/>
        </w:rPr>
        <w:t xml:space="preserve"> Meanwhile, the Haitian government’s absence in major international conversations regarding the country’s development has stifled </w:t>
      </w:r>
      <w:r w:rsidRPr="0063043D">
        <w:rPr>
          <w:color w:val="000000" w:themeColor="text1"/>
        </w:rPr>
        <w:lastRenderedPageBreak/>
        <w:t xml:space="preserve">international investment. For example, in February 2018, the Haitian government canceled its participation in a UN high-level donor retreat to address the ongoing cholera epidemic </w:t>
      </w:r>
      <w:del w:id="1001" w:author="Beatrice Lindstrom" w:date="2019-05-08T13:59:00Z">
        <w:r w:rsidRPr="0063043D" w:rsidDel="00600D28">
          <w:rPr>
            <w:color w:val="000000" w:themeColor="text1"/>
          </w:rPr>
          <w:delText>in Haiti to</w:delText>
        </w:r>
      </w:del>
      <w:ins w:id="1002" w:author="Beatrice Lindstrom" w:date="2019-05-08T13:59:00Z">
        <w:r w:rsidR="00600D28">
          <w:rPr>
            <w:color w:val="000000" w:themeColor="text1"/>
          </w:rPr>
          <w:t>in</w:t>
        </w:r>
      </w:ins>
      <w:r w:rsidRPr="0063043D">
        <w:rPr>
          <w:color w:val="000000" w:themeColor="text1"/>
        </w:rPr>
        <w:t xml:space="preserve"> protest </w:t>
      </w:r>
      <w:ins w:id="1003" w:author="Beatrice Lindstrom" w:date="2019-05-08T13:59:00Z">
        <w:r w:rsidR="00600D28">
          <w:rPr>
            <w:color w:val="000000" w:themeColor="text1"/>
          </w:rPr>
          <w:t xml:space="preserve">of </w:t>
        </w:r>
      </w:ins>
      <w:r w:rsidRPr="0063043D">
        <w:rPr>
          <w:color w:val="000000" w:themeColor="text1"/>
        </w:rPr>
        <w:t xml:space="preserve">a </w:t>
      </w:r>
      <w:ins w:id="1004" w:author="HP" w:date="2019-05-13T12:51:00Z">
        <w:r w:rsidR="00056C0E" w:rsidRPr="00056C0E">
          <w:rPr>
            <w:color w:val="000000" w:themeColor="text1"/>
          </w:rPr>
          <w:t>United Nations Mission for Justice Support in Haiti (MINUJUSTH)</w:t>
        </w:r>
      </w:ins>
      <w:del w:id="1005" w:author="HP" w:date="2019-05-13T12:51:00Z">
        <w:r w:rsidRPr="0063043D" w:rsidDel="00056C0E">
          <w:rPr>
            <w:color w:val="000000" w:themeColor="text1"/>
          </w:rPr>
          <w:delText xml:space="preserve">MINUJUSTH </w:delText>
        </w:r>
      </w:del>
      <w:r w:rsidRPr="0063043D">
        <w:rPr>
          <w:color w:val="000000" w:themeColor="text1"/>
        </w:rPr>
        <w:t xml:space="preserve">statement that welcomed </w:t>
      </w:r>
      <w:del w:id="1006" w:author="Beatrice Lindstrom" w:date="2019-05-08T13:59:00Z">
        <w:r w:rsidRPr="0063043D" w:rsidDel="00600D28">
          <w:rPr>
            <w:color w:val="000000" w:themeColor="text1"/>
          </w:rPr>
          <w:delText>“</w:delText>
        </w:r>
      </w:del>
      <w:r w:rsidRPr="0063043D">
        <w:rPr>
          <w:color w:val="000000" w:themeColor="text1"/>
        </w:rPr>
        <w:t>the assignment of investigati</w:t>
      </w:r>
      <w:ins w:id="1007" w:author="Beatrice Lindstrom" w:date="2019-05-08T13:47:00Z">
        <w:r w:rsidR="00BF5C36">
          <w:rPr>
            <w:color w:val="000000" w:themeColor="text1"/>
          </w:rPr>
          <w:t>ve</w:t>
        </w:r>
      </w:ins>
      <w:del w:id="1008" w:author="Beatrice Lindstrom" w:date="2019-05-08T13:47:00Z">
        <w:r w:rsidRPr="0063043D" w:rsidDel="00BF5C36">
          <w:rPr>
            <w:color w:val="000000" w:themeColor="text1"/>
          </w:rPr>
          <w:delText>ng</w:delText>
        </w:r>
      </w:del>
      <w:r w:rsidRPr="0063043D">
        <w:rPr>
          <w:color w:val="000000" w:themeColor="text1"/>
        </w:rPr>
        <w:t xml:space="preserve"> judges </w:t>
      </w:r>
      <w:del w:id="1009" w:author="Beatrice Lindstrom" w:date="2019-05-08T14:00:00Z">
        <w:r w:rsidRPr="0063043D" w:rsidDel="00600D28">
          <w:rPr>
            <w:color w:val="000000" w:themeColor="text1"/>
          </w:rPr>
          <w:delText>to pursue</w:delText>
        </w:r>
      </w:del>
      <w:ins w:id="1010" w:author="Beatrice Lindstrom" w:date="2019-05-08T14:00:00Z">
        <w:r w:rsidR="00600D28">
          <w:rPr>
            <w:color w:val="000000" w:themeColor="text1"/>
          </w:rPr>
          <w:t>in</w:t>
        </w:r>
      </w:ins>
      <w:r w:rsidRPr="0063043D">
        <w:rPr>
          <w:color w:val="000000" w:themeColor="text1"/>
        </w:rPr>
        <w:t xml:space="preserve"> the </w:t>
      </w:r>
      <w:proofErr w:type="spellStart"/>
      <w:r w:rsidR="006155F7" w:rsidRPr="0063043D">
        <w:rPr>
          <w:color w:val="000000" w:themeColor="text1"/>
        </w:rPr>
        <w:t>PetroCaribe</w:t>
      </w:r>
      <w:proofErr w:type="spellEnd"/>
      <w:r w:rsidRPr="0063043D">
        <w:rPr>
          <w:color w:val="000000" w:themeColor="text1"/>
        </w:rPr>
        <w:t xml:space="preserve"> courts cases</w:t>
      </w:r>
      <w:del w:id="1011" w:author="Beatrice Lindstrom" w:date="2019-05-08T14:00:00Z">
        <w:r w:rsidRPr="0063043D" w:rsidDel="00600D28">
          <w:rPr>
            <w:color w:val="000000" w:themeColor="text1"/>
          </w:rPr>
          <w:delText xml:space="preserve"> filed by private citizens</w:delText>
        </w:r>
      </w:del>
      <w:r w:rsidRPr="0063043D">
        <w:rPr>
          <w:color w:val="000000" w:themeColor="text1"/>
        </w:rPr>
        <w:t>.</w:t>
      </w:r>
      <w:del w:id="1012" w:author="Beatrice Lindstrom" w:date="2019-05-08T14:00:00Z">
        <w:r w:rsidRPr="0063043D" w:rsidDel="00600D28">
          <w:rPr>
            <w:color w:val="000000" w:themeColor="text1"/>
          </w:rPr>
          <w:delText>”</w:delText>
        </w:r>
      </w:del>
      <w:r w:rsidRPr="0063043D">
        <w:rPr>
          <w:rStyle w:val="FootnoteReference"/>
          <w:color w:val="000000" w:themeColor="text1"/>
        </w:rPr>
        <w:footnoteReference w:id="66"/>
      </w:r>
    </w:p>
    <w:p w14:paraId="1DAC8F6D" w14:textId="77777777" w:rsidR="003E71D4" w:rsidRPr="0063043D" w:rsidRDefault="003E71D4" w:rsidP="003E71D4">
      <w:pPr>
        <w:jc w:val="both"/>
        <w:rPr>
          <w:color w:val="000000" w:themeColor="text1"/>
        </w:rPr>
      </w:pPr>
    </w:p>
    <w:p w14:paraId="00070465" w14:textId="77777777" w:rsidR="003E71D4" w:rsidRPr="0063043D" w:rsidRDefault="003E71D4" w:rsidP="003E71D4">
      <w:pPr>
        <w:jc w:val="both"/>
        <w:rPr>
          <w:color w:val="000000" w:themeColor="text1"/>
        </w:rPr>
      </w:pPr>
      <w:r w:rsidRPr="0063043D">
        <w:rPr>
          <w:color w:val="000000" w:themeColor="text1"/>
        </w:rPr>
        <w:t xml:space="preserve">As a result of the economic mismanagement, millions of Haitians who were living on the edge of desperation have fallen off that edge in recent years. </w:t>
      </w:r>
      <w:commentRangeStart w:id="1024"/>
      <w:r w:rsidRPr="0063043D">
        <w:rPr>
          <w:color w:val="000000" w:themeColor="text1"/>
        </w:rPr>
        <w:t>Families cannot eat, send their children to school, or access the most basic healthcare.</w:t>
      </w:r>
      <w:r w:rsidRPr="0063043D">
        <w:rPr>
          <w:rStyle w:val="FootnoteReference"/>
          <w:color w:val="000000" w:themeColor="text1"/>
        </w:rPr>
        <w:footnoteReference w:id="67"/>
      </w:r>
      <w:r w:rsidRPr="0063043D">
        <w:rPr>
          <w:color w:val="000000" w:themeColor="text1"/>
        </w:rPr>
        <w:t xml:space="preserve"> </w:t>
      </w:r>
      <w:commentRangeEnd w:id="1024"/>
      <w:r w:rsidR="007B40C9">
        <w:rPr>
          <w:rStyle w:val="CommentReference"/>
        </w:rPr>
        <w:commentReference w:id="1024"/>
      </w:r>
      <w:r w:rsidRPr="0063043D">
        <w:rPr>
          <w:color w:val="000000" w:themeColor="text1"/>
        </w:rPr>
        <w:t>The country’s economic malaise has even started reaching the middle and upper classes of societ</w:t>
      </w:r>
      <w:commentRangeStart w:id="1029"/>
      <w:r w:rsidRPr="0063043D">
        <w:rPr>
          <w:color w:val="000000" w:themeColor="text1"/>
        </w:rPr>
        <w:t>y.</w:t>
      </w:r>
      <w:r w:rsidRPr="0063043D">
        <w:rPr>
          <w:rStyle w:val="FootnoteReference"/>
          <w:color w:val="000000" w:themeColor="text1"/>
        </w:rPr>
        <w:footnoteReference w:id="68"/>
      </w:r>
      <w:r w:rsidRPr="0063043D">
        <w:rPr>
          <w:color w:val="000000" w:themeColor="text1"/>
        </w:rPr>
        <w:t xml:space="preserve"> </w:t>
      </w:r>
      <w:commentRangeEnd w:id="1029"/>
      <w:r w:rsidR="007B40C9">
        <w:rPr>
          <w:rStyle w:val="CommentReference"/>
        </w:rPr>
        <w:commentReference w:id="1029"/>
      </w:r>
      <w:r w:rsidRPr="0063043D">
        <w:rPr>
          <w:color w:val="000000" w:themeColor="text1"/>
        </w:rPr>
        <w:t>Outside of Haiti, the U.S. Government’s termination of Temporary Protected Status for Haitians in the United States has threatened to return 50,000 people to Haiti</w:t>
      </w:r>
      <w:commentRangeStart w:id="1042"/>
      <w:r w:rsidRPr="0063043D">
        <w:rPr>
          <w:rStyle w:val="FootnoteReference"/>
          <w:color w:val="000000" w:themeColor="text1"/>
        </w:rPr>
        <w:footnoteReference w:id="69"/>
      </w:r>
      <w:commentRangeEnd w:id="1042"/>
      <w:r w:rsidR="00DA6DB4">
        <w:rPr>
          <w:rStyle w:val="CommentReference"/>
        </w:rPr>
        <w:commentReference w:id="1042"/>
      </w:r>
      <w:r w:rsidRPr="0063043D">
        <w:rPr>
          <w:color w:val="000000" w:themeColor="text1"/>
        </w:rPr>
        <w:t xml:space="preserve"> and put an end to remittances that support an estimated 250,000 family members in Haiti.</w:t>
      </w:r>
      <w:r w:rsidRPr="0063043D">
        <w:rPr>
          <w:rStyle w:val="FootnoteReference"/>
          <w:color w:val="000000" w:themeColor="text1"/>
        </w:rPr>
        <w:footnoteReference w:id="70"/>
      </w:r>
      <w:r w:rsidRPr="0063043D">
        <w:rPr>
          <w:color w:val="000000" w:themeColor="text1"/>
        </w:rPr>
        <w:t xml:space="preserve"> Remittances from abroad makes up 25% of Haiti’s national income.</w:t>
      </w:r>
      <w:r w:rsidRPr="0063043D">
        <w:rPr>
          <w:rStyle w:val="FootnoteReference"/>
          <w:color w:val="000000" w:themeColor="text1"/>
        </w:rPr>
        <w:footnoteReference w:id="71"/>
      </w:r>
      <w:r w:rsidRPr="0063043D">
        <w:rPr>
          <w:color w:val="000000" w:themeColor="text1"/>
        </w:rPr>
        <w:t xml:space="preserve"> The desperate economic situation further explains why the </w:t>
      </w:r>
      <w:proofErr w:type="spellStart"/>
      <w:r w:rsidRPr="0063043D">
        <w:rPr>
          <w:color w:val="000000" w:themeColor="text1"/>
        </w:rPr>
        <w:t>PetroCaribe</w:t>
      </w:r>
      <w:proofErr w:type="spellEnd"/>
      <w:r w:rsidRPr="0063043D">
        <w:rPr>
          <w:color w:val="000000" w:themeColor="text1"/>
        </w:rPr>
        <w:t xml:space="preserve"> corruption scandal has triggered such a mass mobilization in response.    </w:t>
      </w:r>
    </w:p>
    <w:p w14:paraId="79177D13" w14:textId="77777777" w:rsidR="00F13C79" w:rsidRPr="0063043D" w:rsidRDefault="00F13C79">
      <w:pPr>
        <w:jc w:val="both"/>
        <w:rPr>
          <w:color w:val="000000" w:themeColor="text1"/>
          <w:highlight w:val="yellow"/>
        </w:rPr>
      </w:pPr>
      <w:bookmarkStart w:id="1068" w:name="_gjdgxs" w:colFirst="0" w:colLast="0"/>
      <w:bookmarkEnd w:id="1068"/>
    </w:p>
    <w:p w14:paraId="152631D9" w14:textId="174E82EC" w:rsidR="00F13C79" w:rsidRPr="0063043D" w:rsidRDefault="00191AE4">
      <w:pPr>
        <w:widowControl w:val="0"/>
        <w:numPr>
          <w:ilvl w:val="0"/>
          <w:numId w:val="2"/>
        </w:numPr>
        <w:pBdr>
          <w:top w:val="nil"/>
          <w:left w:val="nil"/>
          <w:bottom w:val="nil"/>
          <w:right w:val="nil"/>
          <w:between w:val="nil"/>
        </w:pBdr>
        <w:jc w:val="both"/>
        <w:rPr>
          <w:color w:val="000000" w:themeColor="text1"/>
        </w:rPr>
      </w:pPr>
      <w:r w:rsidRPr="0063043D">
        <w:rPr>
          <w:b/>
          <w:color w:val="000000" w:themeColor="text1"/>
        </w:rPr>
        <w:t xml:space="preserve">Impunity for </w:t>
      </w:r>
      <w:del w:id="1069" w:author="Beatrice Lindstrom" w:date="2019-05-08T14:05:00Z">
        <w:r w:rsidRPr="0063043D" w:rsidDel="00DA6DB4">
          <w:rPr>
            <w:b/>
            <w:color w:val="000000" w:themeColor="text1"/>
          </w:rPr>
          <w:delText xml:space="preserve">human </w:delText>
        </w:r>
      </w:del>
      <w:ins w:id="1070" w:author="Beatrice Lindstrom" w:date="2019-05-08T14:05:00Z">
        <w:r w:rsidR="00DA6DB4">
          <w:rPr>
            <w:b/>
            <w:color w:val="000000" w:themeColor="text1"/>
          </w:rPr>
          <w:t>H</w:t>
        </w:r>
        <w:r w:rsidR="00DA6DB4" w:rsidRPr="0063043D">
          <w:rPr>
            <w:b/>
            <w:color w:val="000000" w:themeColor="text1"/>
          </w:rPr>
          <w:t xml:space="preserve">uman </w:t>
        </w:r>
      </w:ins>
      <w:del w:id="1071" w:author="Beatrice Lindstrom" w:date="2019-05-08T14:05:00Z">
        <w:r w:rsidRPr="0063043D" w:rsidDel="00DA6DB4">
          <w:rPr>
            <w:b/>
            <w:color w:val="000000" w:themeColor="text1"/>
          </w:rPr>
          <w:delText xml:space="preserve">rights </w:delText>
        </w:r>
      </w:del>
      <w:ins w:id="1072" w:author="Beatrice Lindstrom" w:date="2019-05-08T14:05:00Z">
        <w:r w:rsidR="00DA6DB4">
          <w:rPr>
            <w:b/>
            <w:color w:val="000000" w:themeColor="text1"/>
          </w:rPr>
          <w:t>R</w:t>
        </w:r>
        <w:r w:rsidR="00DA6DB4" w:rsidRPr="0063043D">
          <w:rPr>
            <w:b/>
            <w:color w:val="000000" w:themeColor="text1"/>
          </w:rPr>
          <w:t xml:space="preserve">ights </w:t>
        </w:r>
      </w:ins>
      <w:del w:id="1073" w:author="Beatrice Lindstrom" w:date="2019-05-08T14:05:00Z">
        <w:r w:rsidRPr="0063043D" w:rsidDel="00DA6DB4">
          <w:rPr>
            <w:b/>
            <w:color w:val="000000" w:themeColor="text1"/>
          </w:rPr>
          <w:delText xml:space="preserve">abuses </w:delText>
        </w:r>
      </w:del>
      <w:ins w:id="1074" w:author="Beatrice Lindstrom" w:date="2019-05-08T14:05:00Z">
        <w:r w:rsidR="00DA6DB4">
          <w:rPr>
            <w:b/>
            <w:color w:val="000000" w:themeColor="text1"/>
          </w:rPr>
          <w:t>A</w:t>
        </w:r>
        <w:r w:rsidR="00DA6DB4" w:rsidRPr="0063043D">
          <w:rPr>
            <w:b/>
            <w:color w:val="000000" w:themeColor="text1"/>
          </w:rPr>
          <w:t xml:space="preserve">buses </w:t>
        </w:r>
      </w:ins>
    </w:p>
    <w:p w14:paraId="755313B1" w14:textId="77777777" w:rsidR="00F13C79" w:rsidRPr="0063043D" w:rsidRDefault="00F13C79">
      <w:pPr>
        <w:ind w:firstLine="720"/>
        <w:jc w:val="both"/>
        <w:rPr>
          <w:color w:val="000000" w:themeColor="text1"/>
        </w:rPr>
      </w:pPr>
    </w:p>
    <w:p w14:paraId="273F7177" w14:textId="5BEC7EBA" w:rsidR="00EA0B72" w:rsidRPr="0063043D" w:rsidRDefault="00EA0B72" w:rsidP="00EA0B72">
      <w:pPr>
        <w:jc w:val="both"/>
        <w:rPr>
          <w:bCs/>
          <w:color w:val="000000" w:themeColor="text1"/>
        </w:rPr>
      </w:pPr>
      <w:r w:rsidRPr="0063043D">
        <w:rPr>
          <w:color w:val="000000" w:themeColor="text1"/>
        </w:rPr>
        <w:t>President Moïse’s implication in human rights violations, direct misuse of state institutions for his personal interest, and inadequate responses to abuses by others have further eroded confidence in his leadership, and has contributed to intensifying the current crisis.</w:t>
      </w:r>
      <w:del w:id="1075" w:author="Beatrice Lindstrom" w:date="2019-05-14T14:52:00Z">
        <w:r w:rsidRPr="0063043D" w:rsidDel="00655DA7">
          <w:rPr>
            <w:rStyle w:val="FootnoteReference"/>
            <w:color w:val="000000" w:themeColor="text1"/>
          </w:rPr>
          <w:footnoteReference w:id="72"/>
        </w:r>
      </w:del>
      <w:r w:rsidRPr="0063043D">
        <w:rPr>
          <w:color w:val="000000" w:themeColor="text1"/>
        </w:rPr>
        <w:t xml:space="preserve"> </w:t>
      </w:r>
      <w:r w:rsidRPr="0063043D">
        <w:rPr>
          <w:bCs/>
          <w:color w:val="000000" w:themeColor="text1"/>
        </w:rPr>
        <w:t xml:space="preserve">President Moïse oversees a government responsible for grave human rights violations, including extrajudicial killings, violent evictions, and police abuses. The state-sponsored violence has targeted the poor and vulnerable, and has been used to suppress the opposition movement and consolidate power for President Moïse. </w:t>
      </w:r>
      <w:r w:rsidRPr="0063043D">
        <w:rPr>
          <w:color w:val="000000" w:themeColor="text1"/>
        </w:rPr>
        <w:t xml:space="preserve">Abuses </w:t>
      </w:r>
      <w:r w:rsidRPr="0063043D">
        <w:rPr>
          <w:bCs/>
          <w:color w:val="000000" w:themeColor="text1"/>
        </w:rPr>
        <w:t>have largely been carried out with impunity, and victims have been</w:t>
      </w:r>
      <w:r w:rsidRPr="0063043D">
        <w:rPr>
          <w:rFonts w:eastAsia="Calibri" w:cs="Courier"/>
          <w:color w:val="000000" w:themeColor="text1"/>
          <w:szCs w:val="20"/>
        </w:rPr>
        <w:t xml:space="preserve"> unable to obtain legal recourse in violation of their rights.</w:t>
      </w:r>
      <w:r w:rsidRPr="0063043D">
        <w:rPr>
          <w:bCs/>
          <w:color w:val="000000" w:themeColor="text1"/>
        </w:rPr>
        <w:t xml:space="preserve"> The Moïse administration has responded to brutal rights violations with silence in Haiti, while vehemently rejecting concerns from abroad. </w:t>
      </w:r>
      <w:r w:rsidR="00597F6F" w:rsidRPr="0063043D">
        <w:rPr>
          <w:bCs/>
          <w:color w:val="000000" w:themeColor="text1"/>
        </w:rPr>
        <w:t xml:space="preserve">President </w:t>
      </w:r>
      <w:r w:rsidRPr="0063043D">
        <w:rPr>
          <w:bCs/>
          <w:color w:val="000000" w:themeColor="text1"/>
        </w:rPr>
        <w:t>Moïse pushed out the UN’s chief officer in Haiti in 2018 after she spoke out on corruption, and more recently, the administration responded publicly to a March 2019 letter from 1</w:t>
      </w:r>
      <w:r w:rsidRPr="0063043D">
        <w:rPr>
          <w:color w:val="000000" w:themeColor="text1"/>
        </w:rPr>
        <w:t xml:space="preserve">04 members of U.S. </w:t>
      </w:r>
      <w:r w:rsidRPr="0063043D">
        <w:rPr>
          <w:color w:val="000000" w:themeColor="text1"/>
        </w:rPr>
        <w:lastRenderedPageBreak/>
        <w:t>Congress stating that it “categorically denies all allegations of human rights violations.”</w:t>
      </w:r>
      <w:r w:rsidRPr="0063043D">
        <w:rPr>
          <w:rStyle w:val="FootnoteReference"/>
          <w:color w:val="000000" w:themeColor="text1"/>
        </w:rPr>
        <w:footnoteReference w:id="73"/>
      </w:r>
      <w:r w:rsidRPr="0063043D">
        <w:rPr>
          <w:color w:val="000000" w:themeColor="text1"/>
        </w:rPr>
        <w:t xml:space="preserve"> The following examples illustrate both the government’s rights abuses and impunity:</w:t>
      </w:r>
    </w:p>
    <w:p w14:paraId="47F0BBD8" w14:textId="77777777" w:rsidR="00EA0B72" w:rsidRPr="0063043D" w:rsidRDefault="00EA0B72" w:rsidP="00EA0B72">
      <w:pPr>
        <w:jc w:val="both"/>
        <w:rPr>
          <w:bCs/>
          <w:color w:val="000000" w:themeColor="text1"/>
        </w:rPr>
      </w:pPr>
    </w:p>
    <w:p w14:paraId="79633098" w14:textId="77777777" w:rsidR="00EA0B72" w:rsidRPr="0063043D" w:rsidRDefault="00EA0B72" w:rsidP="00EA0B72">
      <w:pPr>
        <w:jc w:val="both"/>
        <w:rPr>
          <w:b/>
          <w:bCs/>
          <w:i/>
          <w:color w:val="000000" w:themeColor="text1"/>
        </w:rPr>
      </w:pPr>
      <w:r w:rsidRPr="0063043D">
        <w:rPr>
          <w:b/>
          <w:bCs/>
          <w:i/>
          <w:color w:val="000000" w:themeColor="text1"/>
        </w:rPr>
        <w:t xml:space="preserve">La Saline Massacre </w:t>
      </w:r>
    </w:p>
    <w:p w14:paraId="6D4C4355" w14:textId="77777777" w:rsidR="00EA0B72" w:rsidRPr="0063043D" w:rsidRDefault="00EA0B72" w:rsidP="00EA0B72">
      <w:pPr>
        <w:jc w:val="both"/>
        <w:rPr>
          <w:color w:val="000000" w:themeColor="text1"/>
        </w:rPr>
      </w:pPr>
    </w:p>
    <w:p w14:paraId="21C0077F" w14:textId="6836CC5C" w:rsidR="00EA0B72" w:rsidRPr="0063043D" w:rsidRDefault="00EA0B72" w:rsidP="00EA0B72">
      <w:pPr>
        <w:jc w:val="both"/>
        <w:rPr>
          <w:color w:val="000000" w:themeColor="text1"/>
        </w:rPr>
      </w:pPr>
      <w:r w:rsidRPr="0063043D">
        <w:rPr>
          <w:color w:val="000000" w:themeColor="text1"/>
        </w:rPr>
        <w:t>On November 13, 2018, in the days leading up to long-planned nationwide protests,</w:t>
      </w:r>
      <w:del w:id="1089" w:author="HP" w:date="2019-05-13T12:33:00Z">
        <w:r w:rsidRPr="0063043D" w:rsidDel="00885629">
          <w:rPr>
            <w:rStyle w:val="FootnoteReference"/>
            <w:color w:val="000000" w:themeColor="text1"/>
          </w:rPr>
          <w:footnoteReference w:id="74"/>
        </w:r>
      </w:del>
      <w:r w:rsidRPr="0063043D">
        <w:rPr>
          <w:color w:val="000000" w:themeColor="text1"/>
        </w:rPr>
        <w:t xml:space="preserve"> armed gangs carried out a brutal government-sanctioned massacre in La Saline, a longtime convening spot for anti-government protests.</w:t>
      </w:r>
      <w:ins w:id="1094" w:author="HP" w:date="2019-05-13T12:33:00Z">
        <w:r w:rsidR="00885629" w:rsidRPr="0063043D">
          <w:rPr>
            <w:rStyle w:val="FootnoteReference"/>
            <w:color w:val="000000" w:themeColor="text1"/>
          </w:rPr>
          <w:footnoteReference w:id="75"/>
        </w:r>
      </w:ins>
      <w:del w:id="1097" w:author="Beatrice Lindstrom" w:date="2019-05-08T14:07:00Z">
        <w:r w:rsidRPr="0063043D" w:rsidDel="00DA6DB4">
          <w:rPr>
            <w:color w:val="000000" w:themeColor="text1"/>
          </w:rPr>
          <w:delText xml:space="preserve"> </w:delText>
        </w:r>
      </w:del>
      <w:r w:rsidRPr="0063043D">
        <w:rPr>
          <w:color w:val="000000" w:themeColor="text1"/>
        </w:rPr>
        <w:t xml:space="preserve"> Assailants killed a</w:t>
      </w:r>
      <w:r w:rsidR="006155F7">
        <w:rPr>
          <w:color w:val="000000" w:themeColor="text1"/>
        </w:rPr>
        <w:t>t least</w:t>
      </w:r>
      <w:r w:rsidRPr="0063043D">
        <w:rPr>
          <w:color w:val="000000" w:themeColor="text1"/>
        </w:rPr>
        <w:t xml:space="preserve"> 71 people, including women and children, raped </w:t>
      </w:r>
      <w:r w:rsidR="006155F7">
        <w:rPr>
          <w:color w:val="000000" w:themeColor="text1"/>
        </w:rPr>
        <w:t xml:space="preserve">at least </w:t>
      </w:r>
      <w:r w:rsidRPr="0063043D">
        <w:rPr>
          <w:color w:val="000000" w:themeColor="text1"/>
        </w:rPr>
        <w:t xml:space="preserve">11 women and looted </w:t>
      </w:r>
      <w:r w:rsidR="006155F7">
        <w:rPr>
          <w:color w:val="000000" w:themeColor="text1"/>
        </w:rPr>
        <w:t xml:space="preserve">more than </w:t>
      </w:r>
      <w:r w:rsidRPr="0063043D">
        <w:rPr>
          <w:color w:val="000000" w:themeColor="text1"/>
        </w:rPr>
        <w:t>150 homes, making this one of Haiti’s worst massacres since the fall of the Duvalier dictatorship in 1986.</w:t>
      </w:r>
      <w:r w:rsidRPr="0063043D">
        <w:rPr>
          <w:rStyle w:val="FootnoteReference"/>
          <w:color w:val="000000" w:themeColor="text1"/>
        </w:rPr>
        <w:footnoteReference w:id="76"/>
      </w:r>
      <w:r w:rsidRPr="0063043D">
        <w:rPr>
          <w:color w:val="000000" w:themeColor="text1"/>
        </w:rPr>
        <w:t xml:space="preserve"> The assailants allegedly went house-to-house with long guns and machetes, pulled unarmed civilians into the alleys and killed them with single shots or machete blows.</w:t>
      </w:r>
      <w:r w:rsidR="00C56D89" w:rsidRPr="0063043D">
        <w:rPr>
          <w:rStyle w:val="FootnoteReference"/>
          <w:color w:val="000000" w:themeColor="text1"/>
        </w:rPr>
        <w:footnoteReference w:id="77"/>
      </w:r>
      <w:r w:rsidRPr="0063043D">
        <w:rPr>
          <w:color w:val="000000" w:themeColor="text1"/>
        </w:rPr>
        <w:t xml:space="preserve"> </w:t>
      </w:r>
      <w:r w:rsidR="00C56D89" w:rsidRPr="0063043D">
        <w:rPr>
          <w:color w:val="000000" w:themeColor="text1"/>
        </w:rPr>
        <w:t xml:space="preserve">Most </w:t>
      </w:r>
      <w:r w:rsidRPr="0063043D">
        <w:rPr>
          <w:color w:val="000000" w:themeColor="text1"/>
        </w:rPr>
        <w:t xml:space="preserve">bodies were burned or </w:t>
      </w:r>
      <w:del w:id="1121" w:author="Beatrice Lindstrom" w:date="2019-05-08T14:07:00Z">
        <w:r w:rsidRPr="0063043D" w:rsidDel="00DA6DB4">
          <w:rPr>
            <w:color w:val="000000" w:themeColor="text1"/>
          </w:rPr>
          <w:delText xml:space="preserve">thrown </w:delText>
        </w:r>
      </w:del>
      <w:ins w:id="1122" w:author="Beatrice Lindstrom" w:date="2019-05-08T14:07:00Z">
        <w:r w:rsidR="00DA6DB4">
          <w:rPr>
            <w:color w:val="000000" w:themeColor="text1"/>
          </w:rPr>
          <w:t>disposed</w:t>
        </w:r>
        <w:r w:rsidR="00DA6DB4" w:rsidRPr="0063043D">
          <w:rPr>
            <w:color w:val="000000" w:themeColor="text1"/>
          </w:rPr>
          <w:t xml:space="preserve"> </w:t>
        </w:r>
      </w:ins>
      <w:r w:rsidRPr="0063043D">
        <w:rPr>
          <w:color w:val="000000" w:themeColor="text1"/>
        </w:rPr>
        <w:t>in trash piles and fed to pigs.</w:t>
      </w:r>
      <w:r w:rsidRPr="0063043D">
        <w:rPr>
          <w:rStyle w:val="FootnoteReference"/>
          <w:color w:val="000000" w:themeColor="text1"/>
        </w:rPr>
        <w:footnoteReference w:id="78"/>
      </w:r>
      <w:r w:rsidRPr="0063043D">
        <w:rPr>
          <w:color w:val="000000" w:themeColor="text1"/>
        </w:rPr>
        <w:t xml:space="preserve"> Images of the aftermath circulated on social media and shook the nation. Following the massacre, approximately 300 people fled La Saline, and at the time of writing, dozens of families are still living in a makeshift camp across from the Parliament without any government support.</w:t>
      </w:r>
      <w:r w:rsidRPr="0063043D">
        <w:rPr>
          <w:rStyle w:val="FootnoteReference"/>
          <w:color w:val="000000" w:themeColor="text1"/>
        </w:rPr>
        <w:footnoteReference w:id="79"/>
      </w:r>
    </w:p>
    <w:p w14:paraId="5EEC511A" w14:textId="77777777" w:rsidR="00EA0B72" w:rsidRPr="0063043D" w:rsidRDefault="00EA0B72" w:rsidP="00EA0B72">
      <w:pPr>
        <w:jc w:val="both"/>
        <w:rPr>
          <w:color w:val="000000" w:themeColor="text1"/>
        </w:rPr>
      </w:pPr>
    </w:p>
    <w:p w14:paraId="568CE292" w14:textId="3CED92EB" w:rsidR="00A431FD" w:rsidRDefault="00EA0B72" w:rsidP="00A431FD">
      <w:pPr>
        <w:rPr>
          <w:ins w:id="1130" w:author="Beatrice Lindstrom" w:date="2019-05-10T16:19:00Z"/>
        </w:rPr>
      </w:pPr>
      <w:r w:rsidRPr="0063043D">
        <w:rPr>
          <w:color w:val="000000" w:themeColor="text1"/>
        </w:rPr>
        <w:t xml:space="preserve">Investigations by rights groups, including the National Human Rights Defense Network (RNDDH), concluded that the La Saline </w:t>
      </w:r>
      <w:del w:id="1131" w:author="Beatrice Lindstrom" w:date="2019-05-10T16:14:00Z">
        <w:r w:rsidRPr="0063043D" w:rsidDel="00A431FD">
          <w:rPr>
            <w:color w:val="000000" w:themeColor="text1"/>
          </w:rPr>
          <w:delText xml:space="preserve">Massacre </w:delText>
        </w:r>
      </w:del>
      <w:ins w:id="1132" w:author="Beatrice Lindstrom" w:date="2019-05-10T16:14:00Z">
        <w:r w:rsidR="00A431FD">
          <w:rPr>
            <w:color w:val="000000" w:themeColor="text1"/>
          </w:rPr>
          <w:t>m</w:t>
        </w:r>
        <w:r w:rsidR="00A431FD" w:rsidRPr="0063043D">
          <w:rPr>
            <w:color w:val="000000" w:themeColor="text1"/>
          </w:rPr>
          <w:t xml:space="preserve">assacre </w:t>
        </w:r>
      </w:ins>
      <w:r w:rsidRPr="0063043D">
        <w:rPr>
          <w:color w:val="000000" w:themeColor="text1"/>
        </w:rPr>
        <w:t>was perpetrated by gangs operating with the support and involvement of government forces.</w:t>
      </w:r>
      <w:r w:rsidRPr="0063043D">
        <w:rPr>
          <w:rStyle w:val="FootnoteReference"/>
          <w:color w:val="000000" w:themeColor="text1"/>
        </w:rPr>
        <w:footnoteReference w:id="80"/>
      </w:r>
      <w:r w:rsidRPr="0063043D">
        <w:rPr>
          <w:color w:val="000000" w:themeColor="text1"/>
        </w:rPr>
        <w:t xml:space="preserve"> Witnesses reported that perpetrators were </w:t>
      </w:r>
      <w:r w:rsidRPr="0063043D">
        <w:rPr>
          <w:color w:val="000000" w:themeColor="text1"/>
        </w:rPr>
        <w:lastRenderedPageBreak/>
        <w:t>transported to the areas in police vehicles, and that some wore official police uniforms.</w:t>
      </w:r>
      <w:r w:rsidR="00FC4CF9" w:rsidRPr="0063043D">
        <w:rPr>
          <w:rStyle w:val="FootnoteReference"/>
          <w:color w:val="000000" w:themeColor="text1"/>
        </w:rPr>
        <w:footnoteReference w:id="81"/>
      </w:r>
      <w:r w:rsidRPr="0063043D">
        <w:rPr>
          <w:color w:val="000000" w:themeColor="text1"/>
        </w:rPr>
        <w:t xml:space="preserve"> La Saline residents also implicated government officials in orchestrating the massacre, claiming th</w:t>
      </w:r>
      <w:r w:rsidR="006155F7">
        <w:rPr>
          <w:color w:val="000000" w:themeColor="text1"/>
        </w:rPr>
        <w:t>e attack was organized</w:t>
      </w:r>
      <w:r w:rsidRPr="0063043D">
        <w:rPr>
          <w:color w:val="000000" w:themeColor="text1"/>
        </w:rPr>
        <w:t xml:space="preserve"> to retaliate against the neighborhood’s involvement in the anti-government protests that had been planned for November 18.</w:t>
      </w:r>
      <w:r w:rsidRPr="0063043D">
        <w:rPr>
          <w:rStyle w:val="FootnoteReference"/>
          <w:color w:val="000000" w:themeColor="text1"/>
        </w:rPr>
        <w:footnoteReference w:id="82"/>
      </w:r>
      <w:r w:rsidRPr="0063043D">
        <w:rPr>
          <w:color w:val="000000" w:themeColor="text1"/>
        </w:rPr>
        <w:t xml:space="preserve"> </w:t>
      </w:r>
    </w:p>
    <w:p w14:paraId="0D556610" w14:textId="5A589DC3" w:rsidR="00A431FD" w:rsidRDefault="00A431FD" w:rsidP="00A431FD">
      <w:pPr>
        <w:rPr>
          <w:ins w:id="1211" w:author="Beatrice Lindstrom" w:date="2019-05-10T16:14:00Z"/>
        </w:rPr>
      </w:pPr>
    </w:p>
    <w:p w14:paraId="2AF0349A" w14:textId="0F4DED2D" w:rsidR="00EA0B72" w:rsidRPr="0063043D" w:rsidDel="00E2505C" w:rsidRDefault="00EA0B72" w:rsidP="00EA0B72">
      <w:pPr>
        <w:jc w:val="both"/>
        <w:rPr>
          <w:del w:id="1212" w:author="Beatrice Lindstrom" w:date="2019-05-10T16:26:00Z"/>
          <w:rFonts w:ascii="Calibri" w:hAnsi="Calibri"/>
          <w:color w:val="000000" w:themeColor="text1"/>
          <w:sz w:val="23"/>
          <w:szCs w:val="23"/>
        </w:rPr>
      </w:pPr>
    </w:p>
    <w:p w14:paraId="5C1ECFD6" w14:textId="70B436C3" w:rsidR="00EA0B72" w:rsidRPr="0063043D" w:rsidDel="00E2505C" w:rsidRDefault="00EA0B72" w:rsidP="00EA0B72">
      <w:pPr>
        <w:jc w:val="both"/>
        <w:rPr>
          <w:del w:id="1213" w:author="Beatrice Lindstrom" w:date="2019-05-10T16:26:00Z"/>
          <w:i/>
          <w:color w:val="000000" w:themeColor="text1"/>
        </w:rPr>
      </w:pPr>
    </w:p>
    <w:p w14:paraId="2518210E" w14:textId="1AEAF22E" w:rsidR="00EA0B72" w:rsidRDefault="00EA0B72">
      <w:pPr>
        <w:rPr>
          <w:color w:val="000000" w:themeColor="text1"/>
        </w:rPr>
        <w:pPrChange w:id="1214" w:author="Beatrice Lindstrom" w:date="2019-05-10T16:10:00Z">
          <w:pPr>
            <w:jc w:val="both"/>
          </w:pPr>
        </w:pPrChange>
      </w:pPr>
      <w:r w:rsidRPr="0063043D">
        <w:rPr>
          <w:color w:val="000000" w:themeColor="text1"/>
        </w:rPr>
        <w:t xml:space="preserve">Despite the scale and horror of the atrocities, </w:t>
      </w:r>
      <w:del w:id="1215" w:author="Beatrice Lindstrom" w:date="2019-05-10T16:51:00Z">
        <w:r w:rsidRPr="0063043D" w:rsidDel="0074471D">
          <w:rPr>
            <w:color w:val="000000" w:themeColor="text1"/>
          </w:rPr>
          <w:delText xml:space="preserve">the </w:delText>
        </w:r>
      </w:del>
      <w:ins w:id="1216" w:author="Beatrice Lindstrom" w:date="2019-05-10T16:42:00Z">
        <w:r w:rsidR="0074471D">
          <w:rPr>
            <w:color w:val="000000" w:themeColor="text1"/>
          </w:rPr>
          <w:t>President</w:t>
        </w:r>
        <w:r w:rsidR="0074471D" w:rsidRPr="0063043D">
          <w:rPr>
            <w:color w:val="000000" w:themeColor="text1"/>
          </w:rPr>
          <w:t xml:space="preserve"> </w:t>
        </w:r>
      </w:ins>
      <w:r w:rsidRPr="0063043D">
        <w:rPr>
          <w:color w:val="000000" w:themeColor="text1"/>
        </w:rPr>
        <w:t xml:space="preserve">Moïse </w:t>
      </w:r>
      <w:del w:id="1217" w:author="Beatrice Lindstrom" w:date="2019-05-10T16:44:00Z">
        <w:r w:rsidRPr="0063043D" w:rsidDel="0074471D">
          <w:rPr>
            <w:color w:val="000000" w:themeColor="text1"/>
          </w:rPr>
          <w:delText xml:space="preserve">administration </w:delText>
        </w:r>
      </w:del>
      <w:r w:rsidRPr="0063043D">
        <w:rPr>
          <w:color w:val="000000" w:themeColor="text1"/>
        </w:rPr>
        <w:t xml:space="preserve">has </w:t>
      </w:r>
      <w:del w:id="1218" w:author="Beatrice Lindstrom" w:date="2019-05-10T16:44:00Z">
        <w:r w:rsidRPr="0063043D" w:rsidDel="0074471D">
          <w:rPr>
            <w:color w:val="000000" w:themeColor="text1"/>
          </w:rPr>
          <w:delText>failed to respond adequately or</w:delText>
        </w:r>
      </w:del>
      <w:ins w:id="1219" w:author="Beatrice Lindstrom" w:date="2019-05-10T16:44:00Z">
        <w:r w:rsidR="0074471D">
          <w:rPr>
            <w:color w:val="000000" w:themeColor="text1"/>
          </w:rPr>
          <w:t>not</w:t>
        </w:r>
      </w:ins>
      <w:r w:rsidRPr="0063043D">
        <w:rPr>
          <w:color w:val="000000" w:themeColor="text1"/>
        </w:rPr>
        <w:t xml:space="preserve"> formally condemn</w:t>
      </w:r>
      <w:ins w:id="1220" w:author="Beatrice Lindstrom" w:date="2019-05-10T16:48:00Z">
        <w:r w:rsidR="0074471D">
          <w:rPr>
            <w:color w:val="000000" w:themeColor="text1"/>
          </w:rPr>
          <w:t>ed</w:t>
        </w:r>
      </w:ins>
      <w:r w:rsidRPr="0063043D">
        <w:rPr>
          <w:color w:val="000000" w:themeColor="text1"/>
        </w:rPr>
        <w:t xml:space="preserve"> the killings</w:t>
      </w:r>
      <w:ins w:id="1221" w:author="Beatrice Lindstrom" w:date="2019-05-10T16:48:00Z">
        <w:r w:rsidR="0074471D">
          <w:rPr>
            <w:color w:val="000000" w:themeColor="text1"/>
          </w:rPr>
          <w:t xml:space="preserve"> and victims have not been provided any protection or support </w:t>
        </w:r>
      </w:ins>
      <w:r w:rsidRPr="0063043D">
        <w:rPr>
          <w:color w:val="000000" w:themeColor="text1"/>
        </w:rPr>
        <w:t>.</w:t>
      </w:r>
      <w:r w:rsidRPr="0063043D">
        <w:rPr>
          <w:rStyle w:val="FootnoteReference"/>
          <w:color w:val="000000" w:themeColor="text1"/>
          <w:lang w:val="fr-FR"/>
        </w:rPr>
        <w:footnoteReference w:id="83"/>
      </w:r>
      <w:r w:rsidRPr="0063043D">
        <w:rPr>
          <w:color w:val="000000" w:themeColor="text1"/>
        </w:rPr>
        <w:t xml:space="preserve"> A declaration signed by a diverse group of civil society actors </w:t>
      </w:r>
      <w:del w:id="1234" w:author="Beatrice Lindstrom" w:date="2019-05-10T16:45:00Z">
        <w:r w:rsidRPr="0063043D" w:rsidDel="0074471D">
          <w:rPr>
            <w:color w:val="000000" w:themeColor="text1"/>
          </w:rPr>
          <w:delText xml:space="preserve">has called for an independent investigation into the massacre and for the government </w:delText>
        </w:r>
      </w:del>
      <w:ins w:id="1235" w:author="Beatrice Lindstrom" w:date="2019-05-10T16:45:00Z">
        <w:r w:rsidR="0074471D">
          <w:rPr>
            <w:color w:val="000000" w:themeColor="text1"/>
          </w:rPr>
          <w:t xml:space="preserve">calling </w:t>
        </w:r>
      </w:ins>
      <w:ins w:id="1236" w:author="Beatrice Lindstrom" w:date="2019-05-10T16:50:00Z">
        <w:r w:rsidR="0074471D">
          <w:rPr>
            <w:color w:val="000000" w:themeColor="text1"/>
          </w:rPr>
          <w:t>for a</w:t>
        </w:r>
      </w:ins>
      <w:ins w:id="1237" w:author="Beatrice Lindstrom" w:date="2019-05-10T16:51:00Z">
        <w:r w:rsidR="00951768">
          <w:rPr>
            <w:color w:val="000000" w:themeColor="text1"/>
          </w:rPr>
          <w:t>n</w:t>
        </w:r>
      </w:ins>
      <w:ins w:id="1238" w:author="Beatrice Lindstrom" w:date="2019-05-10T16:50:00Z">
        <w:r w:rsidR="0074471D">
          <w:rPr>
            <w:color w:val="000000" w:themeColor="text1"/>
          </w:rPr>
          <w:t xml:space="preserve"> independent investigation and </w:t>
        </w:r>
      </w:ins>
      <w:del w:id="1239" w:author="Beatrice Lindstrom" w:date="2019-05-10T16:50:00Z">
        <w:r w:rsidRPr="0063043D" w:rsidDel="0074471D">
          <w:rPr>
            <w:color w:val="000000" w:themeColor="text1"/>
          </w:rPr>
          <w:delText xml:space="preserve">to provide </w:delText>
        </w:r>
      </w:del>
      <w:r w:rsidRPr="0063043D">
        <w:rPr>
          <w:color w:val="000000" w:themeColor="text1"/>
        </w:rPr>
        <w:t>protection and remedies for victims</w:t>
      </w:r>
      <w:ins w:id="1240" w:author="Beatrice Lindstrom" w:date="2019-05-10T16:46:00Z">
        <w:r w:rsidR="0074471D">
          <w:rPr>
            <w:color w:val="000000" w:themeColor="text1"/>
          </w:rPr>
          <w:t xml:space="preserve"> has gone unanswered</w:t>
        </w:r>
      </w:ins>
      <w:ins w:id="1241" w:author="Beatrice Lindstrom" w:date="2019-05-10T16:51:00Z">
        <w:r w:rsidR="00951768">
          <w:rPr>
            <w:color w:val="000000" w:themeColor="text1"/>
          </w:rPr>
          <w:t>.</w:t>
        </w:r>
      </w:ins>
      <w:del w:id="1242" w:author="Beatrice Lindstrom" w:date="2019-05-10T16:46:00Z">
        <w:r w:rsidRPr="0063043D" w:rsidDel="0074471D">
          <w:rPr>
            <w:color w:val="000000" w:themeColor="text1"/>
          </w:rPr>
          <w:delText>.</w:delText>
        </w:r>
      </w:del>
      <w:r w:rsidRPr="0063043D">
        <w:rPr>
          <w:rStyle w:val="FootnoteReference"/>
          <w:color w:val="000000" w:themeColor="text1"/>
        </w:rPr>
        <w:footnoteReference w:id="84"/>
      </w:r>
      <w:r w:rsidRPr="0063043D">
        <w:rPr>
          <w:color w:val="000000" w:themeColor="text1"/>
        </w:rPr>
        <w:t xml:space="preserve">  </w:t>
      </w:r>
      <w:ins w:id="1246" w:author="Beatrice Lindstrom" w:date="2019-05-10T16:53:00Z">
        <w:r w:rsidR="00951768" w:rsidRPr="00DF3796">
          <w:rPr>
            <w:color w:val="222222"/>
            <w:shd w:val="clear" w:color="auto" w:fill="FFFFFF"/>
          </w:rPr>
          <w:t xml:space="preserve">The </w:t>
        </w:r>
        <w:r w:rsidR="00951768" w:rsidRPr="00DF3796">
          <w:rPr>
            <w:color w:val="222222"/>
            <w:highlight w:val="yellow"/>
            <w:shd w:val="clear" w:color="auto" w:fill="FFFFFF"/>
          </w:rPr>
          <w:t>DCPJ</w:t>
        </w:r>
        <w:r w:rsidR="00951768" w:rsidRPr="00DF3796">
          <w:rPr>
            <w:color w:val="222222"/>
            <w:shd w:val="clear" w:color="auto" w:fill="FFFFFF"/>
          </w:rPr>
          <w:t xml:space="preserve"> </w:t>
        </w:r>
      </w:ins>
      <w:ins w:id="1247" w:author="Beatrice Lindstrom" w:date="2019-05-10T16:54:00Z">
        <w:r w:rsidR="00951768">
          <w:rPr>
            <w:color w:val="222222"/>
            <w:shd w:val="clear" w:color="auto" w:fill="FFFFFF"/>
          </w:rPr>
          <w:t xml:space="preserve">is investigating and </w:t>
        </w:r>
      </w:ins>
      <w:ins w:id="1248" w:author="Beatrice Lindstrom" w:date="2019-05-10T16:53:00Z">
        <w:r w:rsidR="00951768" w:rsidRPr="00DF3796">
          <w:rPr>
            <w:color w:val="222222"/>
            <w:shd w:val="clear" w:color="auto" w:fill="FFFFFF"/>
          </w:rPr>
          <w:t>released a list in May of those it believe should be arrested for the massacre</w:t>
        </w:r>
        <w:r w:rsidR="00951768">
          <w:rPr>
            <w:color w:val="222222"/>
            <w:shd w:val="clear" w:color="auto" w:fill="FFFFFF"/>
          </w:rPr>
          <w:t>,</w:t>
        </w:r>
        <w:r w:rsidR="00951768" w:rsidRPr="00DF3796">
          <w:rPr>
            <w:color w:val="222222"/>
            <w:shd w:val="clear" w:color="auto" w:fill="FFFFFF"/>
          </w:rPr>
          <w:t xml:space="preserve"> </w:t>
        </w:r>
      </w:ins>
      <w:ins w:id="1249" w:author="Beatrice Lindstrom" w:date="2019-05-10T16:54:00Z">
        <w:r w:rsidR="00951768">
          <w:rPr>
            <w:color w:val="222222"/>
            <w:shd w:val="clear" w:color="auto" w:fill="FFFFFF"/>
          </w:rPr>
          <w:t>which includes</w:t>
        </w:r>
      </w:ins>
      <w:ins w:id="1250" w:author="Beatrice Lindstrom" w:date="2019-05-10T16:53:00Z">
        <w:r w:rsidR="00951768" w:rsidRPr="00DF3796">
          <w:rPr>
            <w:color w:val="222222"/>
            <w:shd w:val="clear" w:color="auto" w:fill="FFFFFF"/>
          </w:rPr>
          <w:t xml:space="preserve"> several senior governmental officials; most of these individuals were also identified in the RNDDH </w:t>
        </w:r>
        <w:r w:rsidR="00951768">
          <w:rPr>
            <w:color w:val="222222"/>
            <w:shd w:val="clear" w:color="auto" w:fill="FFFFFF"/>
          </w:rPr>
          <w:t>report released in December</w:t>
        </w:r>
        <w:r w:rsidR="00951768" w:rsidRPr="00DF3796">
          <w:rPr>
            <w:color w:val="222222"/>
            <w:shd w:val="clear" w:color="auto" w:fill="FFFFFF"/>
          </w:rPr>
          <w:t xml:space="preserve">. </w:t>
        </w:r>
      </w:ins>
      <w:del w:id="1251" w:author="Beatrice Lindstrom" w:date="2019-05-10T16:55:00Z">
        <w:r w:rsidRPr="0063043D" w:rsidDel="00951768">
          <w:rPr>
            <w:color w:val="000000" w:themeColor="text1"/>
          </w:rPr>
          <w:delText xml:space="preserve">A police investigation concluded in January with </w:delText>
        </w:r>
        <w:r w:rsidRPr="00A431FD" w:rsidDel="00951768">
          <w:rPr>
            <w:color w:val="000000" w:themeColor="text1"/>
          </w:rPr>
          <w:delText>the suspension of two officers,</w:delText>
        </w:r>
        <w:r w:rsidRPr="00A431FD" w:rsidDel="00951768">
          <w:rPr>
            <w:rStyle w:val="FootnoteReference"/>
            <w:color w:val="000000" w:themeColor="text1"/>
          </w:rPr>
          <w:footnoteReference w:id="85"/>
        </w:r>
        <w:r w:rsidRPr="00A431FD" w:rsidDel="00951768">
          <w:rPr>
            <w:color w:val="000000" w:themeColor="text1"/>
          </w:rPr>
          <w:delText xml:space="preserve"> but i</w:delText>
        </w:r>
      </w:del>
      <w:ins w:id="1268" w:author="Beatrice Lindstrom" w:date="2019-05-10T16:55:00Z">
        <w:r w:rsidR="00951768">
          <w:rPr>
            <w:color w:val="000000" w:themeColor="text1"/>
          </w:rPr>
          <w:t>I</w:t>
        </w:r>
      </w:ins>
      <w:r w:rsidRPr="00A431FD">
        <w:rPr>
          <w:color w:val="000000" w:themeColor="text1"/>
        </w:rPr>
        <w:t xml:space="preserve">t is unclear </w:t>
      </w:r>
      <w:del w:id="1269" w:author="Beatrice Lindstrom" w:date="2019-05-10T16:08:00Z">
        <w:r w:rsidRPr="00A431FD" w:rsidDel="00A431FD">
          <w:rPr>
            <w:color w:val="000000" w:themeColor="text1"/>
          </w:rPr>
          <w:delText xml:space="preserve">whether </w:delText>
        </w:r>
      </w:del>
      <w:del w:id="1270" w:author="Beatrice Lindstrom" w:date="2019-05-10T16:55:00Z">
        <w:r w:rsidRPr="00A431FD" w:rsidDel="00951768">
          <w:rPr>
            <w:color w:val="000000" w:themeColor="text1"/>
          </w:rPr>
          <w:delText xml:space="preserve">the case is advancing through the court system or </w:delText>
        </w:r>
      </w:del>
      <w:del w:id="1271" w:author="Beatrice Lindstrom" w:date="2019-05-10T16:07:00Z">
        <w:r w:rsidRPr="00A431FD" w:rsidDel="00140EB2">
          <w:rPr>
            <w:color w:val="000000" w:themeColor="text1"/>
          </w:rPr>
          <w:delText>whether anyone has been</w:delText>
        </w:r>
      </w:del>
      <w:ins w:id="1272" w:author="Beatrice Lindstrom" w:date="2019-05-10T16:07:00Z">
        <w:r w:rsidR="00140EB2" w:rsidRPr="00A431FD">
          <w:rPr>
            <w:color w:val="000000" w:themeColor="text1"/>
          </w:rPr>
          <w:t xml:space="preserve">how many </w:t>
        </w:r>
      </w:ins>
      <w:del w:id="1273" w:author="Beatrice Lindstrom" w:date="2019-05-10T16:56:00Z">
        <w:r w:rsidRPr="00A431FD" w:rsidDel="00951768">
          <w:rPr>
            <w:color w:val="000000" w:themeColor="text1"/>
          </w:rPr>
          <w:delText xml:space="preserve"> </w:delText>
        </w:r>
      </w:del>
      <w:r w:rsidRPr="00A431FD">
        <w:rPr>
          <w:color w:val="000000" w:themeColor="text1"/>
        </w:rPr>
        <w:t>arrest</w:t>
      </w:r>
      <w:ins w:id="1274" w:author="Beatrice Lindstrom" w:date="2019-05-10T16:56:00Z">
        <w:r w:rsidR="00951768">
          <w:rPr>
            <w:color w:val="000000" w:themeColor="text1"/>
          </w:rPr>
          <w:t>s have been made.</w:t>
        </w:r>
      </w:ins>
      <w:del w:id="1275" w:author="Beatrice Lindstrom" w:date="2019-05-10T16:56:00Z">
        <w:r w:rsidRPr="00A431FD" w:rsidDel="00951768">
          <w:rPr>
            <w:color w:val="000000" w:themeColor="text1"/>
          </w:rPr>
          <w:delText>ed in connection with the killings.</w:delText>
        </w:r>
      </w:del>
      <w:commentRangeStart w:id="1276"/>
      <w:commentRangeStart w:id="1277"/>
      <w:r w:rsidRPr="00A431FD">
        <w:rPr>
          <w:rStyle w:val="FootnoteReference"/>
          <w:color w:val="000000" w:themeColor="text1"/>
        </w:rPr>
        <w:footnoteReference w:id="86"/>
      </w:r>
      <w:commentRangeEnd w:id="1276"/>
      <w:r w:rsidR="00D25CE5" w:rsidRPr="00A431FD">
        <w:rPr>
          <w:rStyle w:val="CommentReference"/>
          <w:sz w:val="24"/>
          <w:szCs w:val="24"/>
          <w:rPrChange w:id="1313" w:author="Beatrice Lindstrom" w:date="2019-05-10T16:10:00Z">
            <w:rPr>
              <w:rStyle w:val="CommentReference"/>
            </w:rPr>
          </w:rPrChange>
        </w:rPr>
        <w:commentReference w:id="1276"/>
      </w:r>
      <w:commentRangeEnd w:id="1277"/>
      <w:r w:rsidR="00461553" w:rsidRPr="00A431FD">
        <w:rPr>
          <w:rStyle w:val="CommentReference"/>
          <w:sz w:val="24"/>
          <w:szCs w:val="24"/>
          <w:rPrChange w:id="1314" w:author="Beatrice Lindstrom" w:date="2019-05-10T16:10:00Z">
            <w:rPr>
              <w:rStyle w:val="CommentReference"/>
            </w:rPr>
          </w:rPrChange>
        </w:rPr>
        <w:commentReference w:id="1277"/>
      </w:r>
      <w:r w:rsidRPr="00A431FD">
        <w:rPr>
          <w:color w:val="000000" w:themeColor="text1"/>
        </w:rPr>
        <w:t xml:space="preserve"> </w:t>
      </w:r>
      <w:ins w:id="1315" w:author="HP" w:date="2019-05-13T12:50:00Z">
        <w:r w:rsidR="00056C0E" w:rsidRPr="00056C0E">
          <w:rPr>
            <w:color w:val="000000" w:themeColor="text1"/>
          </w:rPr>
          <w:t xml:space="preserve">As of March, 2019, the United Nations mission in Haiti, </w:t>
        </w:r>
        <w:r w:rsidR="00056C0E">
          <w:rPr>
            <w:color w:val="000000" w:themeColor="text1"/>
          </w:rPr>
          <w:t>MINUJUSTH</w:t>
        </w:r>
        <w:r w:rsidR="00056C0E" w:rsidRPr="00056C0E">
          <w:rPr>
            <w:color w:val="000000" w:themeColor="text1"/>
          </w:rPr>
          <w:t>, continues to conduct its own investigation while relying upon local civil society organ</w:t>
        </w:r>
        <w:r w:rsidR="00056C0E">
          <w:rPr>
            <w:color w:val="000000" w:themeColor="text1"/>
          </w:rPr>
          <w:t>izations’ reports of the events</w:t>
        </w:r>
      </w:ins>
      <w:del w:id="1316" w:author="HP" w:date="2019-05-13T12:50:00Z">
        <w:r w:rsidRPr="00A431FD" w:rsidDel="00056C0E">
          <w:rPr>
            <w:color w:val="000000" w:themeColor="text1"/>
          </w:rPr>
          <w:delText>The United Nations</w:delText>
        </w:r>
        <w:r w:rsidRPr="0063043D" w:rsidDel="00056C0E">
          <w:rPr>
            <w:color w:val="000000" w:themeColor="text1"/>
          </w:rPr>
          <w:delText xml:space="preserve"> mission in Haiti, MINUJUSTH, is also investigating</w:delText>
        </w:r>
      </w:del>
      <w:r w:rsidRPr="0063043D">
        <w:rPr>
          <w:color w:val="000000" w:themeColor="text1"/>
        </w:rPr>
        <w:t>.</w:t>
      </w:r>
      <w:r w:rsidRPr="0063043D">
        <w:rPr>
          <w:rStyle w:val="FootnoteReference"/>
          <w:color w:val="000000" w:themeColor="text1"/>
        </w:rPr>
        <w:footnoteReference w:id="87"/>
      </w:r>
      <w:r w:rsidRPr="0063043D">
        <w:rPr>
          <w:color w:val="000000" w:themeColor="text1"/>
        </w:rPr>
        <w:t xml:space="preserve"> </w:t>
      </w:r>
    </w:p>
    <w:p w14:paraId="1DCF95C7" w14:textId="59E64E5E" w:rsidR="006155F7" w:rsidRDefault="006155F7" w:rsidP="00EA0B72">
      <w:pPr>
        <w:jc w:val="both"/>
        <w:rPr>
          <w:color w:val="000000" w:themeColor="text1"/>
        </w:rPr>
      </w:pPr>
    </w:p>
    <w:p w14:paraId="73595B44" w14:textId="71399CE2" w:rsidR="006155F7" w:rsidRPr="0063043D" w:rsidRDefault="006155F7" w:rsidP="00EA0B72">
      <w:pPr>
        <w:jc w:val="both"/>
        <w:rPr>
          <w:color w:val="000000" w:themeColor="text1"/>
        </w:rPr>
      </w:pPr>
      <w:r>
        <w:rPr>
          <w:color w:val="000000" w:themeColor="text1"/>
        </w:rPr>
        <w:t>In the meantime, La Saline and other poor neighborhoods that are centers of anti-government organizing continue to suffer attacks by gangs associated with the government.</w:t>
      </w:r>
      <w:r w:rsidR="0060793C">
        <w:rPr>
          <w:rStyle w:val="FootnoteReference"/>
          <w:color w:val="000000" w:themeColor="text1"/>
        </w:rPr>
        <w:footnoteReference w:id="88"/>
      </w:r>
    </w:p>
    <w:p w14:paraId="619CBDA9" w14:textId="77777777" w:rsidR="00F13C79" w:rsidRPr="0063043D" w:rsidRDefault="00F13C79">
      <w:pPr>
        <w:pBdr>
          <w:top w:val="nil"/>
          <w:left w:val="nil"/>
          <w:bottom w:val="nil"/>
          <w:right w:val="nil"/>
          <w:between w:val="nil"/>
        </w:pBdr>
        <w:jc w:val="both"/>
        <w:rPr>
          <w:color w:val="000000" w:themeColor="text1"/>
        </w:rPr>
      </w:pPr>
    </w:p>
    <w:p w14:paraId="5524E6CB" w14:textId="36EC469A" w:rsidR="00F13C79" w:rsidRPr="0063043D" w:rsidRDefault="00191AE4">
      <w:pPr>
        <w:jc w:val="both"/>
        <w:rPr>
          <w:b/>
          <w:i/>
          <w:color w:val="000000" w:themeColor="text1"/>
        </w:rPr>
      </w:pPr>
      <w:r w:rsidRPr="0063043D">
        <w:rPr>
          <w:b/>
          <w:i/>
          <w:color w:val="000000" w:themeColor="text1"/>
        </w:rPr>
        <w:t>Use of Police to Repress Protesters</w:t>
      </w:r>
    </w:p>
    <w:p w14:paraId="215D4190" w14:textId="1F3D3276" w:rsidR="004976A7" w:rsidRPr="0063043D" w:rsidRDefault="004976A7">
      <w:pPr>
        <w:jc w:val="both"/>
        <w:rPr>
          <w:b/>
          <w:i/>
          <w:color w:val="000000" w:themeColor="text1"/>
        </w:rPr>
      </w:pPr>
    </w:p>
    <w:p w14:paraId="1D873209" w14:textId="0E941934" w:rsidR="009458A5" w:rsidRDefault="004976A7">
      <w:pPr>
        <w:jc w:val="both"/>
        <w:rPr>
          <w:color w:val="000000" w:themeColor="text1"/>
        </w:rPr>
      </w:pPr>
      <w:r w:rsidRPr="0063043D">
        <w:rPr>
          <w:color w:val="000000" w:themeColor="text1"/>
        </w:rPr>
        <w:t xml:space="preserve">Reports indicate that President Moïse has attempted to directly and improperly control Haitian National Police </w:t>
      </w:r>
      <w:ins w:id="1343" w:author="Beatrice Lindstrom" w:date="2019-05-08T14:21:00Z">
        <w:r w:rsidR="00B33B90">
          <w:rPr>
            <w:color w:val="000000" w:themeColor="text1"/>
          </w:rPr>
          <w:t xml:space="preserve">(HNP) </w:t>
        </w:r>
      </w:ins>
      <w:r w:rsidRPr="0063043D">
        <w:rPr>
          <w:color w:val="000000" w:themeColor="text1"/>
        </w:rPr>
        <w:t>units. Human rights groups have criticized the widespread deployment of Palace Security Units, which are supposed to be restricted to the Palace grounds and the President’s vicinity.</w:t>
      </w:r>
      <w:r w:rsidRPr="0063043D">
        <w:rPr>
          <w:rStyle w:val="FootnoteReference"/>
          <w:color w:val="000000" w:themeColor="text1"/>
        </w:rPr>
        <w:footnoteReference w:id="89"/>
      </w:r>
      <w:r w:rsidRPr="0063043D">
        <w:rPr>
          <w:color w:val="000000" w:themeColor="text1"/>
        </w:rPr>
        <w:t xml:space="preserve"> In the days preceding the October 17, 2018 protests, reports indicate that President </w:t>
      </w:r>
      <w:r w:rsidRPr="0063043D">
        <w:rPr>
          <w:color w:val="000000" w:themeColor="text1"/>
        </w:rPr>
        <w:lastRenderedPageBreak/>
        <w:t xml:space="preserve">Moïse personally visited HNP </w:t>
      </w:r>
      <w:del w:id="1366" w:author="Beatrice Lindstrom" w:date="2019-05-08T14:21:00Z">
        <w:r w:rsidRPr="0063043D" w:rsidDel="00B33B90">
          <w:rPr>
            <w:color w:val="000000" w:themeColor="text1"/>
          </w:rPr>
          <w:delText xml:space="preserve">police </w:delText>
        </w:r>
      </w:del>
      <w:r w:rsidRPr="0063043D">
        <w:rPr>
          <w:color w:val="000000" w:themeColor="text1"/>
        </w:rPr>
        <w:t>stations around Port-au-Prince without top leadership present to hand out envelopes with cash to officers, encouraging them to take action to quell the protests.</w:t>
      </w:r>
      <w:commentRangeStart w:id="1367"/>
      <w:commentRangeStart w:id="1368"/>
      <w:r w:rsidRPr="0063043D">
        <w:rPr>
          <w:rStyle w:val="FootnoteReference"/>
          <w:color w:val="000000" w:themeColor="text1"/>
        </w:rPr>
        <w:footnoteReference w:id="90"/>
      </w:r>
      <w:r w:rsidRPr="0063043D">
        <w:rPr>
          <w:color w:val="000000" w:themeColor="text1"/>
        </w:rPr>
        <w:t xml:space="preserve"> </w:t>
      </w:r>
      <w:commentRangeStart w:id="1400"/>
      <w:commentRangeEnd w:id="1367"/>
      <w:r w:rsidR="00356C13">
        <w:rPr>
          <w:rStyle w:val="CommentReference"/>
        </w:rPr>
        <w:commentReference w:id="1367"/>
      </w:r>
      <w:commentRangeEnd w:id="1368"/>
      <w:r w:rsidR="00970E61">
        <w:rPr>
          <w:rStyle w:val="CommentReference"/>
        </w:rPr>
        <w:commentReference w:id="1368"/>
      </w:r>
      <w:del w:id="1401" w:author="HP" w:date="2019-05-13T12:55:00Z">
        <w:r w:rsidRPr="0063043D" w:rsidDel="00CA6997">
          <w:rPr>
            <w:color w:val="000000" w:themeColor="text1"/>
          </w:rPr>
          <w:delText>Human rights groups and media claim that these visits were an effort to buy the police officers’ personal loyalty to the President.</w:delText>
        </w:r>
        <w:r w:rsidRPr="0063043D" w:rsidDel="00CA6997">
          <w:rPr>
            <w:rStyle w:val="FootnoteReference"/>
            <w:color w:val="000000" w:themeColor="text1"/>
          </w:rPr>
          <w:footnoteReference w:id="91"/>
        </w:r>
        <w:r w:rsidRPr="0063043D" w:rsidDel="00CA6997">
          <w:rPr>
            <w:color w:val="000000" w:themeColor="text1"/>
          </w:rPr>
          <w:delText xml:space="preserve"> </w:delText>
        </w:r>
      </w:del>
      <w:commentRangeEnd w:id="1400"/>
      <w:r w:rsidR="00CA6997">
        <w:rPr>
          <w:rStyle w:val="CommentReference"/>
        </w:rPr>
        <w:commentReference w:id="1400"/>
      </w:r>
      <w:r w:rsidRPr="0063043D">
        <w:rPr>
          <w:color w:val="000000" w:themeColor="text1"/>
        </w:rPr>
        <w:t>Meanwhile, UN investigations found the police responsible for 57 human rights violations</w:t>
      </w:r>
      <w:r w:rsidR="009458A5">
        <w:rPr>
          <w:color w:val="000000" w:themeColor="text1"/>
        </w:rPr>
        <w:t xml:space="preserve"> </w:t>
      </w:r>
      <w:r w:rsidR="009458A5" w:rsidRPr="0063043D">
        <w:rPr>
          <w:color w:val="000000" w:themeColor="text1"/>
        </w:rPr>
        <w:t>during the October protests</w:t>
      </w:r>
      <w:r w:rsidRPr="0063043D">
        <w:rPr>
          <w:color w:val="000000" w:themeColor="text1"/>
        </w:rPr>
        <w:t>, including three summary executions and 47 cases of excessive use of force.</w:t>
      </w:r>
      <w:r w:rsidRPr="0063043D">
        <w:rPr>
          <w:color w:val="000000" w:themeColor="text1"/>
          <w:vertAlign w:val="superscript"/>
        </w:rPr>
        <w:footnoteReference w:id="92"/>
      </w:r>
      <w:r w:rsidRPr="0063043D">
        <w:rPr>
          <w:color w:val="000000" w:themeColor="text1"/>
        </w:rPr>
        <w:t xml:space="preserve"> In the subsequent November 2018 protests, the UN recorded another six deaths and 21 injuries at the hands of police</w:t>
      </w:r>
      <w:commentRangeStart w:id="1429"/>
      <w:r w:rsidRPr="0063043D">
        <w:rPr>
          <w:color w:val="000000" w:themeColor="text1"/>
        </w:rPr>
        <w:t>.</w:t>
      </w:r>
      <w:r w:rsidRPr="0063043D">
        <w:rPr>
          <w:color w:val="000000" w:themeColor="text1"/>
          <w:vertAlign w:val="superscript"/>
        </w:rPr>
        <w:footnoteReference w:id="93"/>
      </w:r>
      <w:commentRangeEnd w:id="1429"/>
      <w:r w:rsidR="00142C9F">
        <w:rPr>
          <w:rStyle w:val="CommentReference"/>
        </w:rPr>
        <w:commentReference w:id="1429"/>
      </w:r>
      <w:r w:rsidRPr="0063043D">
        <w:rPr>
          <w:color w:val="000000" w:themeColor="text1"/>
        </w:rPr>
        <w:t xml:space="preserve"> </w:t>
      </w:r>
      <w:commentRangeStart w:id="1437"/>
      <w:del w:id="1438" w:author="HP" w:date="2019-05-13T12:59:00Z">
        <w:r w:rsidRPr="0063043D" w:rsidDel="00E9299B">
          <w:rPr>
            <w:color w:val="000000" w:themeColor="text1"/>
          </w:rPr>
          <w:delText xml:space="preserve">During </w:delText>
        </w:r>
      </w:del>
      <w:commentRangeEnd w:id="1437"/>
      <w:r w:rsidR="00E9299B">
        <w:rPr>
          <w:rStyle w:val="CommentReference"/>
        </w:rPr>
        <w:commentReference w:id="1437"/>
      </w:r>
      <w:del w:id="1439" w:author="HP" w:date="2019-05-13T12:59:00Z">
        <w:r w:rsidRPr="0063043D" w:rsidDel="00E9299B">
          <w:rPr>
            <w:color w:val="000000" w:themeColor="text1"/>
          </w:rPr>
          <w:delText>the February 2019 protests, police shot 10 protesters in Mirebalais when chaos broke out following a motor vehicle accident that killed a girl.</w:delText>
        </w:r>
        <w:r w:rsidRPr="0063043D" w:rsidDel="00E9299B">
          <w:rPr>
            <w:rStyle w:val="FootnoteReference"/>
            <w:color w:val="000000" w:themeColor="text1"/>
          </w:rPr>
          <w:footnoteReference w:id="94"/>
        </w:r>
        <w:r w:rsidRPr="0063043D" w:rsidDel="00E9299B">
          <w:rPr>
            <w:color w:val="000000" w:themeColor="text1"/>
          </w:rPr>
          <w:delText xml:space="preserve"> </w:delText>
        </w:r>
      </w:del>
    </w:p>
    <w:p w14:paraId="5EC485E2" w14:textId="77777777" w:rsidR="0023743D" w:rsidRDefault="0023743D">
      <w:pPr>
        <w:jc w:val="both"/>
        <w:rPr>
          <w:color w:val="000000" w:themeColor="text1"/>
        </w:rPr>
      </w:pPr>
    </w:p>
    <w:p w14:paraId="09C59D5C" w14:textId="476DE990" w:rsidR="004976A7" w:rsidRPr="0063043D" w:rsidRDefault="0023743D">
      <w:pPr>
        <w:jc w:val="both"/>
        <w:rPr>
          <w:b/>
          <w:color w:val="000000" w:themeColor="text1"/>
        </w:rPr>
      </w:pPr>
      <w:r>
        <w:rPr>
          <w:color w:val="000000" w:themeColor="text1"/>
        </w:rPr>
        <w:t>Human rights groups fear that the government’s increasingly-rapid revival of the</w:t>
      </w:r>
      <w:r w:rsidR="0085522D">
        <w:rPr>
          <w:color w:val="000000" w:themeColor="text1"/>
        </w:rPr>
        <w:t xml:space="preserve"> notoriously brutal</w:t>
      </w:r>
      <w:r>
        <w:rPr>
          <w:color w:val="000000" w:themeColor="text1"/>
        </w:rPr>
        <w:t xml:space="preserve"> </w:t>
      </w:r>
      <w:r>
        <w:rPr>
          <w:i/>
          <w:color w:val="000000" w:themeColor="text1"/>
        </w:rPr>
        <w:t xml:space="preserve">Force </w:t>
      </w:r>
      <w:proofErr w:type="spellStart"/>
      <w:r>
        <w:rPr>
          <w:i/>
          <w:color w:val="000000" w:themeColor="text1"/>
        </w:rPr>
        <w:t>Armee</w:t>
      </w:r>
      <w:proofErr w:type="spellEnd"/>
      <w:r>
        <w:rPr>
          <w:i/>
          <w:color w:val="000000" w:themeColor="text1"/>
        </w:rPr>
        <w:t xml:space="preserve"> </w:t>
      </w:r>
      <w:proofErr w:type="spellStart"/>
      <w:r w:rsidR="0085522D">
        <w:rPr>
          <w:i/>
          <w:color w:val="000000" w:themeColor="text1"/>
        </w:rPr>
        <w:t>d’Haïti</w:t>
      </w:r>
      <w:proofErr w:type="spellEnd"/>
      <w:r>
        <w:rPr>
          <w:i/>
          <w:color w:val="000000" w:themeColor="text1"/>
        </w:rPr>
        <w:t xml:space="preserve"> </w:t>
      </w:r>
      <w:r>
        <w:rPr>
          <w:color w:val="000000" w:themeColor="text1"/>
        </w:rPr>
        <w:t>(F</w:t>
      </w:r>
      <w:ins w:id="1445" w:author="Beatrice Lindstrom" w:date="2019-05-08T14:09:00Z">
        <w:r w:rsidR="00DA6DB4">
          <w:rPr>
            <w:color w:val="000000" w:themeColor="text1"/>
          </w:rPr>
          <w:t>A</w:t>
        </w:r>
      </w:ins>
      <w:del w:id="1446" w:author="Beatrice Lindstrom" w:date="2019-05-08T14:09:00Z">
        <w:r w:rsidDel="00DA6DB4">
          <w:rPr>
            <w:color w:val="000000" w:themeColor="text1"/>
          </w:rPr>
          <w:delText>ad’</w:delText>
        </w:r>
      </w:del>
      <w:ins w:id="1447" w:author="Beatrice Lindstrom" w:date="2019-05-08T14:09:00Z">
        <w:r w:rsidR="00DA6DB4">
          <w:rPr>
            <w:color w:val="000000" w:themeColor="text1"/>
          </w:rPr>
          <w:t>D</w:t>
        </w:r>
      </w:ins>
      <w:r>
        <w:rPr>
          <w:color w:val="000000" w:themeColor="text1"/>
        </w:rPr>
        <w:t>H)</w:t>
      </w:r>
      <w:r w:rsidR="0085522D">
        <w:rPr>
          <w:color w:val="000000" w:themeColor="text1"/>
        </w:rPr>
        <w:t xml:space="preserve">, </w:t>
      </w:r>
      <w:r w:rsidR="0085522D" w:rsidRPr="0063043D">
        <w:rPr>
          <w:color w:val="000000" w:themeColor="text1"/>
        </w:rPr>
        <w:t>which was disbanded in 1995 after a long history of involvement in coups, violent repression, and drug trafficking</w:t>
      </w:r>
      <w:r w:rsidR="0085522D">
        <w:rPr>
          <w:color w:val="000000" w:themeColor="text1"/>
        </w:rPr>
        <w:t>, is intended to provide the President with another tool to limit political dissent.</w:t>
      </w:r>
      <w:r w:rsidR="009458A5">
        <w:rPr>
          <w:color w:val="000000" w:themeColor="text1"/>
        </w:rPr>
        <w:t xml:space="preserve"> </w:t>
      </w:r>
      <w:commentRangeStart w:id="1448"/>
      <w:r w:rsidR="009458A5">
        <w:rPr>
          <w:color w:val="000000" w:themeColor="text1"/>
        </w:rPr>
        <w:t xml:space="preserve">President </w:t>
      </w:r>
      <w:r w:rsidR="004976A7" w:rsidRPr="0063043D">
        <w:rPr>
          <w:color w:val="000000" w:themeColor="text1"/>
        </w:rPr>
        <w:t xml:space="preserve">Moïse </w:t>
      </w:r>
      <w:del w:id="1449" w:author="HP" w:date="2019-05-13T13:00:00Z">
        <w:r w:rsidR="004976A7" w:rsidRPr="0063043D" w:rsidDel="001046B6">
          <w:rPr>
            <w:color w:val="000000" w:themeColor="text1"/>
          </w:rPr>
          <w:delText xml:space="preserve">reinstated </w:delText>
        </w:r>
      </w:del>
      <w:ins w:id="1450" w:author="HP" w:date="2019-05-13T13:00:00Z">
        <w:r w:rsidR="001046B6">
          <w:rPr>
            <w:color w:val="000000" w:themeColor="text1"/>
          </w:rPr>
          <w:t xml:space="preserve">formally </w:t>
        </w:r>
        <w:proofErr w:type="spellStart"/>
        <w:r w:rsidR="001046B6">
          <w:rPr>
            <w:color w:val="000000" w:themeColor="text1"/>
          </w:rPr>
          <w:t>accounced</w:t>
        </w:r>
        <w:proofErr w:type="spellEnd"/>
        <w:r w:rsidR="001046B6">
          <w:rPr>
            <w:color w:val="000000" w:themeColor="text1"/>
          </w:rPr>
          <w:t xml:space="preserve"> the re-establishment of</w:t>
        </w:r>
        <w:r w:rsidR="001046B6" w:rsidRPr="0063043D">
          <w:rPr>
            <w:color w:val="000000" w:themeColor="text1"/>
          </w:rPr>
          <w:t xml:space="preserve"> </w:t>
        </w:r>
      </w:ins>
      <w:r w:rsidR="004976A7" w:rsidRPr="0063043D">
        <w:rPr>
          <w:color w:val="000000" w:themeColor="text1"/>
        </w:rPr>
        <w:t>the</w:t>
      </w:r>
      <w:r w:rsidR="0085522D">
        <w:rPr>
          <w:color w:val="000000" w:themeColor="text1"/>
        </w:rPr>
        <w:t xml:space="preserve"> </w:t>
      </w:r>
      <w:del w:id="1451" w:author="Beatrice Lindstrom" w:date="2019-05-08T14:09:00Z">
        <w:r w:rsidR="004976A7" w:rsidRPr="0063043D" w:rsidDel="00DA6DB4">
          <w:rPr>
            <w:color w:val="000000" w:themeColor="text1"/>
          </w:rPr>
          <w:delText>F</w:delText>
        </w:r>
        <w:r w:rsidR="009458A5" w:rsidRPr="0063043D" w:rsidDel="00DA6DB4">
          <w:rPr>
            <w:color w:val="000000" w:themeColor="text1"/>
          </w:rPr>
          <w:delText>a</w:delText>
        </w:r>
        <w:r w:rsidR="004976A7" w:rsidRPr="0063043D" w:rsidDel="00DA6DB4">
          <w:rPr>
            <w:color w:val="000000" w:themeColor="text1"/>
          </w:rPr>
          <w:delText>d</w:delText>
        </w:r>
        <w:r w:rsidR="009458A5" w:rsidDel="00DA6DB4">
          <w:rPr>
            <w:color w:val="000000" w:themeColor="text1"/>
          </w:rPr>
          <w:delText>’</w:delText>
        </w:r>
        <w:r w:rsidR="004976A7" w:rsidRPr="0063043D" w:rsidDel="00DA6DB4">
          <w:rPr>
            <w:color w:val="000000" w:themeColor="text1"/>
          </w:rPr>
          <w:delText>H</w:delText>
        </w:r>
        <w:r w:rsidR="0085522D" w:rsidDel="00DA6DB4">
          <w:rPr>
            <w:color w:val="000000" w:themeColor="text1"/>
          </w:rPr>
          <w:delText xml:space="preserve"> </w:delText>
        </w:r>
      </w:del>
      <w:ins w:id="1452" w:author="Beatrice Lindstrom" w:date="2019-05-08T14:09:00Z">
        <w:r w:rsidR="00DA6DB4" w:rsidRPr="0063043D">
          <w:rPr>
            <w:color w:val="000000" w:themeColor="text1"/>
          </w:rPr>
          <w:t>F</w:t>
        </w:r>
        <w:r w:rsidR="00DA6DB4">
          <w:rPr>
            <w:color w:val="000000" w:themeColor="text1"/>
          </w:rPr>
          <w:t>AD</w:t>
        </w:r>
        <w:r w:rsidR="00DA6DB4" w:rsidRPr="0063043D">
          <w:rPr>
            <w:color w:val="000000" w:themeColor="text1"/>
          </w:rPr>
          <w:t>H</w:t>
        </w:r>
        <w:r w:rsidR="00DA6DB4">
          <w:rPr>
            <w:color w:val="000000" w:themeColor="text1"/>
          </w:rPr>
          <w:t xml:space="preserve"> </w:t>
        </w:r>
      </w:ins>
      <w:r w:rsidR="0085522D">
        <w:rPr>
          <w:color w:val="000000" w:themeColor="text1"/>
        </w:rPr>
        <w:t>in November 2017</w:t>
      </w:r>
      <w:r w:rsidR="004976A7" w:rsidRPr="0063043D">
        <w:rPr>
          <w:color w:val="000000" w:themeColor="text1"/>
        </w:rPr>
        <w:t>,</w:t>
      </w:r>
      <w:r w:rsidR="004976A7" w:rsidRPr="0063043D">
        <w:rPr>
          <w:rStyle w:val="FootnoteReference"/>
          <w:color w:val="000000" w:themeColor="text1"/>
        </w:rPr>
        <w:footnoteReference w:id="95"/>
      </w:r>
      <w:r w:rsidR="0085522D">
        <w:rPr>
          <w:color w:val="000000" w:themeColor="text1"/>
        </w:rPr>
        <w:t xml:space="preserve"> and appointed a High Command in</w:t>
      </w:r>
      <w:r w:rsidR="004976A7" w:rsidRPr="0063043D">
        <w:rPr>
          <w:color w:val="000000" w:themeColor="text1"/>
        </w:rPr>
        <w:t xml:space="preserve"> March 2018,</w:t>
      </w:r>
      <w:r w:rsidR="0085522D">
        <w:rPr>
          <w:color w:val="000000" w:themeColor="text1"/>
        </w:rPr>
        <w:t xml:space="preserve"> </w:t>
      </w:r>
      <w:r w:rsidR="004976A7" w:rsidRPr="0063043D">
        <w:rPr>
          <w:color w:val="000000" w:themeColor="text1"/>
        </w:rPr>
        <w:t xml:space="preserve">all majors or colonels in the former </w:t>
      </w:r>
      <w:del w:id="1454" w:author="Beatrice Lindstrom" w:date="2019-05-08T14:09:00Z">
        <w:r w:rsidR="004976A7" w:rsidRPr="0063043D" w:rsidDel="00DA6DB4">
          <w:rPr>
            <w:color w:val="000000" w:themeColor="text1"/>
          </w:rPr>
          <w:delText>F</w:delText>
        </w:r>
        <w:r w:rsidR="009458A5" w:rsidRPr="0063043D" w:rsidDel="00DA6DB4">
          <w:rPr>
            <w:color w:val="000000" w:themeColor="text1"/>
          </w:rPr>
          <w:delText>a</w:delText>
        </w:r>
        <w:r w:rsidR="004976A7" w:rsidRPr="0063043D" w:rsidDel="00DA6DB4">
          <w:rPr>
            <w:color w:val="000000" w:themeColor="text1"/>
          </w:rPr>
          <w:delText>d</w:delText>
        </w:r>
        <w:r w:rsidR="009458A5" w:rsidDel="00DA6DB4">
          <w:rPr>
            <w:color w:val="000000" w:themeColor="text1"/>
          </w:rPr>
          <w:delText>’</w:delText>
        </w:r>
        <w:r w:rsidR="004976A7" w:rsidRPr="0063043D" w:rsidDel="00DA6DB4">
          <w:rPr>
            <w:color w:val="000000" w:themeColor="text1"/>
          </w:rPr>
          <w:delText>H</w:delText>
        </w:r>
      </w:del>
      <w:ins w:id="1455" w:author="Beatrice Lindstrom" w:date="2019-05-08T14:09:00Z">
        <w:r w:rsidR="00DA6DB4" w:rsidRPr="0063043D">
          <w:rPr>
            <w:color w:val="000000" w:themeColor="text1"/>
          </w:rPr>
          <w:t>F</w:t>
        </w:r>
        <w:r w:rsidR="00DA6DB4">
          <w:rPr>
            <w:color w:val="000000" w:themeColor="text1"/>
          </w:rPr>
          <w:t>AD</w:t>
        </w:r>
        <w:r w:rsidR="00DA6DB4" w:rsidRPr="0063043D">
          <w:rPr>
            <w:color w:val="000000" w:themeColor="text1"/>
          </w:rPr>
          <w:t>H</w:t>
        </w:r>
      </w:ins>
      <w:r w:rsidR="004976A7" w:rsidRPr="0063043D">
        <w:rPr>
          <w:color w:val="000000" w:themeColor="text1"/>
        </w:rPr>
        <w:t>.</w:t>
      </w:r>
      <w:r w:rsidR="004976A7" w:rsidRPr="0063043D">
        <w:rPr>
          <w:rStyle w:val="FootnoteReference"/>
          <w:color w:val="000000" w:themeColor="text1"/>
        </w:rPr>
        <w:footnoteReference w:id="96"/>
      </w:r>
      <w:r w:rsidR="009458A5">
        <w:rPr>
          <w:color w:val="000000" w:themeColor="text1"/>
        </w:rPr>
        <w:t xml:space="preserve"> </w:t>
      </w:r>
      <w:commentRangeEnd w:id="1448"/>
      <w:r w:rsidR="001046B6">
        <w:rPr>
          <w:rStyle w:val="CommentReference"/>
        </w:rPr>
        <w:commentReference w:id="1448"/>
      </w:r>
      <w:del w:id="1460" w:author="HP" w:date="2019-05-13T13:01:00Z">
        <w:r w:rsidR="009458A5" w:rsidDel="001046B6">
          <w:rPr>
            <w:color w:val="000000" w:themeColor="text1"/>
          </w:rPr>
          <w:delText xml:space="preserve">On </w:delText>
        </w:r>
      </w:del>
      <w:ins w:id="1461" w:author="HP" w:date="2019-05-13T13:01:00Z">
        <w:r w:rsidR="001046B6">
          <w:rPr>
            <w:color w:val="000000" w:themeColor="text1"/>
          </w:rPr>
          <w:t xml:space="preserve">In </w:t>
        </w:r>
      </w:ins>
      <w:r w:rsidR="009458A5">
        <w:rPr>
          <w:color w:val="000000" w:themeColor="text1"/>
        </w:rPr>
        <w:t>January</w:t>
      </w:r>
      <w:del w:id="1462" w:author="HP" w:date="2019-05-13T13:02:00Z">
        <w:r w:rsidR="009458A5" w:rsidDel="001046B6">
          <w:rPr>
            <w:color w:val="000000" w:themeColor="text1"/>
          </w:rPr>
          <w:delText xml:space="preserve"> 19</w:delText>
        </w:r>
      </w:del>
      <w:r w:rsidR="009458A5">
        <w:rPr>
          <w:color w:val="000000" w:themeColor="text1"/>
        </w:rPr>
        <w:t>, 2019, the army opened its training center, and in April it</w:t>
      </w:r>
      <w:r w:rsidR="003952D5">
        <w:rPr>
          <w:color w:val="000000" w:themeColor="text1"/>
        </w:rPr>
        <w:t xml:space="preserve"> graduated its first class of 25</w:t>
      </w:r>
      <w:r w:rsidR="009458A5">
        <w:rPr>
          <w:color w:val="000000" w:themeColor="text1"/>
        </w:rPr>
        <w:t>0 soldiers.</w:t>
      </w:r>
      <w:r w:rsidR="009458A5">
        <w:rPr>
          <w:rStyle w:val="FootnoteReference"/>
          <w:color w:val="000000" w:themeColor="text1"/>
        </w:rPr>
        <w:footnoteReference w:id="97"/>
      </w:r>
    </w:p>
    <w:p w14:paraId="03998796" w14:textId="77777777" w:rsidR="00F13C79" w:rsidRPr="0063043D" w:rsidRDefault="00F13C79">
      <w:pPr>
        <w:jc w:val="both"/>
        <w:rPr>
          <w:b/>
          <w:color w:val="000000" w:themeColor="text1"/>
        </w:rPr>
      </w:pPr>
    </w:p>
    <w:p w14:paraId="0ADAD64E" w14:textId="448CB7AD" w:rsidR="004976A7" w:rsidRPr="0063043D" w:rsidRDefault="00191AE4">
      <w:pPr>
        <w:jc w:val="both"/>
        <w:rPr>
          <w:b/>
          <w:i/>
          <w:color w:val="000000" w:themeColor="text1"/>
        </w:rPr>
      </w:pPr>
      <w:r w:rsidRPr="0063043D">
        <w:rPr>
          <w:b/>
          <w:i/>
          <w:color w:val="000000" w:themeColor="text1"/>
        </w:rPr>
        <w:t xml:space="preserve">Violent Evictions in </w:t>
      </w:r>
      <w:proofErr w:type="spellStart"/>
      <w:r w:rsidRPr="0063043D">
        <w:rPr>
          <w:b/>
          <w:i/>
          <w:color w:val="000000" w:themeColor="text1"/>
        </w:rPr>
        <w:t>Pèlerin</w:t>
      </w:r>
      <w:proofErr w:type="spellEnd"/>
      <w:r w:rsidRPr="0063043D">
        <w:rPr>
          <w:i/>
          <w:color w:val="000000" w:themeColor="text1"/>
        </w:rPr>
        <w:t xml:space="preserve"> </w:t>
      </w:r>
      <w:r w:rsidRPr="0063043D">
        <w:rPr>
          <w:b/>
          <w:i/>
          <w:color w:val="000000" w:themeColor="text1"/>
        </w:rPr>
        <w:t xml:space="preserve">5 </w:t>
      </w:r>
    </w:p>
    <w:p w14:paraId="3FAEE87E" w14:textId="77777777" w:rsidR="004976A7" w:rsidRPr="0063043D" w:rsidRDefault="004976A7">
      <w:pPr>
        <w:jc w:val="both"/>
        <w:rPr>
          <w:i/>
          <w:color w:val="000000" w:themeColor="text1"/>
          <w:highlight w:val="yellow"/>
        </w:rPr>
      </w:pPr>
    </w:p>
    <w:p w14:paraId="006EBC8D" w14:textId="7C0B48DB" w:rsidR="00AF281D" w:rsidRPr="0063043D" w:rsidRDefault="00AF281D" w:rsidP="00AF281D">
      <w:pPr>
        <w:jc w:val="both"/>
        <w:rPr>
          <w:color w:val="000000" w:themeColor="text1"/>
        </w:rPr>
      </w:pPr>
      <w:r w:rsidRPr="0063043D">
        <w:rPr>
          <w:color w:val="000000" w:themeColor="text1"/>
        </w:rPr>
        <w:t>In July 2018, government actors illegally and violently evicted families living in the area adjacent to President Moïse’s residence.</w:t>
      </w:r>
      <w:r w:rsidRPr="0063043D">
        <w:rPr>
          <w:rStyle w:val="FootnoteReference"/>
          <w:color w:val="000000" w:themeColor="text1"/>
        </w:rPr>
        <w:footnoteReference w:id="98"/>
      </w:r>
      <w:r w:rsidRPr="0063043D">
        <w:rPr>
          <w:color w:val="000000" w:themeColor="text1"/>
        </w:rPr>
        <w:t xml:space="preserve"> Following a request from the Director of the General Directorate of Taxes, the head prosecutor in Port-au-Prince sent instructions to the HNP West Department Director to drive inhabitants of </w:t>
      </w:r>
      <w:proofErr w:type="spellStart"/>
      <w:r w:rsidRPr="0063043D">
        <w:rPr>
          <w:color w:val="000000" w:themeColor="text1"/>
        </w:rPr>
        <w:t>Pèlerin</w:t>
      </w:r>
      <w:proofErr w:type="spellEnd"/>
      <w:r w:rsidRPr="0063043D">
        <w:rPr>
          <w:color w:val="000000" w:themeColor="text1"/>
        </w:rPr>
        <w:t xml:space="preserve"> 5 away from the area by any means whatsoever.</w:t>
      </w:r>
      <w:r w:rsidRPr="0063043D">
        <w:rPr>
          <w:rStyle w:val="FootnoteReference"/>
          <w:color w:val="000000" w:themeColor="text1"/>
        </w:rPr>
        <w:footnoteReference w:id="99"/>
      </w:r>
      <w:r w:rsidRPr="0063043D">
        <w:rPr>
          <w:color w:val="000000" w:themeColor="text1"/>
        </w:rPr>
        <w:t xml:space="preserve"> Following this order, in the presence of 50 to 60 police officers, a tractor bearing the logo of the </w:t>
      </w:r>
      <w:r w:rsidR="007C3E26">
        <w:rPr>
          <w:color w:val="000000" w:themeColor="text1"/>
        </w:rPr>
        <w:t>City</w:t>
      </w:r>
      <w:r w:rsidRPr="0063043D">
        <w:rPr>
          <w:color w:val="000000" w:themeColor="text1"/>
        </w:rPr>
        <w:t xml:space="preserve"> Hall of </w:t>
      </w:r>
      <w:proofErr w:type="spellStart"/>
      <w:r w:rsidRPr="0063043D">
        <w:rPr>
          <w:color w:val="000000" w:themeColor="text1"/>
        </w:rPr>
        <w:t>Tabarre</w:t>
      </w:r>
      <w:proofErr w:type="spellEnd"/>
      <w:r w:rsidRPr="0063043D">
        <w:rPr>
          <w:color w:val="000000" w:themeColor="text1"/>
        </w:rPr>
        <w:t xml:space="preserve"> destroyed the homes of seven families.</w:t>
      </w:r>
      <w:r w:rsidRPr="0063043D">
        <w:rPr>
          <w:rStyle w:val="FootnoteReference"/>
          <w:color w:val="000000" w:themeColor="text1"/>
        </w:rPr>
        <w:footnoteReference w:id="100"/>
      </w:r>
      <w:r w:rsidRPr="0063043D">
        <w:rPr>
          <w:color w:val="000000" w:themeColor="text1"/>
        </w:rPr>
        <w:t xml:space="preserve"> The demolition of some of the houses took place at night, without any warning for the families inside the homes.</w:t>
      </w:r>
      <w:r w:rsidRPr="0063043D">
        <w:rPr>
          <w:rStyle w:val="FootnoteReference"/>
          <w:color w:val="000000" w:themeColor="text1"/>
        </w:rPr>
        <w:footnoteReference w:id="101"/>
      </w:r>
      <w:r w:rsidRPr="0063043D">
        <w:rPr>
          <w:color w:val="000000" w:themeColor="text1"/>
        </w:rPr>
        <w:t xml:space="preserve"> </w:t>
      </w:r>
      <w:commentRangeStart w:id="1519"/>
      <w:del w:id="1520" w:author="Beatrice Lindstrom" w:date="2019-05-08T14:09:00Z">
        <w:r w:rsidR="00EE7D4E" w:rsidRPr="0063043D" w:rsidDel="00DA6DB4">
          <w:rPr>
            <w:rFonts w:eastAsia="Calibri" w:cs="Courier"/>
            <w:color w:val="000000" w:themeColor="text1"/>
            <w:szCs w:val="20"/>
          </w:rPr>
          <w:delText>22</w:delText>
        </w:r>
        <w:r w:rsidRPr="0063043D" w:rsidDel="00DA6DB4">
          <w:rPr>
            <w:rFonts w:eastAsia="Calibri" w:cs="Courier"/>
            <w:color w:val="000000" w:themeColor="text1"/>
            <w:szCs w:val="20"/>
          </w:rPr>
          <w:delText xml:space="preserve"> </w:delText>
        </w:r>
      </w:del>
      <w:ins w:id="1521" w:author="Beatrice Lindstrom" w:date="2019-05-08T14:09:00Z">
        <w:r w:rsidR="00DA6DB4">
          <w:rPr>
            <w:rFonts w:eastAsia="Calibri" w:cs="Courier"/>
            <w:color w:val="000000" w:themeColor="text1"/>
            <w:szCs w:val="20"/>
          </w:rPr>
          <w:t>Twenty-two</w:t>
        </w:r>
        <w:r w:rsidR="00DA6DB4" w:rsidRPr="0063043D">
          <w:rPr>
            <w:rFonts w:eastAsia="Calibri" w:cs="Courier"/>
            <w:color w:val="000000" w:themeColor="text1"/>
            <w:szCs w:val="20"/>
          </w:rPr>
          <w:t xml:space="preserve"> </w:t>
        </w:r>
      </w:ins>
      <w:commentRangeEnd w:id="1519"/>
      <w:r w:rsidR="0036400C">
        <w:rPr>
          <w:rStyle w:val="CommentReference"/>
        </w:rPr>
        <w:lastRenderedPageBreak/>
        <w:commentReference w:id="1519"/>
      </w:r>
      <w:r w:rsidRPr="0063043D">
        <w:rPr>
          <w:rFonts w:eastAsia="Calibri" w:cs="Courier"/>
          <w:color w:val="000000" w:themeColor="text1"/>
          <w:szCs w:val="20"/>
        </w:rPr>
        <w:t>people, including 10 children, were rendered homeless.</w:t>
      </w:r>
      <w:r w:rsidRPr="0063043D">
        <w:rPr>
          <w:rStyle w:val="FootnoteReference"/>
          <w:rFonts w:eastAsia="Calibri" w:cs="Courier"/>
          <w:color w:val="000000" w:themeColor="text1"/>
          <w:szCs w:val="20"/>
        </w:rPr>
        <w:footnoteReference w:id="102"/>
      </w:r>
      <w:r w:rsidRPr="0063043D">
        <w:rPr>
          <w:rFonts w:eastAsia="Calibri" w:cs="Courier"/>
          <w:color w:val="000000" w:themeColor="text1"/>
          <w:szCs w:val="20"/>
        </w:rPr>
        <w:t xml:space="preserve"> The government originally marked 36 homes for demolition</w:t>
      </w:r>
      <w:r w:rsidRPr="0063043D">
        <w:rPr>
          <w:rStyle w:val="FootnoteReference"/>
          <w:rFonts w:eastAsia="Calibri" w:cs="Courier"/>
          <w:color w:val="000000" w:themeColor="text1"/>
          <w:szCs w:val="20"/>
        </w:rPr>
        <w:footnoteReference w:id="103"/>
      </w:r>
      <w:r w:rsidRPr="0063043D">
        <w:rPr>
          <w:rFonts w:eastAsia="Calibri" w:cs="Courier"/>
          <w:color w:val="000000" w:themeColor="text1"/>
          <w:szCs w:val="20"/>
        </w:rPr>
        <w:t xml:space="preserve"> and only abandoned the destruction when neighbors exited their homes and protested.</w:t>
      </w:r>
      <w:r w:rsidRPr="0063043D">
        <w:rPr>
          <w:rStyle w:val="FootnoteReference"/>
          <w:rFonts w:eastAsia="Calibri" w:cs="Courier"/>
          <w:color w:val="000000" w:themeColor="text1"/>
          <w:szCs w:val="20"/>
        </w:rPr>
        <w:footnoteReference w:id="104"/>
      </w:r>
      <w:r w:rsidRPr="0063043D">
        <w:rPr>
          <w:rFonts w:eastAsia="Calibri" w:cs="Courier"/>
          <w:color w:val="000000" w:themeColor="text1"/>
          <w:szCs w:val="20"/>
        </w:rPr>
        <w:t xml:space="preserve"> Those families living in marked homes continue to live in fear, not knowing if and when their homes will also be destroyed. Police also arrested one of the residents and his cousin during the demolition. The two were imprisoned and released the next day in the middle of the night. These arbitrary arrests and detentions</w:t>
      </w:r>
      <w:r w:rsidRPr="0063043D">
        <w:rPr>
          <w:rFonts w:eastAsia="Calibri" w:cs="Courier"/>
          <w:color w:val="000000" w:themeColor="text1"/>
        </w:rPr>
        <w:t xml:space="preserve">, without a warrant and in the absence of judicial proceedings, amounted to further intimidation tactics against the residents of </w:t>
      </w:r>
      <w:proofErr w:type="spellStart"/>
      <w:r w:rsidRPr="0063043D">
        <w:rPr>
          <w:rFonts w:eastAsia="Calibri" w:cs="Courier"/>
          <w:color w:val="000000" w:themeColor="text1"/>
        </w:rPr>
        <w:t>Pèlerin</w:t>
      </w:r>
      <w:proofErr w:type="spellEnd"/>
      <w:r w:rsidRPr="0063043D">
        <w:rPr>
          <w:rFonts w:eastAsia="Calibri" w:cs="Courier"/>
          <w:color w:val="000000" w:themeColor="text1"/>
        </w:rPr>
        <w:t xml:space="preserve"> 5.  </w:t>
      </w:r>
    </w:p>
    <w:p w14:paraId="33442F03" w14:textId="77777777" w:rsidR="00AF281D" w:rsidRPr="0063043D" w:rsidRDefault="00AF281D" w:rsidP="00AF281D">
      <w:pPr>
        <w:jc w:val="both"/>
        <w:rPr>
          <w:rFonts w:eastAsia="Calibri" w:cs="Courier"/>
          <w:color w:val="000000" w:themeColor="text1"/>
          <w:szCs w:val="20"/>
        </w:rPr>
      </w:pPr>
    </w:p>
    <w:p w14:paraId="59CC4BFF" w14:textId="3CD99102" w:rsidR="00AF281D" w:rsidRPr="0063043D" w:rsidRDefault="00AF281D" w:rsidP="00AF281D">
      <w:pPr>
        <w:jc w:val="both"/>
        <w:rPr>
          <w:rFonts w:eastAsia="Calibri" w:cs="Courier"/>
          <w:color w:val="000000" w:themeColor="text1"/>
          <w:szCs w:val="20"/>
        </w:rPr>
      </w:pPr>
      <w:del w:id="1571" w:author="HP" w:date="2019-05-13T13:15:00Z">
        <w:r w:rsidRPr="0063043D" w:rsidDel="00094700">
          <w:rPr>
            <w:rFonts w:eastAsia="Calibri" w:cs="Courier"/>
            <w:color w:val="000000" w:themeColor="text1"/>
            <w:szCs w:val="20"/>
          </w:rPr>
          <w:delText xml:space="preserve">The </w:delText>
        </w:r>
      </w:del>
      <w:ins w:id="1572" w:author="HP" w:date="2019-05-13T13:15:00Z">
        <w:r w:rsidR="00094700">
          <w:rPr>
            <w:rFonts w:eastAsia="Calibri" w:cs="Courier"/>
            <w:color w:val="000000" w:themeColor="text1"/>
            <w:szCs w:val="20"/>
          </w:rPr>
          <w:t>V</w:t>
        </w:r>
      </w:ins>
      <w:del w:id="1573" w:author="HP" w:date="2019-05-13T13:15:00Z">
        <w:r w:rsidRPr="0063043D" w:rsidDel="00094700">
          <w:rPr>
            <w:rFonts w:eastAsia="Calibri" w:cs="Courier"/>
            <w:color w:val="000000" w:themeColor="text1"/>
            <w:szCs w:val="20"/>
          </w:rPr>
          <w:delText>v</w:delText>
        </w:r>
      </w:del>
      <w:r w:rsidRPr="0063043D">
        <w:rPr>
          <w:rFonts w:eastAsia="Calibri" w:cs="Courier"/>
          <w:color w:val="000000" w:themeColor="text1"/>
          <w:szCs w:val="20"/>
        </w:rPr>
        <w:t>ictims</w:t>
      </w:r>
      <w:ins w:id="1574" w:author="HP" w:date="2019-05-13T13:15:00Z">
        <w:r w:rsidR="00094700">
          <w:rPr>
            <w:rFonts w:eastAsia="Calibri" w:cs="Courier"/>
            <w:color w:val="000000" w:themeColor="text1"/>
            <w:szCs w:val="20"/>
          </w:rPr>
          <w:t>’ representatives</w:t>
        </w:r>
      </w:ins>
      <w:r w:rsidRPr="0063043D">
        <w:rPr>
          <w:rFonts w:eastAsia="Calibri" w:cs="Courier"/>
          <w:color w:val="000000" w:themeColor="text1"/>
          <w:szCs w:val="20"/>
        </w:rPr>
        <w:t xml:space="preserve"> have filed </w:t>
      </w:r>
      <w:ins w:id="1575" w:author="HP" w:date="2019-05-13T13:15:00Z">
        <w:r w:rsidR="00094700">
          <w:rPr>
            <w:rFonts w:eastAsia="Calibri" w:cs="Courier"/>
            <w:color w:val="000000" w:themeColor="text1"/>
            <w:szCs w:val="20"/>
          </w:rPr>
          <w:t xml:space="preserve">a </w:t>
        </w:r>
      </w:ins>
      <w:commentRangeStart w:id="1576"/>
      <w:r w:rsidRPr="0063043D">
        <w:rPr>
          <w:rFonts w:eastAsia="Calibri" w:cs="Courier"/>
          <w:color w:val="000000" w:themeColor="text1"/>
          <w:szCs w:val="20"/>
        </w:rPr>
        <w:t xml:space="preserve">criminal complaints </w:t>
      </w:r>
      <w:commentRangeEnd w:id="1576"/>
      <w:r w:rsidR="00DD5BE1">
        <w:rPr>
          <w:rStyle w:val="CommentReference"/>
        </w:rPr>
        <w:commentReference w:id="1576"/>
      </w:r>
      <w:r w:rsidRPr="0063043D">
        <w:rPr>
          <w:rFonts w:eastAsia="Calibri" w:cs="Courier"/>
          <w:color w:val="000000" w:themeColor="text1"/>
          <w:szCs w:val="20"/>
        </w:rPr>
        <w:t xml:space="preserve">in court and </w:t>
      </w:r>
      <w:ins w:id="1577" w:author="HP" w:date="2019-05-13T13:15:00Z">
        <w:r w:rsidR="00094700">
          <w:rPr>
            <w:rFonts w:eastAsia="Calibri" w:cs="Courier"/>
            <w:color w:val="000000" w:themeColor="text1"/>
            <w:szCs w:val="20"/>
          </w:rPr>
          <w:t xml:space="preserve">complaints </w:t>
        </w:r>
      </w:ins>
      <w:r w:rsidRPr="0063043D">
        <w:rPr>
          <w:rFonts w:eastAsia="Calibri" w:cs="Courier"/>
          <w:color w:val="000000" w:themeColor="text1"/>
          <w:szCs w:val="20"/>
        </w:rPr>
        <w:t>with the Chief Inspector of the HNP and the Superior Council of the Judiciary.</w:t>
      </w:r>
      <w:ins w:id="1578" w:author="HP" w:date="2019-05-13T13:16:00Z">
        <w:r w:rsidR="00094700">
          <w:rPr>
            <w:rStyle w:val="FootnoteReference"/>
            <w:rFonts w:eastAsia="Calibri" w:cs="Courier"/>
            <w:color w:val="000000" w:themeColor="text1"/>
            <w:szCs w:val="20"/>
          </w:rPr>
          <w:footnoteReference w:id="105"/>
        </w:r>
      </w:ins>
      <w:r w:rsidRPr="0063043D">
        <w:rPr>
          <w:rFonts w:eastAsia="Calibri" w:cs="Courier"/>
          <w:color w:val="000000" w:themeColor="text1"/>
          <w:szCs w:val="20"/>
        </w:rPr>
        <w:t xml:space="preserve"> The head prosecutor that issued the destruction orders is a member of the Superior Council of the Judiciary, however</w:t>
      </w:r>
      <w:r w:rsidR="00EE7D4E" w:rsidRPr="0063043D">
        <w:rPr>
          <w:rFonts w:eastAsia="Calibri" w:cs="Courier"/>
          <w:color w:val="000000" w:themeColor="text1"/>
          <w:szCs w:val="20"/>
        </w:rPr>
        <w:t>,</w:t>
      </w:r>
      <w:r w:rsidRPr="0063043D">
        <w:rPr>
          <w:rFonts w:eastAsia="Calibri" w:cs="Courier"/>
          <w:color w:val="000000" w:themeColor="text1"/>
          <w:szCs w:val="20"/>
        </w:rPr>
        <w:t xml:space="preserve"> making a fair process unlikely.</w:t>
      </w:r>
      <w:r w:rsidRPr="0063043D">
        <w:rPr>
          <w:color w:val="000000" w:themeColor="text1"/>
        </w:rPr>
        <w:t xml:space="preserve"> At the time of writing, none of the complaints filed have been acted on by Haitian authorities. </w:t>
      </w:r>
    </w:p>
    <w:p w14:paraId="52A2150A" w14:textId="77777777" w:rsidR="00F13C79" w:rsidRPr="0063043D" w:rsidRDefault="00F13C79">
      <w:pPr>
        <w:jc w:val="both"/>
        <w:rPr>
          <w:b/>
          <w:color w:val="000000" w:themeColor="text1"/>
        </w:rPr>
      </w:pPr>
    </w:p>
    <w:p w14:paraId="2F0DF3CE" w14:textId="77777777" w:rsidR="00F13C79" w:rsidRPr="0063043D" w:rsidRDefault="00191AE4">
      <w:pPr>
        <w:jc w:val="both"/>
        <w:rPr>
          <w:b/>
          <w:i/>
          <w:color w:val="000000" w:themeColor="text1"/>
        </w:rPr>
      </w:pPr>
      <w:r w:rsidRPr="0063043D">
        <w:rPr>
          <w:b/>
          <w:i/>
          <w:color w:val="000000" w:themeColor="text1"/>
        </w:rPr>
        <w:t>Grand Ravine Massacre</w:t>
      </w:r>
    </w:p>
    <w:p w14:paraId="454EF124" w14:textId="77777777" w:rsidR="00F13C79" w:rsidRPr="0063043D" w:rsidRDefault="00F13C79">
      <w:pPr>
        <w:jc w:val="both"/>
        <w:rPr>
          <w:color w:val="000000" w:themeColor="text1"/>
        </w:rPr>
      </w:pPr>
    </w:p>
    <w:p w14:paraId="0085BA9D" w14:textId="60329D51" w:rsidR="00F13C79" w:rsidRPr="0063043D" w:rsidRDefault="00191AE4">
      <w:pPr>
        <w:jc w:val="both"/>
        <w:rPr>
          <w:color w:val="000000" w:themeColor="text1"/>
        </w:rPr>
      </w:pPr>
      <w:r w:rsidRPr="0063043D">
        <w:rPr>
          <w:color w:val="000000" w:themeColor="text1"/>
        </w:rPr>
        <w:t>On November 13, 2017, the Haitian National Police and MINUJUSTH carried out a joint anti-gang raid in Grand-Ravine, an impoverished neighborhood of Port-au-Prince, that ended in the summary execution of at least nine civilians on a school campus.</w:t>
      </w:r>
      <w:r w:rsidRPr="0063043D">
        <w:rPr>
          <w:color w:val="000000" w:themeColor="text1"/>
          <w:vertAlign w:val="superscript"/>
        </w:rPr>
        <w:footnoteReference w:id="106"/>
      </w:r>
      <w:r w:rsidRPr="0063043D">
        <w:rPr>
          <w:color w:val="000000" w:themeColor="text1"/>
        </w:rPr>
        <w:t xml:space="preserve"> The operation involved </w:t>
      </w:r>
      <w:r w:rsidR="00EE7D4E" w:rsidRPr="0063043D">
        <w:rPr>
          <w:color w:val="000000" w:themeColor="text1"/>
        </w:rPr>
        <w:t xml:space="preserve">hundreds of </w:t>
      </w:r>
      <w:r w:rsidRPr="0063043D">
        <w:rPr>
          <w:color w:val="000000" w:themeColor="text1"/>
        </w:rPr>
        <w:t>police officers and was planned and executed jointly with MINUJUSTH to root out gang activity following months of increased violence.</w:t>
      </w:r>
      <w:r w:rsidR="006C3F3C" w:rsidRPr="0063043D">
        <w:rPr>
          <w:rStyle w:val="FootnoteReference"/>
          <w:color w:val="000000" w:themeColor="text1"/>
        </w:rPr>
        <w:footnoteReference w:id="107"/>
      </w:r>
      <w:r w:rsidRPr="0063043D">
        <w:rPr>
          <w:color w:val="000000" w:themeColor="text1"/>
        </w:rPr>
        <w:t xml:space="preserve"> Grand-Ravine is known as a </w:t>
      </w:r>
      <w:del w:id="1593" w:author="HP" w:date="2019-05-13T13:18:00Z">
        <w:r w:rsidRPr="0063043D" w:rsidDel="00427F81">
          <w:rPr>
            <w:color w:val="000000" w:themeColor="text1"/>
          </w:rPr>
          <w:delText>“lawless zone” because of the frequency of armed conflicts between rival gangs</w:delText>
        </w:r>
      </w:del>
      <w:ins w:id="1594" w:author="HP" w:date="2019-05-13T13:18:00Z">
        <w:r w:rsidR="00427F81">
          <w:rPr>
            <w:color w:val="000000" w:themeColor="text1"/>
          </w:rPr>
          <w:t>gang-controlled neighborhood of Port-au-Prince</w:t>
        </w:r>
      </w:ins>
      <w:r w:rsidRPr="0063043D">
        <w:rPr>
          <w:color w:val="000000" w:themeColor="text1"/>
        </w:rPr>
        <w:t>.</w:t>
      </w:r>
      <w:r w:rsidRPr="0063043D">
        <w:rPr>
          <w:color w:val="000000" w:themeColor="text1"/>
          <w:vertAlign w:val="superscript"/>
        </w:rPr>
        <w:footnoteReference w:id="108"/>
      </w:r>
      <w:r w:rsidRPr="0063043D">
        <w:rPr>
          <w:color w:val="000000" w:themeColor="text1"/>
        </w:rPr>
        <w:t xml:space="preserve"> According to reports, the police sought to capture gang members hiding in a school when two police were shot.</w:t>
      </w:r>
      <w:r w:rsidR="006C3F3C" w:rsidRPr="0063043D">
        <w:rPr>
          <w:rStyle w:val="FootnoteReference"/>
          <w:color w:val="000000" w:themeColor="text1"/>
        </w:rPr>
        <w:footnoteReference w:id="109"/>
      </w:r>
      <w:r w:rsidRPr="0063043D">
        <w:rPr>
          <w:color w:val="000000" w:themeColor="text1"/>
        </w:rPr>
        <w:t xml:space="preserve"> Chaos ensued and civilians, including teachers at the school who tried to calm police, were beaten and shot point blank in the head.</w:t>
      </w:r>
      <w:r w:rsidR="006C3F3C" w:rsidRPr="0063043D">
        <w:rPr>
          <w:rStyle w:val="FootnoteReference"/>
          <w:color w:val="000000" w:themeColor="text1"/>
        </w:rPr>
        <w:footnoteReference w:id="110"/>
      </w:r>
    </w:p>
    <w:p w14:paraId="2554C5EB" w14:textId="77777777" w:rsidR="00F13C79" w:rsidRPr="0063043D" w:rsidRDefault="00F13C79">
      <w:pPr>
        <w:jc w:val="both"/>
        <w:rPr>
          <w:color w:val="000000" w:themeColor="text1"/>
        </w:rPr>
      </w:pPr>
    </w:p>
    <w:p w14:paraId="40399AA5" w14:textId="5082C3FA" w:rsidR="00F13C79" w:rsidRPr="0063043D" w:rsidRDefault="00191AE4">
      <w:pPr>
        <w:jc w:val="both"/>
        <w:rPr>
          <w:b/>
          <w:i/>
          <w:color w:val="000000" w:themeColor="text1"/>
        </w:rPr>
      </w:pPr>
      <w:r w:rsidRPr="0063043D">
        <w:rPr>
          <w:color w:val="000000" w:themeColor="text1"/>
        </w:rPr>
        <w:t xml:space="preserve">Key government officials and institutions have avoided taking responsibility for the incident and no convictions have </w:t>
      </w:r>
      <w:del w:id="1615" w:author="Beatrice Lindstrom" w:date="2019-05-08T14:10:00Z">
        <w:r w:rsidRPr="0063043D" w:rsidDel="00DA6DB4">
          <w:rPr>
            <w:color w:val="000000" w:themeColor="text1"/>
          </w:rPr>
          <w:delText>ensued</w:delText>
        </w:r>
      </w:del>
      <w:ins w:id="1616" w:author="Beatrice Lindstrom" w:date="2019-05-08T14:10:00Z">
        <w:r w:rsidR="00DA6DB4">
          <w:rPr>
            <w:color w:val="000000" w:themeColor="text1"/>
          </w:rPr>
          <w:t>followed</w:t>
        </w:r>
      </w:ins>
      <w:r w:rsidRPr="0063043D">
        <w:rPr>
          <w:color w:val="000000" w:themeColor="text1"/>
        </w:rPr>
        <w:t>.</w:t>
      </w:r>
      <w:r w:rsidRPr="0063043D">
        <w:rPr>
          <w:color w:val="000000" w:themeColor="text1"/>
          <w:vertAlign w:val="superscript"/>
        </w:rPr>
        <w:footnoteReference w:id="111"/>
      </w:r>
      <w:r w:rsidRPr="0063043D">
        <w:rPr>
          <w:color w:val="000000" w:themeColor="text1"/>
        </w:rPr>
        <w:t xml:space="preserve"> The police inspector general</w:t>
      </w:r>
      <w:del w:id="1617" w:author="HP" w:date="2019-05-13T13:20:00Z">
        <w:r w:rsidRPr="0063043D" w:rsidDel="00427F81">
          <w:rPr>
            <w:color w:val="000000" w:themeColor="text1"/>
          </w:rPr>
          <w:delText xml:space="preserve"> </w:delText>
        </w:r>
      </w:del>
      <w:commentRangeStart w:id="1618"/>
      <w:del w:id="1619" w:author="HP" w:date="2019-05-13T13:19:00Z">
        <w:r w:rsidRPr="0063043D" w:rsidDel="00427F81">
          <w:rPr>
            <w:color w:val="000000" w:themeColor="text1"/>
          </w:rPr>
          <w:delText>along with the Justice, Security and National Defense Committee of the Senate</w:delText>
        </w:r>
        <w:r w:rsidRPr="0063043D" w:rsidDel="00427F81">
          <w:rPr>
            <w:color w:val="000000" w:themeColor="text1"/>
            <w:vertAlign w:val="superscript"/>
          </w:rPr>
          <w:footnoteReference w:id="112"/>
        </w:r>
      </w:del>
      <w:r w:rsidRPr="0063043D">
        <w:rPr>
          <w:color w:val="000000" w:themeColor="text1"/>
        </w:rPr>
        <w:t xml:space="preserve"> </w:t>
      </w:r>
      <w:commentRangeEnd w:id="1618"/>
      <w:r w:rsidR="00427F81">
        <w:rPr>
          <w:rStyle w:val="CommentReference"/>
        </w:rPr>
        <w:commentReference w:id="1618"/>
      </w:r>
      <w:r w:rsidRPr="0063043D">
        <w:rPr>
          <w:color w:val="000000" w:themeColor="text1"/>
        </w:rPr>
        <w:t>completed investigations in 201</w:t>
      </w:r>
      <w:ins w:id="1645" w:author="HP" w:date="2019-05-13T13:21:00Z">
        <w:r w:rsidR="003D624C">
          <w:rPr>
            <w:color w:val="000000" w:themeColor="text1"/>
          </w:rPr>
          <w:t>7</w:t>
        </w:r>
      </w:ins>
      <w:del w:id="1646" w:author="HP" w:date="2019-05-13T13:21:00Z">
        <w:r w:rsidRPr="0063043D" w:rsidDel="003D624C">
          <w:rPr>
            <w:color w:val="000000" w:themeColor="text1"/>
          </w:rPr>
          <w:delText>8</w:delText>
        </w:r>
      </w:del>
      <w:r w:rsidRPr="0063043D">
        <w:rPr>
          <w:color w:val="000000" w:themeColor="text1"/>
        </w:rPr>
        <w:t xml:space="preserve"> and passed them on to an </w:t>
      </w:r>
      <w:del w:id="1647" w:author="Beatrice Lindstrom" w:date="2019-05-08T13:47:00Z">
        <w:r w:rsidRPr="0063043D" w:rsidDel="00BF5C36">
          <w:rPr>
            <w:color w:val="000000" w:themeColor="text1"/>
          </w:rPr>
          <w:delText xml:space="preserve">investigating </w:delText>
        </w:r>
      </w:del>
      <w:ins w:id="1648" w:author="Beatrice Lindstrom" w:date="2019-05-08T13:47:00Z">
        <w:r w:rsidR="00BF5C36" w:rsidRPr="0063043D">
          <w:rPr>
            <w:color w:val="000000" w:themeColor="text1"/>
          </w:rPr>
          <w:t>investigati</w:t>
        </w:r>
        <w:r w:rsidR="00BF5C36">
          <w:rPr>
            <w:color w:val="000000" w:themeColor="text1"/>
          </w:rPr>
          <w:t>ve</w:t>
        </w:r>
        <w:r w:rsidR="00BF5C36" w:rsidRPr="0063043D">
          <w:rPr>
            <w:color w:val="000000" w:themeColor="text1"/>
          </w:rPr>
          <w:t xml:space="preserve"> </w:t>
        </w:r>
      </w:ins>
      <w:r w:rsidRPr="0063043D">
        <w:rPr>
          <w:color w:val="000000" w:themeColor="text1"/>
        </w:rPr>
        <w:t>judge who has the authority to issue arrest warrants and question witnesses.</w:t>
      </w:r>
      <w:r w:rsidRPr="0063043D">
        <w:rPr>
          <w:color w:val="000000" w:themeColor="text1"/>
          <w:vertAlign w:val="superscript"/>
        </w:rPr>
        <w:footnoteReference w:id="113"/>
      </w:r>
      <w:r w:rsidRPr="0063043D">
        <w:rPr>
          <w:color w:val="000000" w:themeColor="text1"/>
        </w:rPr>
        <w:t xml:space="preserve"> The Port-au-Prince police director, Alain </w:t>
      </w:r>
      <w:proofErr w:type="spellStart"/>
      <w:r w:rsidRPr="0063043D">
        <w:rPr>
          <w:color w:val="000000" w:themeColor="text1"/>
        </w:rPr>
        <w:t>Auguste</w:t>
      </w:r>
      <w:proofErr w:type="spellEnd"/>
      <w:r w:rsidRPr="0063043D">
        <w:rPr>
          <w:color w:val="000000" w:themeColor="text1"/>
        </w:rPr>
        <w:t>, who ordered the operation, was replaced.</w:t>
      </w:r>
      <w:r w:rsidRPr="0063043D">
        <w:rPr>
          <w:color w:val="000000" w:themeColor="text1"/>
          <w:vertAlign w:val="superscript"/>
        </w:rPr>
        <w:footnoteReference w:id="114"/>
      </w:r>
      <w:r w:rsidRPr="0063043D">
        <w:rPr>
          <w:color w:val="000000" w:themeColor="text1"/>
        </w:rPr>
        <w:t xml:space="preserve"> Families of nine victims, including those of the two (2) police officers, received a one-time payment of about $1,500 for funeral expenses.</w:t>
      </w:r>
      <w:r w:rsidRPr="0063043D">
        <w:rPr>
          <w:color w:val="000000" w:themeColor="text1"/>
          <w:vertAlign w:val="superscript"/>
        </w:rPr>
        <w:footnoteReference w:id="115"/>
      </w:r>
      <w:r w:rsidRPr="0063043D">
        <w:rPr>
          <w:color w:val="000000" w:themeColor="text1"/>
        </w:rPr>
        <w:t xml:space="preserve"> </w:t>
      </w:r>
      <w:del w:id="1677" w:author="Beatrice Lindstrom" w:date="2019-05-08T14:10:00Z">
        <w:r w:rsidRPr="0063043D" w:rsidDel="00DA6DB4">
          <w:rPr>
            <w:color w:val="000000" w:themeColor="text1"/>
          </w:rPr>
          <w:delText>Meanwhile</w:delText>
        </w:r>
      </w:del>
      <w:ins w:id="1678" w:author="HP" w:date="2019-05-13T13:22:00Z">
        <w:r w:rsidR="003D624C">
          <w:rPr>
            <w:color w:val="000000" w:themeColor="text1"/>
          </w:rPr>
          <w:t>B</w:t>
        </w:r>
      </w:ins>
      <w:ins w:id="1679" w:author="Beatrice Lindstrom" w:date="2019-05-08T14:10:00Z">
        <w:del w:id="1680" w:author="HP" w:date="2019-05-13T13:22:00Z">
          <w:r w:rsidR="00DA6DB4" w:rsidDel="003D624C">
            <w:rPr>
              <w:color w:val="000000" w:themeColor="text1"/>
            </w:rPr>
            <w:delText>Ab</w:delText>
          </w:r>
        </w:del>
        <w:r w:rsidR="00DA6DB4">
          <w:rPr>
            <w:color w:val="000000" w:themeColor="text1"/>
          </w:rPr>
          <w:t>ut</w:t>
        </w:r>
      </w:ins>
      <w:r w:rsidRPr="0063043D">
        <w:rPr>
          <w:color w:val="000000" w:themeColor="text1"/>
        </w:rPr>
        <w:t>, over a year</w:t>
      </w:r>
      <w:ins w:id="1681" w:author="HP" w:date="2019-05-13T13:22:00Z">
        <w:r w:rsidR="003D624C">
          <w:rPr>
            <w:color w:val="000000" w:themeColor="text1"/>
          </w:rPr>
          <w:t xml:space="preserve"> and a half</w:t>
        </w:r>
      </w:ins>
      <w:r w:rsidRPr="0063043D">
        <w:rPr>
          <w:color w:val="000000" w:themeColor="text1"/>
        </w:rPr>
        <w:t xml:space="preserve"> </w:t>
      </w:r>
      <w:r w:rsidRPr="0063043D">
        <w:rPr>
          <w:color w:val="000000" w:themeColor="text1"/>
        </w:rPr>
        <w:lastRenderedPageBreak/>
        <w:t>later, despite assurances that penal sanctions would follow police investigations,</w:t>
      </w:r>
      <w:r w:rsidRPr="0063043D">
        <w:rPr>
          <w:color w:val="000000" w:themeColor="text1"/>
          <w:vertAlign w:val="superscript"/>
        </w:rPr>
        <w:footnoteReference w:id="116"/>
      </w:r>
      <w:r w:rsidRPr="0063043D">
        <w:rPr>
          <w:color w:val="000000" w:themeColor="text1"/>
        </w:rPr>
        <w:t xml:space="preserve"> </w:t>
      </w:r>
      <w:del w:id="1695" w:author="HP" w:date="2019-05-13T13:24:00Z">
        <w:r w:rsidRPr="0063043D" w:rsidDel="003D624C">
          <w:rPr>
            <w:color w:val="000000" w:themeColor="text1"/>
          </w:rPr>
          <w:delText>there has been no criminal accountability</w:delText>
        </w:r>
      </w:del>
      <w:ins w:id="1696" w:author="HP" w:date="2019-05-13T13:24:00Z">
        <w:r w:rsidR="003D624C">
          <w:rPr>
            <w:color w:val="000000" w:themeColor="text1"/>
          </w:rPr>
          <w:t>no judicial measures have been taken to hold those involved accountable</w:t>
        </w:r>
      </w:ins>
      <w:r w:rsidRPr="0063043D">
        <w:rPr>
          <w:color w:val="000000" w:themeColor="text1"/>
        </w:rPr>
        <w:t>.</w:t>
      </w:r>
      <w:r w:rsidRPr="0063043D">
        <w:rPr>
          <w:color w:val="000000" w:themeColor="text1"/>
          <w:vertAlign w:val="superscript"/>
        </w:rPr>
        <w:footnoteReference w:id="117"/>
      </w:r>
      <w:r w:rsidRPr="0063043D">
        <w:rPr>
          <w:color w:val="000000" w:themeColor="text1"/>
        </w:rPr>
        <w:t xml:space="preserve"> An independent journalist, Vladimir </w:t>
      </w:r>
      <w:proofErr w:type="spellStart"/>
      <w:r w:rsidRPr="0063043D">
        <w:rPr>
          <w:color w:val="000000" w:themeColor="text1"/>
        </w:rPr>
        <w:t>Legagneur</w:t>
      </w:r>
      <w:proofErr w:type="spellEnd"/>
      <w:r w:rsidRPr="0063043D">
        <w:rPr>
          <w:color w:val="000000" w:themeColor="text1"/>
        </w:rPr>
        <w:t>, who was investigating the killings disappeared in Grand Ravine on March 14, 2018.</w:t>
      </w:r>
      <w:r w:rsidR="00AF281D" w:rsidRPr="0063043D">
        <w:rPr>
          <w:rStyle w:val="FootnoteReference"/>
          <w:color w:val="000000" w:themeColor="text1"/>
        </w:rPr>
        <w:footnoteReference w:id="118"/>
      </w:r>
      <w:r w:rsidRPr="0063043D">
        <w:rPr>
          <w:color w:val="000000" w:themeColor="text1"/>
        </w:rPr>
        <w:t xml:space="preserve"> Mr. </w:t>
      </w:r>
      <w:proofErr w:type="spellStart"/>
      <w:r w:rsidRPr="0063043D">
        <w:rPr>
          <w:color w:val="000000" w:themeColor="text1"/>
        </w:rPr>
        <w:t>Legagneur</w:t>
      </w:r>
      <w:proofErr w:type="spellEnd"/>
      <w:r w:rsidRPr="0063043D">
        <w:rPr>
          <w:color w:val="000000" w:themeColor="text1"/>
        </w:rPr>
        <w:t xml:space="preserve"> is presumed dead.</w:t>
      </w:r>
      <w:r w:rsidR="00AF281D" w:rsidRPr="0063043D">
        <w:rPr>
          <w:rStyle w:val="FootnoteReference"/>
          <w:color w:val="000000" w:themeColor="text1"/>
        </w:rPr>
        <w:footnoteReference w:id="119"/>
      </w:r>
      <w:r w:rsidRPr="0063043D">
        <w:rPr>
          <w:color w:val="000000" w:themeColor="text1"/>
        </w:rPr>
        <w:t xml:space="preserve"> Following persistent calls for justice from international and local media groups, authorities arrested several individuals in connection with the disappearance.</w:t>
      </w:r>
      <w:r w:rsidRPr="0063043D">
        <w:rPr>
          <w:color w:val="000000" w:themeColor="text1"/>
          <w:vertAlign w:val="superscript"/>
        </w:rPr>
        <w:footnoteReference w:id="120"/>
      </w:r>
      <w:ins w:id="1726" w:author="Beatrice Lindstrom" w:date="2019-05-08T14:10:00Z">
        <w:r w:rsidR="00DA6DB4">
          <w:rPr>
            <w:color w:val="000000" w:themeColor="text1"/>
          </w:rPr>
          <w:t xml:space="preserve"> </w:t>
        </w:r>
      </w:ins>
      <w:del w:id="1727" w:author="Beatrice Lindstrom" w:date="2019-05-08T14:10:00Z">
        <w:r w:rsidRPr="0063043D" w:rsidDel="00DA6DB4">
          <w:rPr>
            <w:color w:val="000000" w:themeColor="text1"/>
          </w:rPr>
          <w:delText xml:space="preserve"> </w:delText>
        </w:r>
      </w:del>
      <w:r w:rsidRPr="0063043D">
        <w:rPr>
          <w:color w:val="000000" w:themeColor="text1"/>
        </w:rPr>
        <w:t>The UN has also evaded responsibility, denying direct involvement in the massacre.</w:t>
      </w:r>
      <w:r w:rsidR="00AF281D" w:rsidRPr="0063043D">
        <w:rPr>
          <w:rStyle w:val="FootnoteReference"/>
          <w:color w:val="000000" w:themeColor="text1"/>
        </w:rPr>
        <w:footnoteReference w:id="121"/>
      </w:r>
      <w:r w:rsidRPr="0063043D">
        <w:rPr>
          <w:color w:val="000000" w:themeColor="text1"/>
        </w:rPr>
        <w:t xml:space="preserve"> The UN spokeswoman, Sophie </w:t>
      </w:r>
      <w:proofErr w:type="spellStart"/>
      <w:r w:rsidRPr="0063043D">
        <w:rPr>
          <w:color w:val="000000" w:themeColor="text1"/>
        </w:rPr>
        <w:t>Boutaud</w:t>
      </w:r>
      <w:proofErr w:type="spellEnd"/>
      <w:r w:rsidRPr="0063043D">
        <w:rPr>
          <w:color w:val="000000" w:themeColor="text1"/>
        </w:rPr>
        <w:t xml:space="preserve"> de la </w:t>
      </w:r>
      <w:proofErr w:type="spellStart"/>
      <w:r w:rsidRPr="0063043D">
        <w:rPr>
          <w:color w:val="000000" w:themeColor="text1"/>
        </w:rPr>
        <w:t>Combe</w:t>
      </w:r>
      <w:proofErr w:type="spellEnd"/>
      <w:r w:rsidRPr="0063043D">
        <w:rPr>
          <w:color w:val="000000" w:themeColor="text1"/>
        </w:rPr>
        <w:t>, claimed that “the reported civilian death[s] were not part of the planned operation but of a unilateral action conducted by some [Haitian police] officers after the conclusion of the operation.”</w:t>
      </w:r>
      <w:r w:rsidRPr="0063043D">
        <w:rPr>
          <w:color w:val="000000" w:themeColor="text1"/>
          <w:vertAlign w:val="superscript"/>
        </w:rPr>
        <w:footnoteReference w:id="122"/>
      </w:r>
      <w:r w:rsidRPr="0063043D">
        <w:rPr>
          <w:color w:val="000000" w:themeColor="text1"/>
        </w:rPr>
        <w:t xml:space="preserve"> </w:t>
      </w:r>
    </w:p>
    <w:p w14:paraId="7CEE7BD9" w14:textId="77777777" w:rsidR="00F13C79" w:rsidRPr="0063043D" w:rsidRDefault="00F13C79">
      <w:pPr>
        <w:jc w:val="both"/>
        <w:rPr>
          <w:i/>
          <w:color w:val="000000" w:themeColor="text1"/>
        </w:rPr>
      </w:pPr>
    </w:p>
    <w:p w14:paraId="72C5E0FC" w14:textId="27F2D483" w:rsidR="00AF281D" w:rsidRPr="0063043D" w:rsidRDefault="00AF281D" w:rsidP="00AF281D">
      <w:pPr>
        <w:jc w:val="both"/>
        <w:rPr>
          <w:color w:val="000000" w:themeColor="text1"/>
        </w:rPr>
      </w:pPr>
      <w:r w:rsidRPr="0063043D">
        <w:rPr>
          <w:color w:val="000000" w:themeColor="text1"/>
        </w:rPr>
        <w:t xml:space="preserve">The international community, including the UN, have failed to meaningfully support calls for accountability. In January 2017, MINUJUSTH issued a statement </w:t>
      </w:r>
      <w:del w:id="1731" w:author="Beatrice Lindstrom" w:date="2019-05-08T14:10:00Z">
        <w:r w:rsidRPr="0063043D" w:rsidDel="00DA6DB4">
          <w:rPr>
            <w:color w:val="000000" w:themeColor="text1"/>
          </w:rPr>
          <w:delText xml:space="preserve">welcoming the assignment of an investigative judge to the PetroCaribe case and </w:delText>
        </w:r>
      </w:del>
      <w:r w:rsidRPr="0063043D">
        <w:rPr>
          <w:color w:val="000000" w:themeColor="text1"/>
        </w:rPr>
        <w:t>urging an investigation into the Grand Ravine massacre</w:t>
      </w:r>
      <w:ins w:id="1732" w:author="Beatrice Lindstrom" w:date="2019-05-08T14:10:00Z">
        <w:r w:rsidR="00DA6DB4">
          <w:rPr>
            <w:color w:val="000000" w:themeColor="text1"/>
          </w:rPr>
          <w:t xml:space="preserve"> and </w:t>
        </w:r>
        <w:r w:rsidR="00DA6DB4" w:rsidRPr="0063043D">
          <w:rPr>
            <w:color w:val="000000" w:themeColor="text1"/>
          </w:rPr>
          <w:t xml:space="preserve">welcoming the assignment of an investigative judge to the </w:t>
        </w:r>
        <w:proofErr w:type="spellStart"/>
        <w:r w:rsidR="00DA6DB4" w:rsidRPr="0063043D">
          <w:rPr>
            <w:color w:val="000000" w:themeColor="text1"/>
          </w:rPr>
          <w:t>PetroCaribe</w:t>
        </w:r>
        <w:proofErr w:type="spellEnd"/>
        <w:r w:rsidR="00DA6DB4" w:rsidRPr="0063043D">
          <w:rPr>
            <w:color w:val="000000" w:themeColor="text1"/>
          </w:rPr>
          <w:t xml:space="preserve"> case</w:t>
        </w:r>
        <w:del w:id="1733" w:author="HP" w:date="2019-05-13T13:26:00Z">
          <w:r w:rsidR="00DA6DB4" w:rsidRPr="0063043D" w:rsidDel="00D4649B">
            <w:rPr>
              <w:color w:val="000000" w:themeColor="text1"/>
            </w:rPr>
            <w:delText xml:space="preserve"> and</w:delText>
          </w:r>
        </w:del>
      </w:ins>
      <w:r w:rsidRPr="0063043D">
        <w:rPr>
          <w:color w:val="000000" w:themeColor="text1"/>
        </w:rPr>
        <w:t>.</w:t>
      </w:r>
      <w:ins w:id="1734" w:author="HP" w:date="2019-05-13T13:27:00Z">
        <w:r w:rsidR="00D4649B">
          <w:rPr>
            <w:rStyle w:val="FootnoteReference"/>
            <w:color w:val="000000" w:themeColor="text1"/>
          </w:rPr>
          <w:footnoteReference w:id="123"/>
        </w:r>
      </w:ins>
      <w:r w:rsidRPr="0063043D">
        <w:rPr>
          <w:color w:val="000000" w:themeColor="text1"/>
        </w:rPr>
        <w:t xml:space="preserve"> The Foreign Minister responded by condemning the UN’s statements, and, </w:t>
      </w:r>
      <w:del w:id="1736" w:author="HP" w:date="2019-05-13T13:28:00Z">
        <w:r w:rsidRPr="0063043D" w:rsidDel="00D4649B">
          <w:rPr>
            <w:color w:val="000000" w:themeColor="text1"/>
          </w:rPr>
          <w:delText>pointing specifically to the UN’s double standards with regards to cholera</w:delText>
        </w:r>
      </w:del>
      <w:ins w:id="1737" w:author="HP" w:date="2019-05-13T13:28:00Z">
        <w:r w:rsidR="00D4649B">
          <w:rPr>
            <w:color w:val="000000" w:themeColor="text1"/>
          </w:rPr>
          <w:t>in</w:t>
        </w:r>
      </w:ins>
      <w:ins w:id="1738" w:author="HP" w:date="2019-05-13T13:29:00Z">
        <w:r w:rsidR="00D4649B">
          <w:rPr>
            <w:color w:val="000000" w:themeColor="text1"/>
          </w:rPr>
          <w:t xml:space="preserve"> </w:t>
        </w:r>
      </w:ins>
      <w:ins w:id="1739" w:author="HP" w:date="2019-05-13T13:28:00Z">
        <w:r w:rsidR="00D4649B">
          <w:rPr>
            <w:color w:val="000000" w:themeColor="text1"/>
          </w:rPr>
          <w:t xml:space="preserve">an attempt to </w:t>
        </w:r>
      </w:ins>
      <w:ins w:id="1740" w:author="HP" w:date="2019-05-13T13:29:00Z">
        <w:r w:rsidR="00D4649B">
          <w:rPr>
            <w:color w:val="000000" w:themeColor="text1"/>
          </w:rPr>
          <w:t>demonstrate</w:t>
        </w:r>
      </w:ins>
      <w:ins w:id="1741" w:author="HP" w:date="2019-05-13T13:28:00Z">
        <w:r w:rsidR="00D4649B">
          <w:rPr>
            <w:color w:val="000000" w:themeColor="text1"/>
          </w:rPr>
          <w:t xml:space="preserve"> the UN</w:t>
        </w:r>
      </w:ins>
      <w:ins w:id="1742" w:author="HP" w:date="2019-05-13T13:29:00Z">
        <w:r w:rsidR="00D4649B">
          <w:rPr>
            <w:color w:val="000000" w:themeColor="text1"/>
          </w:rPr>
          <w:t>’</w:t>
        </w:r>
      </w:ins>
      <w:ins w:id="1743" w:author="HP" w:date="2019-05-13T13:28:00Z">
        <w:r w:rsidR="00D4649B">
          <w:rPr>
            <w:color w:val="000000" w:themeColor="text1"/>
          </w:rPr>
          <w:t>s lackluster efforts to tackle corruption, human ri</w:t>
        </w:r>
      </w:ins>
      <w:ins w:id="1744" w:author="HP" w:date="2019-05-13T13:29:00Z">
        <w:r w:rsidR="00D4649B">
          <w:rPr>
            <w:color w:val="000000" w:themeColor="text1"/>
          </w:rPr>
          <w:t>ghts abuses and impunity in the country</w:t>
        </w:r>
      </w:ins>
      <w:r w:rsidRPr="0063043D">
        <w:rPr>
          <w:color w:val="000000" w:themeColor="text1"/>
        </w:rPr>
        <w:t xml:space="preserve">, </w:t>
      </w:r>
      <w:ins w:id="1745" w:author="HP" w:date="2019-05-13T13:27:00Z">
        <w:r w:rsidR="00D4649B">
          <w:rPr>
            <w:color w:val="000000" w:themeColor="text1"/>
          </w:rPr>
          <w:t xml:space="preserve">President </w:t>
        </w:r>
      </w:ins>
      <w:ins w:id="1746" w:author="HP" w:date="2019-05-13T13:28:00Z">
        <w:r w:rsidR="00D4649B" w:rsidRPr="00D4649B">
          <w:rPr>
            <w:color w:val="000000" w:themeColor="text1"/>
          </w:rPr>
          <w:t xml:space="preserve">Moïse </w:t>
        </w:r>
      </w:ins>
      <w:r w:rsidRPr="0063043D">
        <w:rPr>
          <w:color w:val="000000" w:themeColor="text1"/>
        </w:rPr>
        <w:t>withdrew its ambassador to the UN and summoned the Secretary-General’s Special Representative in Haiti to explain her comments.</w:t>
      </w:r>
      <w:r w:rsidRPr="0063043D">
        <w:rPr>
          <w:rStyle w:val="FootnoteReference"/>
          <w:color w:val="000000" w:themeColor="text1"/>
        </w:rPr>
        <w:footnoteReference w:id="124"/>
      </w:r>
      <w:r w:rsidRPr="0063043D">
        <w:rPr>
          <w:color w:val="000000" w:themeColor="text1"/>
        </w:rPr>
        <w:t xml:space="preserve"> There was no apparent international support for the Secretary-General’s Special Representative in Haiti against this </w:t>
      </w:r>
      <w:r w:rsidRPr="0063043D">
        <w:rPr>
          <w:color w:val="000000" w:themeColor="text1"/>
        </w:rPr>
        <w:lastRenderedPageBreak/>
        <w:t xml:space="preserve">attack, </w:t>
      </w:r>
      <w:r w:rsidR="00D81765">
        <w:rPr>
          <w:color w:val="000000" w:themeColor="text1"/>
        </w:rPr>
        <w:t>and she</w:t>
      </w:r>
      <w:r w:rsidRPr="0063043D">
        <w:rPr>
          <w:color w:val="000000" w:themeColor="text1"/>
        </w:rPr>
        <w:t xml:space="preserve"> was promptly recalled and then replaced.</w:t>
      </w:r>
      <w:r w:rsidRPr="0063043D">
        <w:rPr>
          <w:rStyle w:val="FootnoteReference"/>
          <w:color w:val="000000" w:themeColor="text1"/>
        </w:rPr>
        <w:footnoteReference w:id="125"/>
      </w:r>
      <w:r w:rsidRPr="0063043D">
        <w:rPr>
          <w:color w:val="000000" w:themeColor="text1"/>
        </w:rPr>
        <w:t xml:space="preserve"> </w:t>
      </w:r>
      <w:ins w:id="1794" w:author="Beatrice Lindstrom" w:date="2019-05-08T14:11:00Z">
        <w:r w:rsidR="00DA6DB4">
          <w:rPr>
            <w:color w:val="000000" w:themeColor="text1"/>
          </w:rPr>
          <w:t xml:space="preserve"> The UN has since largely refrained from speaking out against abuses.  </w:t>
        </w:r>
      </w:ins>
    </w:p>
    <w:p w14:paraId="2AA7E054" w14:textId="77777777" w:rsidR="00F13C79" w:rsidRPr="0063043D" w:rsidRDefault="00F13C79">
      <w:pPr>
        <w:jc w:val="both"/>
        <w:rPr>
          <w:color w:val="000000" w:themeColor="text1"/>
        </w:rPr>
      </w:pPr>
    </w:p>
    <w:p w14:paraId="0555CA97" w14:textId="77777777" w:rsidR="00F13C79" w:rsidRPr="0063043D" w:rsidRDefault="00191AE4">
      <w:pPr>
        <w:widowControl w:val="0"/>
        <w:numPr>
          <w:ilvl w:val="0"/>
          <w:numId w:val="1"/>
        </w:numPr>
        <w:pBdr>
          <w:top w:val="nil"/>
          <w:left w:val="nil"/>
          <w:bottom w:val="nil"/>
          <w:right w:val="nil"/>
          <w:between w:val="nil"/>
        </w:pBdr>
        <w:jc w:val="both"/>
        <w:rPr>
          <w:b/>
          <w:color w:val="000000" w:themeColor="text1"/>
        </w:rPr>
      </w:pPr>
      <w:r w:rsidRPr="0063043D">
        <w:rPr>
          <w:b/>
          <w:color w:val="000000" w:themeColor="text1"/>
        </w:rPr>
        <w:t>Root Causes</w:t>
      </w:r>
    </w:p>
    <w:p w14:paraId="4749AEB0" w14:textId="77777777" w:rsidR="00F13C79" w:rsidRPr="0063043D" w:rsidRDefault="00F13C79">
      <w:pPr>
        <w:jc w:val="both"/>
        <w:rPr>
          <w:color w:val="000000" w:themeColor="text1"/>
        </w:rPr>
      </w:pPr>
    </w:p>
    <w:p w14:paraId="70BF79BD" w14:textId="20D70A06" w:rsidR="00F13C79" w:rsidRPr="0063043D" w:rsidRDefault="00191AE4">
      <w:pPr>
        <w:jc w:val="both"/>
        <w:rPr>
          <w:color w:val="000000" w:themeColor="text1"/>
        </w:rPr>
      </w:pPr>
      <w:r w:rsidRPr="0063043D">
        <w:rPr>
          <w:color w:val="000000" w:themeColor="text1"/>
        </w:rPr>
        <w:t>The root causes of the current mobilization extend beyond the current government, to decades of domestic and foreign policies in Haiti that have thwarted the ability of the impoverished majority to participate in democracy and enforce their basic human rights.</w:t>
      </w:r>
      <w:r w:rsidR="00ED6B30" w:rsidRPr="0063043D">
        <w:rPr>
          <w:rStyle w:val="FootnoteReference"/>
          <w:color w:val="000000" w:themeColor="text1"/>
        </w:rPr>
        <w:footnoteReference w:id="126"/>
      </w:r>
      <w:r w:rsidRPr="0063043D">
        <w:rPr>
          <w:color w:val="000000" w:themeColor="text1"/>
        </w:rPr>
        <w:t xml:space="preserve"> Haitians are taking to the streets because they have lost faith in state institutions and processes as viable vehicles for accountability and social change. The movement is demanding fundamental change to the political and economic systems that result in extreme wealth for the few, and extreme poverty and desperate living conditions, and a denial of basic rights such as access to school, healthcare and safe housing for the majority of Haitians. The current crisis is the result of failures of Haitian institutions and government policies. But the international community</w:t>
      </w:r>
      <w:ins w:id="1799" w:author="Beatrice Lindstrom" w:date="2019-05-08T14:11:00Z">
        <w:r w:rsidR="00DA6DB4">
          <w:rPr>
            <w:color w:val="000000" w:themeColor="text1"/>
          </w:rPr>
          <w:t>—</w:t>
        </w:r>
      </w:ins>
      <w:del w:id="1800" w:author="Beatrice Lindstrom" w:date="2019-05-08T14:11:00Z">
        <w:r w:rsidRPr="0063043D" w:rsidDel="00DA6DB4">
          <w:rPr>
            <w:color w:val="000000" w:themeColor="text1"/>
          </w:rPr>
          <w:delText xml:space="preserve"> – </w:delText>
        </w:r>
      </w:del>
      <w:r w:rsidRPr="0063043D">
        <w:rPr>
          <w:color w:val="000000" w:themeColor="text1"/>
        </w:rPr>
        <w:t>including powerful governments with long term involvement in Haiti, international organizations and financial institutions</w:t>
      </w:r>
      <w:ins w:id="1801" w:author="Beatrice Lindstrom" w:date="2019-05-08T14:12:00Z">
        <w:r w:rsidR="00DA6DB4">
          <w:rPr>
            <w:color w:val="000000" w:themeColor="text1"/>
          </w:rPr>
          <w:t>—</w:t>
        </w:r>
      </w:ins>
      <w:del w:id="1802" w:author="Beatrice Lindstrom" w:date="2019-05-08T14:12:00Z">
        <w:r w:rsidRPr="0063043D" w:rsidDel="00DA6DB4">
          <w:rPr>
            <w:color w:val="000000" w:themeColor="text1"/>
          </w:rPr>
          <w:delText xml:space="preserve"> – </w:delText>
        </w:r>
      </w:del>
      <w:r w:rsidRPr="0063043D">
        <w:rPr>
          <w:color w:val="000000" w:themeColor="text1"/>
        </w:rPr>
        <w:t xml:space="preserve">also bears responsibility for decades of involvement in Haiti that has </w:t>
      </w:r>
      <w:del w:id="1803" w:author="Beatrice Lindstrom" w:date="2019-05-08T14:12:00Z">
        <w:r w:rsidRPr="0063043D" w:rsidDel="00DA6DB4">
          <w:rPr>
            <w:color w:val="000000" w:themeColor="text1"/>
          </w:rPr>
          <w:delText xml:space="preserve">put </w:delText>
        </w:r>
      </w:del>
      <w:ins w:id="1804" w:author="Beatrice Lindstrom" w:date="2019-05-08T14:12:00Z">
        <w:r w:rsidR="00DA6DB4" w:rsidRPr="0063043D">
          <w:rPr>
            <w:color w:val="000000" w:themeColor="text1"/>
          </w:rPr>
          <w:t>put</w:t>
        </w:r>
        <w:r w:rsidR="00DA6DB4">
          <w:rPr>
            <w:color w:val="000000" w:themeColor="text1"/>
          </w:rPr>
          <w:t xml:space="preserve"> superficial stability and </w:t>
        </w:r>
      </w:ins>
      <w:r w:rsidRPr="0063043D">
        <w:rPr>
          <w:color w:val="000000" w:themeColor="text1"/>
        </w:rPr>
        <w:t>the interest of powerful actors in Haiti and abroad above investment in true democracy and rule of law that would honor the rights of the poor majority in Haiti.</w:t>
      </w:r>
      <w:ins w:id="1805" w:author="Beatrice Lindstrom" w:date="2019-05-10T14:44:00Z">
        <w:r w:rsidR="002F63EF">
          <w:rPr>
            <w:rStyle w:val="FootnoteReference"/>
            <w:color w:val="000000" w:themeColor="text1"/>
          </w:rPr>
          <w:footnoteReference w:id="127"/>
        </w:r>
      </w:ins>
      <w:r w:rsidRPr="0063043D">
        <w:rPr>
          <w:color w:val="000000" w:themeColor="text1"/>
        </w:rPr>
        <w:t xml:space="preserve">   </w:t>
      </w:r>
    </w:p>
    <w:p w14:paraId="7CAE45C3" w14:textId="77777777" w:rsidR="00F13C79" w:rsidRPr="0063043D" w:rsidRDefault="00F13C79">
      <w:pPr>
        <w:jc w:val="both"/>
        <w:rPr>
          <w:color w:val="000000" w:themeColor="text1"/>
        </w:rPr>
      </w:pPr>
    </w:p>
    <w:p w14:paraId="44B73EA7" w14:textId="4DFAF303" w:rsidR="00F13C79" w:rsidRDefault="00B52D7B">
      <w:pPr>
        <w:pBdr>
          <w:top w:val="nil"/>
          <w:left w:val="nil"/>
          <w:bottom w:val="nil"/>
          <w:right w:val="nil"/>
          <w:between w:val="nil"/>
        </w:pBdr>
        <w:ind w:left="360"/>
        <w:jc w:val="both"/>
        <w:rPr>
          <w:ins w:id="1808" w:author="Beatrice Lindstrom" w:date="2019-05-08T15:00:00Z"/>
          <w:b/>
          <w:color w:val="000000" w:themeColor="text1"/>
        </w:rPr>
        <w:pPrChange w:id="1809" w:author="Beatrice Lindstrom" w:date="2019-05-08T14:59:00Z">
          <w:pPr>
            <w:widowControl w:val="0"/>
            <w:numPr>
              <w:numId w:val="3"/>
            </w:numPr>
            <w:pBdr>
              <w:top w:val="nil"/>
              <w:left w:val="nil"/>
              <w:bottom w:val="nil"/>
              <w:right w:val="nil"/>
              <w:between w:val="nil"/>
            </w:pBdr>
            <w:ind w:left="720" w:hanging="360"/>
            <w:jc w:val="both"/>
          </w:pPr>
        </w:pPrChange>
      </w:pPr>
      <w:ins w:id="1810" w:author="Beatrice Lindstrom" w:date="2019-05-08T14:59:00Z">
        <w:r>
          <w:rPr>
            <w:b/>
            <w:color w:val="000000" w:themeColor="text1"/>
          </w:rPr>
          <w:t xml:space="preserve">A. </w:t>
        </w:r>
      </w:ins>
      <w:r w:rsidR="00191AE4" w:rsidRPr="00B52D7B">
        <w:rPr>
          <w:b/>
          <w:color w:val="000000" w:themeColor="text1"/>
          <w:rPrChange w:id="1811" w:author="Beatrice Lindstrom" w:date="2019-05-08T14:59:00Z">
            <w:rPr/>
          </w:rPrChange>
        </w:rPr>
        <w:t>Non-Democratic Elections</w:t>
      </w:r>
    </w:p>
    <w:p w14:paraId="6CC8A839" w14:textId="2C240F2D" w:rsidR="00B52D7B" w:rsidRPr="00B52D7B" w:rsidDel="00B52D7B" w:rsidRDefault="00B52D7B">
      <w:pPr>
        <w:pBdr>
          <w:top w:val="nil"/>
          <w:left w:val="nil"/>
          <w:bottom w:val="nil"/>
          <w:right w:val="nil"/>
          <w:between w:val="nil"/>
        </w:pBdr>
        <w:ind w:left="360"/>
        <w:jc w:val="both"/>
        <w:rPr>
          <w:del w:id="1812" w:author="Beatrice Lindstrom" w:date="2019-05-08T15:00:00Z"/>
          <w:b/>
          <w:color w:val="000000" w:themeColor="text1"/>
          <w:rPrChange w:id="1813" w:author="Beatrice Lindstrom" w:date="2019-05-08T14:59:00Z">
            <w:rPr>
              <w:del w:id="1814" w:author="Beatrice Lindstrom" w:date="2019-05-08T15:00:00Z"/>
            </w:rPr>
          </w:rPrChange>
        </w:rPr>
        <w:pPrChange w:id="1815" w:author="Beatrice Lindstrom" w:date="2019-05-08T14:59:00Z">
          <w:pPr>
            <w:widowControl w:val="0"/>
            <w:numPr>
              <w:numId w:val="3"/>
            </w:numPr>
            <w:pBdr>
              <w:top w:val="nil"/>
              <w:left w:val="nil"/>
              <w:bottom w:val="nil"/>
              <w:right w:val="nil"/>
              <w:between w:val="nil"/>
            </w:pBdr>
            <w:ind w:left="720" w:hanging="360"/>
            <w:jc w:val="both"/>
          </w:pPr>
        </w:pPrChange>
      </w:pPr>
    </w:p>
    <w:p w14:paraId="44EB6D67" w14:textId="77777777" w:rsidR="00F13C79" w:rsidRPr="0063043D" w:rsidRDefault="00F13C79">
      <w:pPr>
        <w:jc w:val="both"/>
        <w:rPr>
          <w:color w:val="000000" w:themeColor="text1"/>
        </w:rPr>
      </w:pPr>
    </w:p>
    <w:p w14:paraId="62DAAA3E" w14:textId="043B74F5" w:rsidR="00B22197" w:rsidRPr="0063043D" w:rsidDel="00B33B90" w:rsidRDefault="00B22197" w:rsidP="00B22197">
      <w:pPr>
        <w:jc w:val="both"/>
        <w:rPr>
          <w:del w:id="1816" w:author="Beatrice Lindstrom" w:date="2019-05-08T14:13:00Z"/>
          <w:color w:val="000000" w:themeColor="text1"/>
          <w:shd w:val="clear" w:color="auto" w:fill="FFFFFF"/>
        </w:rPr>
      </w:pPr>
      <w:moveFromRangeStart w:id="1817" w:author="Beatrice Lindstrom" w:date="2019-05-08T15:04:00Z" w:name="move8217190"/>
      <w:moveFrom w:id="1818" w:author="Beatrice Lindstrom" w:date="2019-05-08T15:04:00Z">
        <w:r w:rsidRPr="0063043D" w:rsidDel="00DA6DB4">
          <w:rPr>
            <w:color w:val="000000" w:themeColor="text1"/>
          </w:rPr>
          <w:t>In response to the February 2019 protests that shut down the country, the Core Group – composed of representatives from the UN</w:t>
        </w:r>
        <w:r w:rsidRPr="0063043D" w:rsidDel="00DA6DB4">
          <w:rPr>
            <w:color w:val="000000" w:themeColor="text1"/>
            <w:shd w:val="clear" w:color="auto" w:fill="FFFFFF"/>
          </w:rPr>
          <w:t xml:space="preserve">, Brazil, Canada, France, Germany, Spain, the European Union, the United States, and the Organization of American States </w:t>
        </w:r>
        <w:r w:rsidRPr="0063043D" w:rsidDel="00DA6DB4">
          <w:rPr>
            <w:color w:val="000000" w:themeColor="text1"/>
          </w:rPr>
          <w:t>– issued a statement urging that “change must come from the ballot box”</w:t>
        </w:r>
        <w:r w:rsidRPr="0063043D" w:rsidDel="00DA6DB4">
          <w:rPr>
            <w:color w:val="000000" w:themeColor="text1"/>
            <w:shd w:val="clear" w:color="auto" w:fill="FFFFFF"/>
          </w:rPr>
          <w:t>.</w:t>
        </w:r>
        <w:r w:rsidRPr="0063043D" w:rsidDel="00DA6DB4">
          <w:rPr>
            <w:rStyle w:val="FootnoteReference"/>
            <w:color w:val="000000" w:themeColor="text1"/>
            <w:shd w:val="clear" w:color="auto" w:fill="FFFFFF"/>
          </w:rPr>
          <w:footnoteReference w:id="128"/>
        </w:r>
        <w:r w:rsidRPr="0063043D" w:rsidDel="00DA6DB4">
          <w:rPr>
            <w:color w:val="000000" w:themeColor="text1"/>
            <w:shd w:val="clear" w:color="auto" w:fill="FFFFFF"/>
          </w:rPr>
          <w:t xml:space="preserve"> </w:t>
        </w:r>
      </w:moveFrom>
      <w:moveFromRangeEnd w:id="1817"/>
      <w:del w:id="1826" w:author="Beatrice Lindstrom" w:date="2019-05-08T14:13:00Z">
        <w:r w:rsidRPr="0063043D" w:rsidDel="00B33B90">
          <w:rPr>
            <w:color w:val="000000" w:themeColor="text1"/>
            <w:shd w:val="clear" w:color="auto" w:fill="FFFFFF"/>
          </w:rPr>
          <w:delText xml:space="preserve">Yet </w:delText>
        </w:r>
      </w:del>
      <w:r w:rsidRPr="0063043D">
        <w:rPr>
          <w:color w:val="000000" w:themeColor="text1"/>
          <w:shd w:val="clear" w:color="auto" w:fill="FFFFFF"/>
        </w:rPr>
        <w:t xml:space="preserve">Haitians are taking to the streets to demand systemic change </w:t>
      </w:r>
      <w:del w:id="1827" w:author="Beatrice Lindstrom" w:date="2019-05-08T14:13:00Z">
        <w:r w:rsidRPr="0063043D" w:rsidDel="00B33B90">
          <w:rPr>
            <w:color w:val="000000" w:themeColor="text1"/>
            <w:shd w:val="clear" w:color="auto" w:fill="FFFFFF"/>
          </w:rPr>
          <w:delText xml:space="preserve">precisely </w:delText>
        </w:r>
      </w:del>
      <w:r w:rsidRPr="0063043D">
        <w:rPr>
          <w:color w:val="000000" w:themeColor="text1"/>
          <w:shd w:val="clear" w:color="auto" w:fill="FFFFFF"/>
        </w:rPr>
        <w:t xml:space="preserve">because </w:t>
      </w:r>
      <w:ins w:id="1828" w:author="Beatrice Lindstrom" w:date="2019-05-08T14:13:00Z">
        <w:r w:rsidR="00B33B90">
          <w:rPr>
            <w:color w:val="000000" w:themeColor="text1"/>
            <w:shd w:val="clear" w:color="auto" w:fill="FFFFFF"/>
          </w:rPr>
          <w:t xml:space="preserve">they have lost faith that </w:t>
        </w:r>
      </w:ins>
      <w:r w:rsidRPr="0063043D">
        <w:rPr>
          <w:color w:val="000000" w:themeColor="text1"/>
          <w:shd w:val="clear" w:color="auto" w:fill="FFFFFF"/>
        </w:rPr>
        <w:t xml:space="preserve">another election alone </w:t>
      </w:r>
      <w:ins w:id="1829" w:author="Beatrice Lindstrom" w:date="2019-05-08T14:13:00Z">
        <w:r w:rsidR="00B33B90">
          <w:rPr>
            <w:color w:val="000000" w:themeColor="text1"/>
            <w:shd w:val="clear" w:color="auto" w:fill="FFFFFF"/>
          </w:rPr>
          <w:t xml:space="preserve">can </w:t>
        </w:r>
      </w:ins>
      <w:del w:id="1830" w:author="Beatrice Lindstrom" w:date="2019-05-08T14:13:00Z">
        <w:r w:rsidRPr="0063043D" w:rsidDel="00B33B90">
          <w:rPr>
            <w:color w:val="000000" w:themeColor="text1"/>
            <w:shd w:val="clear" w:color="auto" w:fill="FFFFFF"/>
          </w:rPr>
          <w:delText xml:space="preserve">is unlikely to </w:delText>
        </w:r>
      </w:del>
      <w:r w:rsidRPr="0063043D">
        <w:rPr>
          <w:color w:val="000000" w:themeColor="text1"/>
          <w:shd w:val="clear" w:color="auto" w:fill="FFFFFF"/>
        </w:rPr>
        <w:t xml:space="preserve">bring about a more representative government. </w:t>
      </w:r>
    </w:p>
    <w:p w14:paraId="79C1FF29" w14:textId="77777777" w:rsidR="00B22197" w:rsidRPr="0063043D" w:rsidDel="00B33B90" w:rsidRDefault="00B22197" w:rsidP="00B22197">
      <w:pPr>
        <w:tabs>
          <w:tab w:val="left" w:pos="6405"/>
        </w:tabs>
        <w:jc w:val="both"/>
        <w:rPr>
          <w:del w:id="1831" w:author="Beatrice Lindstrom" w:date="2019-05-08T14:13:00Z"/>
          <w:color w:val="000000" w:themeColor="text1"/>
          <w:shd w:val="clear" w:color="auto" w:fill="FFFFFF"/>
        </w:rPr>
      </w:pPr>
      <w:del w:id="1832" w:author="Beatrice Lindstrom" w:date="2019-05-08T14:13:00Z">
        <w:r w:rsidRPr="0063043D" w:rsidDel="00B33B90">
          <w:rPr>
            <w:color w:val="000000" w:themeColor="text1"/>
            <w:shd w:val="clear" w:color="auto" w:fill="FFFFFF"/>
          </w:rPr>
          <w:tab/>
        </w:r>
      </w:del>
    </w:p>
    <w:p w14:paraId="2266C4A7" w14:textId="1EDE0079" w:rsidR="00B22197" w:rsidRPr="0063043D" w:rsidDel="00B33B90" w:rsidRDefault="00B22197" w:rsidP="00B33B90">
      <w:pPr>
        <w:jc w:val="both"/>
        <w:rPr>
          <w:del w:id="1833" w:author="Beatrice Lindstrom" w:date="2019-05-08T14:16:00Z"/>
          <w:color w:val="000000" w:themeColor="text1"/>
          <w:shd w:val="clear" w:color="auto" w:fill="FFFFFF"/>
        </w:rPr>
      </w:pPr>
      <w:del w:id="1834" w:author="Beatrice Lindstrom" w:date="2019-05-08T14:15:00Z">
        <w:r w:rsidRPr="0063043D" w:rsidDel="00B33B90">
          <w:rPr>
            <w:color w:val="000000" w:themeColor="text1"/>
            <w:shd w:val="clear" w:color="auto" w:fill="FFFFFF"/>
          </w:rPr>
          <w:delText>The low turnout that brought President Moïse into power reflects a broader crisis of voter confidence in Haiti’s electoral system</w:delText>
        </w:r>
        <w:r w:rsidR="009C527B" w:rsidDel="00B33B90">
          <w:rPr>
            <w:color w:val="000000" w:themeColor="text1"/>
            <w:shd w:val="clear" w:color="auto" w:fill="FFFFFF"/>
          </w:rPr>
          <w:delText>.</w:delText>
        </w:r>
        <w:r w:rsidR="009620AB" w:rsidDel="00B33B90">
          <w:rPr>
            <w:rStyle w:val="FootnoteReference"/>
            <w:color w:val="000000" w:themeColor="text1"/>
            <w:shd w:val="clear" w:color="auto" w:fill="FFFFFF"/>
          </w:rPr>
          <w:footnoteReference w:id="129"/>
        </w:r>
        <w:r w:rsidRPr="0063043D" w:rsidDel="00B33B90">
          <w:rPr>
            <w:color w:val="000000" w:themeColor="text1"/>
          </w:rPr>
          <w:delText xml:space="preserve"> </w:delText>
        </w:r>
      </w:del>
      <w:r w:rsidRPr="0063043D">
        <w:rPr>
          <w:color w:val="000000" w:themeColor="text1"/>
        </w:rPr>
        <w:t xml:space="preserve">Following the demise of 29 years of dictatorships under the </w:t>
      </w:r>
      <w:proofErr w:type="spellStart"/>
      <w:r w:rsidRPr="0063043D">
        <w:rPr>
          <w:color w:val="000000" w:themeColor="text1"/>
        </w:rPr>
        <w:t>Duvaliers</w:t>
      </w:r>
      <w:proofErr w:type="spellEnd"/>
      <w:r w:rsidRPr="0063043D">
        <w:rPr>
          <w:color w:val="000000" w:themeColor="text1"/>
        </w:rPr>
        <w:t xml:space="preserve"> in 198</w:t>
      </w:r>
      <w:r w:rsidR="000A343E" w:rsidRPr="0063043D">
        <w:rPr>
          <w:color w:val="000000" w:themeColor="text1"/>
        </w:rPr>
        <w:t>6</w:t>
      </w:r>
      <w:r w:rsidR="009C527B">
        <w:rPr>
          <w:color w:val="000000" w:themeColor="text1"/>
        </w:rPr>
        <w:t>,</w:t>
      </w:r>
      <w:r w:rsidR="000A343E" w:rsidRPr="0063043D">
        <w:rPr>
          <w:rStyle w:val="FootnoteReference"/>
          <w:color w:val="000000" w:themeColor="text1"/>
        </w:rPr>
        <w:footnoteReference w:id="130"/>
      </w:r>
      <w:r w:rsidRPr="0063043D">
        <w:rPr>
          <w:color w:val="000000" w:themeColor="text1"/>
        </w:rPr>
        <w:t xml:space="preserve"> Haitians </w:t>
      </w:r>
      <w:ins w:id="1841" w:author="Beatrice Lindstrom" w:date="2019-05-08T14:17:00Z">
        <w:r w:rsidR="00B33B90">
          <w:rPr>
            <w:color w:val="000000" w:themeColor="text1"/>
          </w:rPr>
          <w:t xml:space="preserve">initially </w:t>
        </w:r>
      </w:ins>
      <w:r w:rsidRPr="0063043D">
        <w:rPr>
          <w:color w:val="000000" w:themeColor="text1"/>
        </w:rPr>
        <w:t>had high hopes in democracy. But repeated electoral violence, vote-rigging, disenfranchisement, and foreign interventions have bred deep disillusionment.</w:t>
      </w:r>
      <w:r w:rsidR="000A343E" w:rsidRPr="0063043D">
        <w:rPr>
          <w:rStyle w:val="FootnoteReference"/>
          <w:color w:val="000000" w:themeColor="text1"/>
        </w:rPr>
        <w:footnoteReference w:id="131"/>
      </w:r>
      <w:r w:rsidRPr="0063043D">
        <w:rPr>
          <w:color w:val="000000" w:themeColor="text1"/>
        </w:rPr>
        <w:t xml:space="preserve"> </w:t>
      </w:r>
      <w:del w:id="1843" w:author="Beatrice Lindstrom" w:date="2019-05-08T14:17:00Z">
        <w:r w:rsidRPr="0063043D" w:rsidDel="00B33B90">
          <w:rPr>
            <w:color w:val="000000" w:themeColor="text1"/>
          </w:rPr>
          <w:delText xml:space="preserve">While </w:delText>
        </w:r>
      </w:del>
      <w:ins w:id="1844" w:author="Beatrice Lindstrom" w:date="2019-05-08T14:17:00Z">
        <w:r w:rsidR="00B33B90">
          <w:rPr>
            <w:color w:val="000000" w:themeColor="text1"/>
          </w:rPr>
          <w:t>T</w:t>
        </w:r>
      </w:ins>
      <w:del w:id="1845" w:author="Beatrice Lindstrom" w:date="2019-05-08T14:17:00Z">
        <w:r w:rsidRPr="0063043D" w:rsidDel="00B33B90">
          <w:rPr>
            <w:color w:val="000000" w:themeColor="text1"/>
          </w:rPr>
          <w:delText>t</w:delText>
        </w:r>
      </w:del>
      <w:r w:rsidRPr="0063043D">
        <w:rPr>
          <w:color w:val="000000" w:themeColor="text1"/>
        </w:rPr>
        <w:t xml:space="preserve">he United States and other </w:t>
      </w:r>
      <w:del w:id="1846" w:author="Beatrice Lindstrom" w:date="2019-05-08T14:18:00Z">
        <w:r w:rsidRPr="0063043D" w:rsidDel="00B33B90">
          <w:rPr>
            <w:color w:val="000000" w:themeColor="text1"/>
          </w:rPr>
          <w:delText xml:space="preserve">Core Group </w:delText>
        </w:r>
      </w:del>
      <w:r w:rsidRPr="0063043D">
        <w:rPr>
          <w:color w:val="000000" w:themeColor="text1"/>
        </w:rPr>
        <w:t xml:space="preserve">countries have spent millions on building up Haiti’s electoral system, </w:t>
      </w:r>
      <w:ins w:id="1847" w:author="Beatrice Lindstrom" w:date="2019-05-08T14:18:00Z">
        <w:r w:rsidR="00B33B90">
          <w:rPr>
            <w:color w:val="000000" w:themeColor="text1"/>
          </w:rPr>
          <w:t xml:space="preserve">but </w:t>
        </w:r>
      </w:ins>
      <w:r w:rsidRPr="0063043D">
        <w:rPr>
          <w:color w:val="000000" w:themeColor="text1"/>
        </w:rPr>
        <w:t xml:space="preserve">these investments have </w:t>
      </w:r>
      <w:del w:id="1848" w:author="Beatrice Lindstrom" w:date="2019-05-08T14:18:00Z">
        <w:r w:rsidRPr="0063043D" w:rsidDel="00B33B90">
          <w:rPr>
            <w:color w:val="000000" w:themeColor="text1"/>
          </w:rPr>
          <w:delText xml:space="preserve">also </w:delText>
        </w:r>
      </w:del>
      <w:r w:rsidRPr="0063043D">
        <w:rPr>
          <w:color w:val="000000" w:themeColor="text1"/>
        </w:rPr>
        <w:t>come with repeated meddling in election results</w:t>
      </w:r>
      <w:ins w:id="1849" w:author="Beatrice Lindstrom" w:date="2019-05-08T14:19:00Z">
        <w:r w:rsidR="00B33B90">
          <w:rPr>
            <w:color w:val="000000" w:themeColor="text1"/>
          </w:rPr>
          <w:t>,</w:t>
        </w:r>
      </w:ins>
      <w:r w:rsidR="000A343E" w:rsidRPr="0063043D">
        <w:rPr>
          <w:rStyle w:val="FootnoteReference"/>
          <w:color w:val="000000" w:themeColor="text1"/>
        </w:rPr>
        <w:footnoteReference w:id="132"/>
      </w:r>
      <w:del w:id="1851" w:author="Beatrice Lindstrom" w:date="2019-05-08T14:19:00Z">
        <w:r w:rsidRPr="0063043D" w:rsidDel="00B33B90">
          <w:rPr>
            <w:color w:val="000000" w:themeColor="text1"/>
          </w:rPr>
          <w:delText>,</w:delText>
        </w:r>
      </w:del>
      <w:r w:rsidRPr="0063043D">
        <w:rPr>
          <w:color w:val="000000" w:themeColor="text1"/>
        </w:rPr>
        <w:t xml:space="preserve"> and support for flawed elections that benefitted international actors’ Haitian allies, producing an electoral system that is weaker, less trusted and more exclusionary.</w:t>
      </w:r>
      <w:r w:rsidR="000A343E" w:rsidRPr="0063043D">
        <w:rPr>
          <w:rStyle w:val="FootnoteReference"/>
          <w:color w:val="000000" w:themeColor="text1"/>
        </w:rPr>
        <w:footnoteReference w:id="133"/>
      </w:r>
      <w:r w:rsidRPr="0063043D">
        <w:rPr>
          <w:color w:val="000000" w:themeColor="text1"/>
        </w:rPr>
        <w:t xml:space="preserve"> </w:t>
      </w:r>
      <w:r w:rsidRPr="0063043D">
        <w:rPr>
          <w:color w:val="000000" w:themeColor="text1"/>
          <w:shd w:val="clear" w:color="auto" w:fill="FFFFFF"/>
        </w:rPr>
        <w:t>In 2000, when Haitians voted enthusiastically</w:t>
      </w:r>
      <w:del w:id="1853" w:author="Beatrice Lindstrom" w:date="2019-05-08T14:19:00Z">
        <w:r w:rsidRPr="0063043D" w:rsidDel="00B33B90">
          <w:rPr>
            <w:color w:val="000000" w:themeColor="text1"/>
            <w:shd w:val="clear" w:color="auto" w:fill="FFFFFF"/>
          </w:rPr>
          <w:delText xml:space="preserve"> </w:delText>
        </w:r>
      </w:del>
      <w:r w:rsidRPr="0063043D">
        <w:rPr>
          <w:color w:val="000000" w:themeColor="text1"/>
          <w:shd w:val="clear" w:color="auto" w:fill="FFFFFF"/>
        </w:rPr>
        <w:t>—</w:t>
      </w:r>
      <w:del w:id="1854" w:author="Beatrice Lindstrom" w:date="2019-05-08T14:14:00Z">
        <w:r w:rsidRPr="0063043D" w:rsidDel="00B33B90">
          <w:rPr>
            <w:color w:val="000000" w:themeColor="text1"/>
            <w:shd w:val="clear" w:color="auto" w:fill="FFFFFF"/>
          </w:rPr>
          <w:delText xml:space="preserve"> </w:delText>
        </w:r>
      </w:del>
      <w:r w:rsidRPr="0063043D">
        <w:rPr>
          <w:color w:val="000000" w:themeColor="text1"/>
          <w:shd w:val="clear" w:color="auto" w:fill="FFFFFF"/>
        </w:rPr>
        <w:t>turnout was 68 percent</w:t>
      </w:r>
      <w:del w:id="1855" w:author="Beatrice Lindstrom" w:date="2019-05-08T14:14:00Z">
        <w:r w:rsidRPr="0063043D" w:rsidDel="00B33B90">
          <w:rPr>
            <w:color w:val="000000" w:themeColor="text1"/>
            <w:shd w:val="clear" w:color="auto" w:fill="FFFFFF"/>
          </w:rPr>
          <w:delText xml:space="preserve"> </w:delText>
        </w:r>
      </w:del>
      <w:r w:rsidRPr="0063043D">
        <w:rPr>
          <w:color w:val="000000" w:themeColor="text1"/>
          <w:shd w:val="clear" w:color="auto" w:fill="FFFFFF"/>
        </w:rPr>
        <w:t>—</w:t>
      </w:r>
      <w:del w:id="1856" w:author="Beatrice Lindstrom" w:date="2019-05-08T14:14:00Z">
        <w:r w:rsidRPr="0063043D" w:rsidDel="00B33B90">
          <w:rPr>
            <w:color w:val="000000" w:themeColor="text1"/>
            <w:shd w:val="clear" w:color="auto" w:fill="FFFFFF"/>
          </w:rPr>
          <w:delText xml:space="preserve"> </w:delText>
        </w:r>
      </w:del>
      <w:r w:rsidRPr="0063043D">
        <w:rPr>
          <w:color w:val="000000" w:themeColor="text1"/>
          <w:shd w:val="clear" w:color="auto" w:fill="FFFFFF"/>
        </w:rPr>
        <w:t>the results were overturned by the 2004 </w:t>
      </w:r>
      <w:r w:rsidRPr="0063043D">
        <w:rPr>
          <w:i/>
          <w:iCs/>
          <w:color w:val="000000" w:themeColor="text1"/>
        </w:rPr>
        <w:t xml:space="preserve">coup d’état </w:t>
      </w:r>
      <w:r w:rsidRPr="0063043D">
        <w:rPr>
          <w:color w:val="000000" w:themeColor="text1"/>
          <w:shd w:val="clear" w:color="auto" w:fill="FFFFFF"/>
        </w:rPr>
        <w:t xml:space="preserve">organized by those who possess wealth and power in Haiti, the </w:t>
      </w:r>
      <w:r w:rsidRPr="0063043D">
        <w:rPr>
          <w:color w:val="000000" w:themeColor="text1"/>
          <w:shd w:val="clear" w:color="auto" w:fill="FFFFFF"/>
        </w:rPr>
        <w:lastRenderedPageBreak/>
        <w:t>United States, Canada and France.</w:t>
      </w:r>
      <w:r w:rsidRPr="0063043D">
        <w:rPr>
          <w:rStyle w:val="FootnoteReference"/>
          <w:color w:val="000000" w:themeColor="text1"/>
          <w:shd w:val="clear" w:color="auto" w:fill="FFFFFF"/>
        </w:rPr>
        <w:footnoteReference w:id="134"/>
      </w:r>
      <w:r w:rsidRPr="0063043D">
        <w:rPr>
          <w:color w:val="000000" w:themeColor="text1"/>
          <w:shd w:val="clear" w:color="auto" w:fill="FFFFFF"/>
        </w:rPr>
        <w:t xml:space="preserve"> More recently, the 2010-2011 elections that brought Michel </w:t>
      </w:r>
      <w:proofErr w:type="spellStart"/>
      <w:r w:rsidRPr="0063043D">
        <w:rPr>
          <w:color w:val="000000" w:themeColor="text1"/>
          <w:shd w:val="clear" w:color="auto" w:fill="FFFFFF"/>
        </w:rPr>
        <w:t>Martelly</w:t>
      </w:r>
      <w:proofErr w:type="spellEnd"/>
      <w:r w:rsidRPr="0063043D">
        <w:rPr>
          <w:color w:val="000000" w:themeColor="text1"/>
          <w:shd w:val="clear" w:color="auto" w:fill="FFFFFF"/>
        </w:rPr>
        <w:t xml:space="preserve">, President Moïse’s predecessor and political patron into power, were marred by fraud, irregularities and the exclusion of Haiti’s largest party, </w:t>
      </w:r>
      <w:r w:rsidRPr="009C527B">
        <w:rPr>
          <w:i/>
          <w:color w:val="000000" w:themeColor="text1"/>
          <w:shd w:val="clear" w:color="auto" w:fill="FFFFFF"/>
        </w:rPr>
        <w:t xml:space="preserve">Fanmi </w:t>
      </w:r>
      <w:proofErr w:type="spellStart"/>
      <w:r w:rsidRPr="009C527B">
        <w:rPr>
          <w:i/>
          <w:color w:val="000000" w:themeColor="text1"/>
          <w:shd w:val="clear" w:color="auto" w:fill="FFFFFF"/>
        </w:rPr>
        <w:t>Lavalas</w:t>
      </w:r>
      <w:proofErr w:type="spellEnd"/>
      <w:r w:rsidRPr="0063043D">
        <w:rPr>
          <w:color w:val="000000" w:themeColor="text1"/>
          <w:shd w:val="clear" w:color="auto" w:fill="FFFFFF"/>
        </w:rPr>
        <w:t>, from participation.</w:t>
      </w:r>
      <w:r w:rsidR="000A343E" w:rsidRPr="0063043D">
        <w:rPr>
          <w:rStyle w:val="FootnoteReference"/>
          <w:color w:val="000000" w:themeColor="text1"/>
          <w:shd w:val="clear" w:color="auto" w:fill="FFFFFF"/>
        </w:rPr>
        <w:footnoteReference w:id="135"/>
      </w:r>
      <w:r w:rsidRPr="0063043D">
        <w:rPr>
          <w:color w:val="000000" w:themeColor="text1"/>
          <w:shd w:val="clear" w:color="auto" w:fill="FFFFFF"/>
        </w:rPr>
        <w:t xml:space="preserve"> Despite widespread protest from Haitians that elections needed to be redone and done properly, the United States and others repeatedly pushed for the process to move forward in the name of stability.</w:t>
      </w:r>
      <w:r w:rsidR="000A343E" w:rsidRPr="0063043D">
        <w:rPr>
          <w:rStyle w:val="FootnoteReference"/>
          <w:color w:val="000000" w:themeColor="text1"/>
          <w:shd w:val="clear" w:color="auto" w:fill="FFFFFF"/>
        </w:rPr>
        <w:footnoteReference w:id="136"/>
      </w:r>
      <w:r w:rsidRPr="0063043D">
        <w:rPr>
          <w:color w:val="000000" w:themeColor="text1"/>
          <w:shd w:val="clear" w:color="auto" w:fill="FFFFFF"/>
        </w:rPr>
        <w:t xml:space="preserve">  As documented in </w:t>
      </w:r>
      <w:proofErr w:type="spellStart"/>
      <w:r w:rsidRPr="0063043D">
        <w:rPr>
          <w:color w:val="000000" w:themeColor="text1"/>
          <w:shd w:val="clear" w:color="auto" w:fill="FFFFFF"/>
        </w:rPr>
        <w:t>Wikileaks</w:t>
      </w:r>
      <w:proofErr w:type="spellEnd"/>
      <w:r w:rsidRPr="0063043D">
        <w:rPr>
          <w:color w:val="000000" w:themeColor="text1"/>
          <w:shd w:val="clear" w:color="auto" w:fill="FFFFFF"/>
        </w:rPr>
        <w:t xml:space="preserve"> cables and by international and Haitian officials who were involved in the electoral process, U.S. Secretary of State Hillary Clinton ultimately forced the Electoral Council (by threatening to cancel U.S. visas) to change the first-round results to move third-place candidate </w:t>
      </w:r>
      <w:proofErr w:type="spellStart"/>
      <w:r w:rsidRPr="0063043D">
        <w:rPr>
          <w:color w:val="000000" w:themeColor="text1"/>
          <w:shd w:val="clear" w:color="auto" w:fill="FFFFFF"/>
        </w:rPr>
        <w:t>Martelly</w:t>
      </w:r>
      <w:proofErr w:type="spellEnd"/>
      <w:r w:rsidRPr="0063043D">
        <w:rPr>
          <w:color w:val="000000" w:themeColor="text1"/>
          <w:shd w:val="clear" w:color="auto" w:fill="FFFFFF"/>
        </w:rPr>
        <w:t xml:space="preserve"> into the </w:t>
      </w:r>
      <w:commentRangeStart w:id="1862"/>
      <w:r w:rsidRPr="0063043D">
        <w:rPr>
          <w:color w:val="000000" w:themeColor="text1"/>
          <w:shd w:val="clear" w:color="auto" w:fill="FFFFFF"/>
        </w:rPr>
        <w:t>runoff</w:t>
      </w:r>
      <w:commentRangeEnd w:id="1862"/>
      <w:r w:rsidR="00B33B90">
        <w:rPr>
          <w:rStyle w:val="CommentReference"/>
        </w:rPr>
        <w:commentReference w:id="1862"/>
      </w:r>
      <w:r w:rsidRPr="0063043D">
        <w:rPr>
          <w:color w:val="000000" w:themeColor="text1"/>
          <w:shd w:val="clear" w:color="auto" w:fill="FFFFFF"/>
        </w:rPr>
        <w:t xml:space="preserve">. </w:t>
      </w:r>
    </w:p>
    <w:p w14:paraId="5B92FEC7" w14:textId="77777777" w:rsidR="00B22197" w:rsidRPr="0063043D" w:rsidDel="00B33B90" w:rsidRDefault="00B22197" w:rsidP="00B22197">
      <w:pPr>
        <w:jc w:val="both"/>
        <w:rPr>
          <w:del w:id="1863" w:author="Beatrice Lindstrom" w:date="2019-05-08T14:16:00Z"/>
          <w:color w:val="000000" w:themeColor="text1"/>
          <w:shd w:val="clear" w:color="auto" w:fill="FFFFFF"/>
        </w:rPr>
      </w:pPr>
    </w:p>
    <w:p w14:paraId="587AA2F9" w14:textId="5780ADC5" w:rsidR="003B53EE" w:rsidRPr="00380EC3" w:rsidRDefault="00B22197" w:rsidP="00B22197">
      <w:pPr>
        <w:jc w:val="both"/>
        <w:rPr>
          <w:color w:val="000000" w:themeColor="text1"/>
          <w:shd w:val="clear" w:color="auto" w:fill="FFFFFF"/>
        </w:rPr>
      </w:pPr>
      <w:proofErr w:type="spellStart"/>
      <w:r w:rsidRPr="0063043D">
        <w:rPr>
          <w:color w:val="000000" w:themeColor="text1"/>
          <w:shd w:val="clear" w:color="auto" w:fill="FFFFFF"/>
        </w:rPr>
        <w:t>Martelly’s</w:t>
      </w:r>
      <w:proofErr w:type="spellEnd"/>
      <w:r w:rsidRPr="0063043D">
        <w:rPr>
          <w:color w:val="000000" w:themeColor="text1"/>
          <w:shd w:val="clear" w:color="auto" w:fill="FFFFFF"/>
        </w:rPr>
        <w:t xml:space="preserve"> regime was itself marked by severe human rights violations and, after years of unconstitutional delay, he presided over elections with enough violence, corruption and voter exclusion to dampen participation.</w:t>
      </w:r>
      <w:r w:rsidR="00155CEA" w:rsidRPr="0063043D">
        <w:rPr>
          <w:rStyle w:val="FootnoteReference"/>
          <w:color w:val="000000" w:themeColor="text1"/>
          <w:shd w:val="clear" w:color="auto" w:fill="FFFFFF"/>
        </w:rPr>
        <w:footnoteReference w:id="137"/>
      </w:r>
      <w:r w:rsidRPr="0063043D">
        <w:rPr>
          <w:color w:val="000000" w:themeColor="text1"/>
          <w:shd w:val="clear" w:color="auto" w:fill="FFFFFF"/>
        </w:rPr>
        <w:t xml:space="preserve"> His protégé </w:t>
      </w:r>
      <w:proofErr w:type="spellStart"/>
      <w:r w:rsidRPr="0063043D">
        <w:rPr>
          <w:color w:val="000000" w:themeColor="text1"/>
          <w:shd w:val="clear" w:color="auto" w:fill="FFFFFF"/>
        </w:rPr>
        <w:t>Jovenel</w:t>
      </w:r>
      <w:proofErr w:type="spellEnd"/>
      <w:r w:rsidRPr="0063043D">
        <w:rPr>
          <w:color w:val="000000" w:themeColor="text1"/>
          <w:shd w:val="clear" w:color="auto" w:fill="FFFFFF"/>
        </w:rPr>
        <w:t xml:space="preserve"> Moïse won that election with only 20% of the electorate participating, reflecting </w:t>
      </w:r>
      <w:r w:rsidR="009620AB">
        <w:rPr>
          <w:color w:val="000000" w:themeColor="text1"/>
          <w:shd w:val="clear" w:color="auto" w:fill="FFFFFF"/>
        </w:rPr>
        <w:t xml:space="preserve">both government intimidation and </w:t>
      </w:r>
      <w:r w:rsidRPr="0063043D">
        <w:rPr>
          <w:color w:val="000000" w:themeColor="text1"/>
          <w:shd w:val="clear" w:color="auto" w:fill="FFFFFF"/>
        </w:rPr>
        <w:t>Haitians</w:t>
      </w:r>
      <w:r w:rsidR="009620AB">
        <w:rPr>
          <w:color w:val="000000" w:themeColor="text1"/>
          <w:shd w:val="clear" w:color="auto" w:fill="FFFFFF"/>
        </w:rPr>
        <w:t>’</w:t>
      </w:r>
      <w:r w:rsidRPr="0063043D">
        <w:rPr>
          <w:color w:val="000000" w:themeColor="text1"/>
          <w:shd w:val="clear" w:color="auto" w:fill="FFFFFF"/>
        </w:rPr>
        <w:t xml:space="preserve"> low confidence in the ballot box as an avenue for social change.</w:t>
      </w:r>
      <w:r w:rsidR="00155CEA" w:rsidRPr="0063043D">
        <w:rPr>
          <w:rStyle w:val="FootnoteReference"/>
          <w:color w:val="000000" w:themeColor="text1"/>
          <w:shd w:val="clear" w:color="auto" w:fill="FFFFFF"/>
        </w:rPr>
        <w:footnoteReference w:id="138"/>
      </w:r>
      <w:r w:rsidRPr="0063043D">
        <w:rPr>
          <w:color w:val="000000" w:themeColor="text1"/>
          <w:shd w:val="clear" w:color="auto" w:fill="FFFFFF"/>
        </w:rPr>
        <w:t xml:space="preserve">  </w:t>
      </w:r>
    </w:p>
    <w:p w14:paraId="3F18B927" w14:textId="77777777" w:rsidR="00F13C79" w:rsidRPr="0063043D" w:rsidRDefault="00F13C79">
      <w:pPr>
        <w:jc w:val="both"/>
        <w:rPr>
          <w:color w:val="000000" w:themeColor="text1"/>
        </w:rPr>
      </w:pPr>
    </w:p>
    <w:p w14:paraId="3283D8FF" w14:textId="4E1861FD" w:rsidR="00F13C79" w:rsidRPr="00B52D7B" w:rsidRDefault="00191AE4">
      <w:pPr>
        <w:pStyle w:val="ListParagraph"/>
        <w:numPr>
          <w:ilvl w:val="0"/>
          <w:numId w:val="10"/>
        </w:numPr>
        <w:pBdr>
          <w:top w:val="nil"/>
          <w:left w:val="nil"/>
          <w:bottom w:val="nil"/>
          <w:right w:val="nil"/>
          <w:between w:val="nil"/>
        </w:pBdr>
        <w:jc w:val="both"/>
        <w:rPr>
          <w:b/>
          <w:color w:val="000000" w:themeColor="text1"/>
          <w:rPrChange w:id="1875" w:author="Beatrice Lindstrom" w:date="2019-05-08T15:01:00Z">
            <w:rPr/>
          </w:rPrChange>
        </w:rPr>
        <w:pPrChange w:id="1876" w:author="Beatrice Lindstrom" w:date="2019-05-08T15:00:00Z">
          <w:pPr>
            <w:widowControl w:val="0"/>
            <w:numPr>
              <w:numId w:val="3"/>
            </w:numPr>
            <w:pBdr>
              <w:top w:val="nil"/>
              <w:left w:val="nil"/>
              <w:bottom w:val="nil"/>
              <w:right w:val="nil"/>
              <w:between w:val="nil"/>
            </w:pBdr>
            <w:ind w:left="720" w:hanging="360"/>
            <w:jc w:val="both"/>
          </w:pPr>
        </w:pPrChange>
      </w:pPr>
      <w:del w:id="1877" w:author="Beatrice Lindstrom" w:date="2019-05-08T15:00:00Z">
        <w:r w:rsidRPr="00B52D7B" w:rsidDel="00B52D7B">
          <w:rPr>
            <w:b/>
            <w:color w:val="000000" w:themeColor="text1"/>
            <w:sz w:val="24"/>
            <w:szCs w:val="24"/>
            <w:rPrChange w:id="1878" w:author="Beatrice Lindstrom" w:date="2019-05-08T15:01:00Z">
              <w:rPr/>
            </w:rPrChange>
          </w:rPr>
          <w:delText xml:space="preserve">Lack </w:delText>
        </w:r>
      </w:del>
      <w:ins w:id="1879" w:author="Beatrice Lindstrom" w:date="2019-05-08T15:00:00Z">
        <w:r w:rsidR="00B52D7B" w:rsidRPr="00B52D7B">
          <w:rPr>
            <w:b/>
            <w:color w:val="000000" w:themeColor="text1"/>
            <w:sz w:val="24"/>
            <w:szCs w:val="24"/>
            <w:rPrChange w:id="1880" w:author="Beatrice Lindstrom" w:date="2019-05-08T15:01:00Z">
              <w:rPr>
                <w:b/>
                <w:color w:val="000000" w:themeColor="text1"/>
              </w:rPr>
            </w:rPrChange>
          </w:rPr>
          <w:t>Absence</w:t>
        </w:r>
        <w:r w:rsidR="00B52D7B" w:rsidRPr="00B52D7B">
          <w:rPr>
            <w:b/>
            <w:color w:val="000000" w:themeColor="text1"/>
            <w:sz w:val="24"/>
            <w:szCs w:val="24"/>
            <w:rPrChange w:id="1881" w:author="Beatrice Lindstrom" w:date="2019-05-08T15:01:00Z">
              <w:rPr/>
            </w:rPrChange>
          </w:rPr>
          <w:t xml:space="preserve"> </w:t>
        </w:r>
      </w:ins>
      <w:r w:rsidRPr="00B52D7B">
        <w:rPr>
          <w:b/>
          <w:color w:val="000000" w:themeColor="text1"/>
          <w:sz w:val="24"/>
          <w:szCs w:val="24"/>
          <w:rPrChange w:id="1882" w:author="Beatrice Lindstrom" w:date="2019-05-08T15:01:00Z">
            <w:rPr/>
          </w:rPrChange>
        </w:rPr>
        <w:t xml:space="preserve">of </w:t>
      </w:r>
      <w:ins w:id="1883" w:author="Beatrice Lindstrom" w:date="2019-05-08T15:00:00Z">
        <w:r w:rsidR="00B52D7B" w:rsidRPr="00B52D7B">
          <w:rPr>
            <w:b/>
            <w:color w:val="000000" w:themeColor="text1"/>
            <w:sz w:val="24"/>
            <w:szCs w:val="24"/>
            <w:rPrChange w:id="1884" w:author="Beatrice Lindstrom" w:date="2019-05-08T15:01:00Z">
              <w:rPr>
                <w:b/>
                <w:color w:val="000000" w:themeColor="text1"/>
              </w:rPr>
            </w:rPrChange>
          </w:rPr>
          <w:t>R</w:t>
        </w:r>
      </w:ins>
      <w:del w:id="1885" w:author="Beatrice Lindstrom" w:date="2019-05-08T15:00:00Z">
        <w:r w:rsidRPr="00B52D7B" w:rsidDel="00B52D7B">
          <w:rPr>
            <w:b/>
            <w:color w:val="000000" w:themeColor="text1"/>
            <w:sz w:val="24"/>
            <w:szCs w:val="24"/>
            <w:rPrChange w:id="1886" w:author="Beatrice Lindstrom" w:date="2019-05-08T15:01:00Z">
              <w:rPr/>
            </w:rPrChange>
          </w:rPr>
          <w:delText>r</w:delText>
        </w:r>
      </w:del>
      <w:r w:rsidRPr="00B52D7B">
        <w:rPr>
          <w:b/>
          <w:color w:val="000000" w:themeColor="text1"/>
          <w:sz w:val="24"/>
          <w:szCs w:val="24"/>
          <w:rPrChange w:id="1887" w:author="Beatrice Lindstrom" w:date="2019-05-08T15:01:00Z">
            <w:rPr/>
          </w:rPrChange>
        </w:rPr>
        <w:t xml:space="preserve">ule of </w:t>
      </w:r>
      <w:ins w:id="1888" w:author="Beatrice Lindstrom" w:date="2019-05-08T15:00:00Z">
        <w:r w:rsidR="00B52D7B" w:rsidRPr="00B52D7B">
          <w:rPr>
            <w:b/>
            <w:color w:val="000000" w:themeColor="text1"/>
            <w:sz w:val="24"/>
            <w:szCs w:val="24"/>
            <w:rPrChange w:id="1889" w:author="Beatrice Lindstrom" w:date="2019-05-08T15:01:00Z">
              <w:rPr>
                <w:b/>
                <w:color w:val="000000" w:themeColor="text1"/>
              </w:rPr>
            </w:rPrChange>
          </w:rPr>
          <w:t>L</w:t>
        </w:r>
      </w:ins>
      <w:del w:id="1890" w:author="Beatrice Lindstrom" w:date="2019-05-08T15:00:00Z">
        <w:r w:rsidRPr="00B52D7B" w:rsidDel="00B52D7B">
          <w:rPr>
            <w:b/>
            <w:color w:val="000000" w:themeColor="text1"/>
            <w:sz w:val="24"/>
            <w:szCs w:val="24"/>
            <w:rPrChange w:id="1891" w:author="Beatrice Lindstrom" w:date="2019-05-08T15:01:00Z">
              <w:rPr/>
            </w:rPrChange>
          </w:rPr>
          <w:delText>l</w:delText>
        </w:r>
      </w:del>
      <w:r w:rsidRPr="00B52D7B">
        <w:rPr>
          <w:b/>
          <w:color w:val="000000" w:themeColor="text1"/>
          <w:sz w:val="24"/>
          <w:szCs w:val="24"/>
          <w:rPrChange w:id="1892" w:author="Beatrice Lindstrom" w:date="2019-05-08T15:01:00Z">
            <w:rPr/>
          </w:rPrChange>
        </w:rPr>
        <w:t>aw</w:t>
      </w:r>
    </w:p>
    <w:p w14:paraId="07288196" w14:textId="77777777" w:rsidR="00F13C79" w:rsidRPr="0063043D" w:rsidRDefault="00F13C79">
      <w:pPr>
        <w:jc w:val="both"/>
        <w:rPr>
          <w:b/>
          <w:color w:val="000000" w:themeColor="text1"/>
          <w:sz w:val="20"/>
          <w:szCs w:val="20"/>
        </w:rPr>
      </w:pPr>
    </w:p>
    <w:p w14:paraId="143C4835" w14:textId="32D9BADE" w:rsidR="007B37A3" w:rsidRPr="0063043D" w:rsidRDefault="007B37A3" w:rsidP="007B37A3">
      <w:pPr>
        <w:jc w:val="both"/>
        <w:rPr>
          <w:color w:val="000000" w:themeColor="text1"/>
        </w:rPr>
      </w:pPr>
      <w:bookmarkStart w:id="1893" w:name="_30j0zll" w:colFirst="0" w:colLast="0"/>
      <w:bookmarkEnd w:id="1893"/>
      <w:r w:rsidRPr="0063043D">
        <w:rPr>
          <w:color w:val="000000" w:themeColor="text1"/>
          <w:kern w:val="28"/>
        </w:rPr>
        <w:t xml:space="preserve">The lack of rule of law in Haiti is another root cause of the current protest. </w:t>
      </w:r>
      <w:r w:rsidRPr="0063043D">
        <w:rPr>
          <w:color w:val="000000" w:themeColor="text1"/>
        </w:rPr>
        <w:t xml:space="preserve">The Haitian justice system suffers from pervasive corruption and chronic underinvestment, resulting in systematic impunity for human rights violations. </w:t>
      </w:r>
      <w:r w:rsidRPr="0063043D">
        <w:rPr>
          <w:color w:val="000000" w:themeColor="text1"/>
          <w:shd w:val="clear" w:color="auto" w:fill="FFFFFF"/>
        </w:rPr>
        <w:t>The government’s lack of financial investment in the judicial sector makes fertile ground for bribery, which is common</w:t>
      </w:r>
      <w:bookmarkStart w:id="1894" w:name="m_-7173602391906024770__ftnref2"/>
      <w:r w:rsidRPr="0063043D">
        <w:rPr>
          <w:color w:val="000000" w:themeColor="text1"/>
          <w:shd w:val="clear" w:color="auto" w:fill="FFFFFF"/>
        </w:rPr>
        <w:t>place at every level of the judicial syste</w:t>
      </w:r>
      <w:bookmarkEnd w:id="1894"/>
      <w:r w:rsidRPr="0063043D">
        <w:rPr>
          <w:color w:val="000000" w:themeColor="text1"/>
          <w:shd w:val="clear" w:color="auto" w:fill="FFFFFF"/>
        </w:rPr>
        <w:t>m.</w:t>
      </w:r>
      <w:r w:rsidRPr="0063043D">
        <w:rPr>
          <w:rStyle w:val="FootnoteReference"/>
          <w:color w:val="000000" w:themeColor="text1"/>
          <w:shd w:val="clear" w:color="auto" w:fill="FFFFFF"/>
        </w:rPr>
        <w:footnoteReference w:id="139"/>
      </w:r>
      <w:r w:rsidRPr="0063043D">
        <w:rPr>
          <w:color w:val="000000" w:themeColor="text1"/>
          <w:shd w:val="clear" w:color="auto" w:fill="FFFFFF"/>
        </w:rPr>
        <w:t xml:space="preserve"> For example, salaries for court officers including judges are notoriously low</w:t>
      </w:r>
      <w:r w:rsidR="00FE3BA3">
        <w:rPr>
          <w:color w:val="000000" w:themeColor="text1"/>
          <w:shd w:val="clear" w:color="auto" w:fill="FFFFFF"/>
        </w:rPr>
        <w:t>. A</w:t>
      </w:r>
      <w:r w:rsidRPr="0063043D">
        <w:rPr>
          <w:color w:val="000000" w:themeColor="text1"/>
          <w:shd w:val="clear" w:color="auto" w:fill="FFFFFF"/>
        </w:rPr>
        <w:t xml:space="preserve"> recent report by RNDDH found that annual salaries for judges in the courts of first instance averaged between $</w:t>
      </w:r>
      <w:r w:rsidR="00974160">
        <w:rPr>
          <w:color w:val="000000" w:themeColor="text1"/>
          <w:shd w:val="clear" w:color="auto" w:fill="FFFFFF"/>
        </w:rPr>
        <w:t>4</w:t>
      </w:r>
      <w:r w:rsidRPr="0063043D">
        <w:rPr>
          <w:color w:val="000000" w:themeColor="text1"/>
          <w:shd w:val="clear" w:color="auto" w:fill="FFFFFF"/>
        </w:rPr>
        <w:t>,</w:t>
      </w:r>
      <w:r w:rsidR="00974160">
        <w:rPr>
          <w:color w:val="000000" w:themeColor="text1"/>
          <w:shd w:val="clear" w:color="auto" w:fill="FFFFFF"/>
        </w:rPr>
        <w:t>80</w:t>
      </w:r>
      <w:r w:rsidRPr="0063043D">
        <w:rPr>
          <w:color w:val="000000" w:themeColor="text1"/>
          <w:shd w:val="clear" w:color="auto" w:fill="FFFFFF"/>
        </w:rPr>
        <w:t>0 and $7,</w:t>
      </w:r>
      <w:r w:rsidR="00FE3BA3">
        <w:rPr>
          <w:color w:val="000000" w:themeColor="text1"/>
          <w:shd w:val="clear" w:color="auto" w:fill="FFFFFF"/>
        </w:rPr>
        <w:t>52</w:t>
      </w:r>
      <w:r w:rsidRPr="0063043D">
        <w:rPr>
          <w:color w:val="000000" w:themeColor="text1"/>
          <w:shd w:val="clear" w:color="auto" w:fill="FFFFFF"/>
        </w:rPr>
        <w:t>0</w:t>
      </w:r>
      <w:r w:rsidR="00FE3BA3">
        <w:rPr>
          <w:color w:val="000000" w:themeColor="text1"/>
          <w:shd w:val="clear" w:color="auto" w:fill="FFFFFF"/>
        </w:rPr>
        <w:t>,</w:t>
      </w:r>
      <w:r w:rsidRPr="0063043D">
        <w:rPr>
          <w:rStyle w:val="FootnoteReference"/>
          <w:color w:val="000000" w:themeColor="text1"/>
          <w:shd w:val="clear" w:color="auto" w:fill="FFFFFF"/>
        </w:rPr>
        <w:footnoteReference w:id="140"/>
      </w:r>
      <w:r w:rsidR="00FE3BA3">
        <w:rPr>
          <w:color w:val="000000" w:themeColor="text1"/>
          <w:shd w:val="clear" w:color="auto" w:fill="FFFFFF"/>
        </w:rPr>
        <w:t xml:space="preserve"> which almost requires judges to accept bribes if they are to live a modest middle-class lifestyle.</w:t>
      </w:r>
      <w:r w:rsidRPr="0063043D">
        <w:rPr>
          <w:color w:val="000000" w:themeColor="text1"/>
          <w:shd w:val="clear" w:color="auto" w:fill="FFFFFF"/>
        </w:rPr>
        <w:t xml:space="preserve"> Allegations are rarely pursued since judicial agents are often complicit in acceptance of bribes and preferential treatment of the elite.</w:t>
      </w:r>
      <w:r w:rsidRPr="0063043D">
        <w:rPr>
          <w:rStyle w:val="FootnoteReference"/>
          <w:color w:val="000000" w:themeColor="text1"/>
          <w:shd w:val="clear" w:color="auto" w:fill="FFFFFF"/>
        </w:rPr>
        <w:footnoteReference w:id="141"/>
      </w:r>
      <w:r w:rsidRPr="0063043D">
        <w:rPr>
          <w:color w:val="000000" w:themeColor="text1"/>
          <w:shd w:val="clear" w:color="auto" w:fill="FFFFFF"/>
        </w:rPr>
        <w:t xml:space="preserve"> </w:t>
      </w:r>
      <w:r w:rsidRPr="0063043D">
        <w:rPr>
          <w:color w:val="000000" w:themeColor="text1"/>
        </w:rPr>
        <w:t xml:space="preserve">The weak, politicized </w:t>
      </w:r>
      <w:r w:rsidRPr="0063043D">
        <w:rPr>
          <w:color w:val="000000" w:themeColor="text1"/>
        </w:rPr>
        <w:lastRenderedPageBreak/>
        <w:t>judicial system has meant that courts have exercised no restraint on governmental corruption and grave human rights violations.</w:t>
      </w:r>
    </w:p>
    <w:p w14:paraId="67AACBE7" w14:textId="77777777" w:rsidR="007B37A3" w:rsidRPr="0063043D" w:rsidRDefault="007B37A3" w:rsidP="007B37A3">
      <w:pPr>
        <w:jc w:val="both"/>
        <w:rPr>
          <w:color w:val="000000" w:themeColor="text1"/>
        </w:rPr>
      </w:pPr>
    </w:p>
    <w:p w14:paraId="1E5D5508" w14:textId="64B23AE1" w:rsidR="007B37A3" w:rsidRPr="0063043D" w:rsidRDefault="007B37A3" w:rsidP="007B37A3">
      <w:pPr>
        <w:jc w:val="both"/>
        <w:rPr>
          <w:color w:val="000000" w:themeColor="text1"/>
        </w:rPr>
      </w:pPr>
      <w:r w:rsidRPr="0063043D">
        <w:rPr>
          <w:color w:val="000000" w:themeColor="text1"/>
        </w:rPr>
        <w:t>Haiti’s police force is also weak, undertrained, inexperienced and politicized, resulting in abuses of authority, lack of protection, and weak investigation capacity in the face of rights viol</w:t>
      </w:r>
      <w:r w:rsidR="006C014D">
        <w:rPr>
          <w:color w:val="000000" w:themeColor="text1"/>
        </w:rPr>
        <w:t xml:space="preserve">ations. There are approximately </w:t>
      </w:r>
      <w:r w:rsidRPr="0063043D">
        <w:rPr>
          <w:color w:val="000000" w:themeColor="text1"/>
        </w:rPr>
        <w:t>1</w:t>
      </w:r>
      <w:ins w:id="1923" w:author="HP" w:date="2019-05-14T16:29:00Z">
        <w:r w:rsidR="000554E0">
          <w:rPr>
            <w:color w:val="000000" w:themeColor="text1"/>
          </w:rPr>
          <w:t>5</w:t>
        </w:r>
      </w:ins>
      <w:del w:id="1924" w:author="HP" w:date="2019-05-14T16:29:00Z">
        <w:r w:rsidRPr="0063043D" w:rsidDel="000554E0">
          <w:rPr>
            <w:color w:val="000000" w:themeColor="text1"/>
          </w:rPr>
          <w:delText>4</w:delText>
        </w:r>
      </w:del>
      <w:r w:rsidRPr="0063043D">
        <w:rPr>
          <w:color w:val="000000" w:themeColor="text1"/>
        </w:rPr>
        <w:t>,000 people in the current police force, which has never reached the level deemed necessary to provide public safety for the country.</w:t>
      </w:r>
      <w:r w:rsidRPr="0063043D">
        <w:rPr>
          <w:rStyle w:val="FootnoteReference"/>
          <w:color w:val="000000" w:themeColor="text1"/>
        </w:rPr>
        <w:footnoteReference w:id="142"/>
      </w:r>
      <w:r w:rsidRPr="0063043D">
        <w:rPr>
          <w:color w:val="000000" w:themeColor="text1"/>
        </w:rPr>
        <w:t xml:space="preserve"> The </w:t>
      </w:r>
      <w:r w:rsidR="008E354F">
        <w:rPr>
          <w:color w:val="000000" w:themeColor="text1"/>
        </w:rPr>
        <w:t>HNP</w:t>
      </w:r>
      <w:r w:rsidRPr="0063043D">
        <w:rPr>
          <w:color w:val="000000" w:themeColor="text1"/>
        </w:rPr>
        <w:t xml:space="preserve"> </w:t>
      </w:r>
      <w:ins w:id="1929" w:author="Beatrice Lindstrom" w:date="2019-05-08T14:53:00Z">
        <w:r w:rsidR="003E6AF1">
          <w:rPr>
            <w:color w:val="000000" w:themeColor="text1"/>
          </w:rPr>
          <w:t xml:space="preserve">has </w:t>
        </w:r>
        <w:r w:rsidR="003E6AF1" w:rsidRPr="0063043D">
          <w:rPr>
            <w:color w:val="000000" w:themeColor="text1"/>
          </w:rPr>
          <w:t>developed relationships with gangs</w:t>
        </w:r>
        <w:r w:rsidR="003E6AF1">
          <w:rPr>
            <w:color w:val="000000" w:themeColor="text1"/>
          </w:rPr>
          <w:t xml:space="preserve"> and</w:t>
        </w:r>
        <w:r w:rsidR="003E6AF1" w:rsidRPr="0063043D" w:rsidDel="003E6AF1">
          <w:rPr>
            <w:color w:val="000000" w:themeColor="text1"/>
          </w:rPr>
          <w:t xml:space="preserve"> </w:t>
        </w:r>
      </w:ins>
      <w:del w:id="1930" w:author="Beatrice Lindstrom" w:date="2019-05-08T14:53:00Z">
        <w:r w:rsidRPr="0063043D" w:rsidDel="003E6AF1">
          <w:rPr>
            <w:color w:val="000000" w:themeColor="text1"/>
          </w:rPr>
          <w:delText>has also failed to</w:delText>
        </w:r>
      </w:del>
      <w:ins w:id="1931" w:author="Beatrice Lindstrom" w:date="2019-05-08T14:53:00Z">
        <w:r w:rsidR="003E6AF1">
          <w:rPr>
            <w:color w:val="000000" w:themeColor="text1"/>
          </w:rPr>
          <w:t>does not have</w:t>
        </w:r>
      </w:ins>
      <w:del w:id="1932" w:author="Beatrice Lindstrom" w:date="2019-05-08T14:53:00Z">
        <w:r w:rsidRPr="0063043D" w:rsidDel="003E6AF1">
          <w:rPr>
            <w:color w:val="000000" w:themeColor="text1"/>
          </w:rPr>
          <w:delText xml:space="preserve"> develop</w:delText>
        </w:r>
      </w:del>
      <w:r w:rsidRPr="0063043D">
        <w:rPr>
          <w:color w:val="000000" w:themeColor="text1"/>
        </w:rPr>
        <w:t xml:space="preserve"> adequate structures for officer accountability</w:t>
      </w:r>
      <w:del w:id="1933" w:author="Beatrice Lindstrom" w:date="2019-05-08T14:53:00Z">
        <w:r w:rsidRPr="0063043D" w:rsidDel="003E6AF1">
          <w:rPr>
            <w:color w:val="000000" w:themeColor="text1"/>
          </w:rPr>
          <w:delText>, and the force has</w:delText>
        </w:r>
      </w:del>
      <w:ins w:id="1934" w:author="Beatrice Lindstrom" w:date="2019-05-08T14:53:00Z">
        <w:r w:rsidR="003E6AF1">
          <w:rPr>
            <w:color w:val="000000" w:themeColor="text1"/>
          </w:rPr>
          <w:t xml:space="preserve"> when abuses occur</w:t>
        </w:r>
      </w:ins>
      <w:del w:id="1935" w:author="Beatrice Lindstrom" w:date="2019-05-08T14:53:00Z">
        <w:r w:rsidRPr="0063043D" w:rsidDel="003E6AF1">
          <w:rPr>
            <w:color w:val="000000" w:themeColor="text1"/>
          </w:rPr>
          <w:delText xml:space="preserve"> developed relationships with gangs</w:delText>
        </w:r>
      </w:del>
      <w:r w:rsidRPr="0063043D">
        <w:rPr>
          <w:color w:val="000000" w:themeColor="text1"/>
        </w:rPr>
        <w:t>.</w:t>
      </w:r>
      <w:r w:rsidR="002B5830" w:rsidRPr="0063043D">
        <w:rPr>
          <w:rStyle w:val="FootnoteReference"/>
          <w:color w:val="000000" w:themeColor="text1"/>
        </w:rPr>
        <w:footnoteReference w:id="143"/>
      </w:r>
      <w:r w:rsidRPr="0063043D">
        <w:rPr>
          <w:color w:val="000000" w:themeColor="text1"/>
        </w:rPr>
        <w:t xml:space="preserve"> Combined with a justice system that is unable to provide adequate deterrence </w:t>
      </w:r>
      <w:del w:id="1952" w:author="Beatrice Lindstrom" w:date="2019-05-08T14:54:00Z">
        <w:r w:rsidRPr="0063043D" w:rsidDel="003E6AF1">
          <w:rPr>
            <w:color w:val="000000" w:themeColor="text1"/>
          </w:rPr>
          <w:delText xml:space="preserve">as well as high levels of crime and social unrest in the country, </w:delText>
        </w:r>
      </w:del>
      <w:r w:rsidRPr="0063043D">
        <w:rPr>
          <w:color w:val="000000" w:themeColor="text1"/>
        </w:rPr>
        <w:t>Haitians, particularly those who are vulnerable and who live in poor neighborhoods run largely by gang members, are provided little to no safety or protection</w:t>
      </w:r>
      <w:ins w:id="1953" w:author="Beatrice Lindstrom" w:date="2019-05-08T14:54:00Z">
        <w:r w:rsidR="003E6AF1">
          <w:rPr>
            <w:color w:val="000000" w:themeColor="text1"/>
          </w:rPr>
          <w:t xml:space="preserve"> from the high levels of crim</w:t>
        </w:r>
      </w:ins>
      <w:ins w:id="1954" w:author="Beatrice Lindstrom" w:date="2019-05-08T14:55:00Z">
        <w:r w:rsidR="003E6AF1">
          <w:rPr>
            <w:color w:val="000000" w:themeColor="text1"/>
          </w:rPr>
          <w:t>e</w:t>
        </w:r>
      </w:ins>
      <w:r w:rsidRPr="0063043D">
        <w:rPr>
          <w:color w:val="000000" w:themeColor="text1"/>
        </w:rPr>
        <w:t>.</w:t>
      </w:r>
    </w:p>
    <w:p w14:paraId="7D93CDE6" w14:textId="77777777" w:rsidR="007B37A3" w:rsidRPr="0063043D" w:rsidRDefault="007B37A3" w:rsidP="007B37A3">
      <w:pPr>
        <w:jc w:val="both"/>
        <w:rPr>
          <w:b/>
          <w:color w:val="000000" w:themeColor="text1"/>
        </w:rPr>
      </w:pPr>
    </w:p>
    <w:p w14:paraId="7AF12CEA" w14:textId="6C1D9CC6" w:rsidR="007B37A3" w:rsidRPr="0063043D" w:rsidRDefault="007B37A3" w:rsidP="007B37A3">
      <w:pPr>
        <w:jc w:val="both"/>
        <w:rPr>
          <w:color w:val="000000" w:themeColor="text1"/>
        </w:rPr>
      </w:pPr>
      <w:r w:rsidRPr="0063043D">
        <w:rPr>
          <w:color w:val="000000" w:themeColor="text1"/>
        </w:rPr>
        <w:t>The international community has long articulated the importance of the rule of law in Haiti, and has invested billions of dollars in building up a stronger judicial system</w:t>
      </w:r>
      <w:r w:rsidR="00A6066A">
        <w:rPr>
          <w:color w:val="000000" w:themeColor="text1"/>
        </w:rPr>
        <w:t xml:space="preserve"> and the rule of law</w:t>
      </w:r>
      <w:r w:rsidRPr="0063043D">
        <w:rPr>
          <w:color w:val="000000" w:themeColor="text1"/>
        </w:rPr>
        <w:t>.</w:t>
      </w:r>
      <w:commentRangeStart w:id="1955"/>
      <w:r w:rsidRPr="0063043D">
        <w:rPr>
          <w:rStyle w:val="FootnoteReference"/>
          <w:color w:val="000000" w:themeColor="text1"/>
        </w:rPr>
        <w:footnoteReference w:id="144"/>
      </w:r>
      <w:r w:rsidRPr="0063043D">
        <w:rPr>
          <w:color w:val="000000" w:themeColor="text1"/>
        </w:rPr>
        <w:t xml:space="preserve"> </w:t>
      </w:r>
      <w:commentRangeEnd w:id="1955"/>
      <w:r w:rsidR="00C070A9">
        <w:rPr>
          <w:rStyle w:val="CommentReference"/>
        </w:rPr>
        <w:commentReference w:id="1955"/>
      </w:r>
      <w:r w:rsidRPr="0063043D">
        <w:rPr>
          <w:color w:val="000000" w:themeColor="text1"/>
        </w:rPr>
        <w:t>Over the past 25 years, the UN has regularly had peacekeeping and police missions in Haiti to train the Haitian police force and promote stability through rule of law. While the missions have increased the number of trained police officers, the UN’s overall limited success in promoting rule of law is partly attributable to its own implications in rights violations with impunity</w:t>
      </w:r>
      <w:del w:id="1983" w:author="Beatrice Lindstrom" w:date="2019-05-08T14:55:00Z">
        <w:r w:rsidRPr="0063043D" w:rsidDel="003E6AF1">
          <w:rPr>
            <w:color w:val="000000" w:themeColor="text1"/>
          </w:rPr>
          <w:delText>, which has eroded its credibility</w:delText>
        </w:r>
      </w:del>
      <w:r w:rsidRPr="0063043D">
        <w:rPr>
          <w:color w:val="000000" w:themeColor="text1"/>
        </w:rPr>
        <w:t xml:space="preserve">. The UN Stabilization Mission in Haiti (MINUSTAH), which </w:t>
      </w:r>
      <w:del w:id="1984" w:author="Beatrice Lindstrom" w:date="2019-05-08T14:55:00Z">
        <w:r w:rsidRPr="0063043D" w:rsidDel="003E6AF1">
          <w:rPr>
            <w:color w:val="000000" w:themeColor="text1"/>
          </w:rPr>
          <w:delText xml:space="preserve">left </w:delText>
        </w:r>
      </w:del>
      <w:ins w:id="1985" w:author="Beatrice Lindstrom" w:date="2019-05-08T14:55:00Z">
        <w:r w:rsidR="003E6AF1">
          <w:rPr>
            <w:color w:val="000000" w:themeColor="text1"/>
          </w:rPr>
          <w:t>closed down</w:t>
        </w:r>
      </w:ins>
      <w:del w:id="1986" w:author="Beatrice Lindstrom" w:date="2019-05-08T14:55:00Z">
        <w:r w:rsidRPr="0063043D" w:rsidDel="003E6AF1">
          <w:rPr>
            <w:color w:val="000000" w:themeColor="text1"/>
          </w:rPr>
          <w:delText>Haiti</w:delText>
        </w:r>
      </w:del>
      <w:r w:rsidRPr="0063043D">
        <w:rPr>
          <w:color w:val="000000" w:themeColor="text1"/>
        </w:rPr>
        <w:t xml:space="preserve"> in 2017, is implicated in a series of human rights violations, including</w:t>
      </w:r>
      <w:del w:id="1987" w:author="Beatrice Lindstrom" w:date="2019-05-08T14:58:00Z">
        <w:r w:rsidRPr="0063043D" w:rsidDel="00B52D7B">
          <w:rPr>
            <w:color w:val="000000" w:themeColor="text1"/>
          </w:rPr>
          <w:delText xml:space="preserve"> peacekeepers’</w:delText>
        </w:r>
      </w:del>
      <w:r w:rsidRPr="0063043D">
        <w:rPr>
          <w:color w:val="000000" w:themeColor="text1"/>
        </w:rPr>
        <w:t xml:space="preserve"> indiscriminate killing of civilians during a </w:t>
      </w:r>
      <w:r w:rsidR="00A6066A">
        <w:rPr>
          <w:color w:val="000000" w:themeColor="text1"/>
        </w:rPr>
        <w:t>July 2005</w:t>
      </w:r>
      <w:r w:rsidRPr="0063043D">
        <w:rPr>
          <w:color w:val="000000" w:themeColor="text1"/>
        </w:rPr>
        <w:t xml:space="preserve"> raid in </w:t>
      </w:r>
      <w:proofErr w:type="spellStart"/>
      <w:r w:rsidR="00A6066A">
        <w:rPr>
          <w:color w:val="000000" w:themeColor="text1"/>
        </w:rPr>
        <w:t>Cité</w:t>
      </w:r>
      <w:proofErr w:type="spellEnd"/>
      <w:r w:rsidR="00A6066A">
        <w:rPr>
          <w:color w:val="000000" w:themeColor="text1"/>
        </w:rPr>
        <w:t xml:space="preserve"> Soleil</w:t>
      </w:r>
      <w:r w:rsidRPr="0063043D">
        <w:rPr>
          <w:color w:val="000000" w:themeColor="text1"/>
        </w:rPr>
        <w:t xml:space="preserve">, </w:t>
      </w:r>
      <w:del w:id="1988" w:author="Beatrice Lindstrom" w:date="2019-05-08T14:58:00Z">
        <w:r w:rsidRPr="0063043D" w:rsidDel="00B52D7B">
          <w:rPr>
            <w:color w:val="000000" w:themeColor="text1"/>
          </w:rPr>
          <w:delText xml:space="preserve">the </w:delText>
        </w:r>
      </w:del>
      <w:r w:rsidRPr="0063043D">
        <w:rPr>
          <w:color w:val="000000" w:themeColor="text1"/>
        </w:rPr>
        <w:t>rap</w:t>
      </w:r>
      <w:ins w:id="1989" w:author="Beatrice Lindstrom" w:date="2019-05-08T14:58:00Z">
        <w:r w:rsidR="00B52D7B">
          <w:rPr>
            <w:color w:val="000000" w:themeColor="text1"/>
          </w:rPr>
          <w:t>ing</w:t>
        </w:r>
      </w:ins>
      <w:del w:id="1990" w:author="Beatrice Lindstrom" w:date="2019-05-08T14:58:00Z">
        <w:r w:rsidRPr="0063043D" w:rsidDel="00B52D7B">
          <w:rPr>
            <w:color w:val="000000" w:themeColor="text1"/>
          </w:rPr>
          <w:delText>e</w:delText>
        </w:r>
      </w:del>
      <w:r w:rsidRPr="0063043D">
        <w:rPr>
          <w:color w:val="000000" w:themeColor="text1"/>
        </w:rPr>
        <w:t xml:space="preserve"> and sexual</w:t>
      </w:r>
      <w:ins w:id="1991" w:author="Beatrice Lindstrom" w:date="2019-05-08T14:58:00Z">
        <w:r w:rsidR="00B52D7B">
          <w:rPr>
            <w:color w:val="000000" w:themeColor="text1"/>
          </w:rPr>
          <w:t>ly</w:t>
        </w:r>
      </w:ins>
      <w:r w:rsidRPr="0063043D">
        <w:rPr>
          <w:color w:val="000000" w:themeColor="text1"/>
        </w:rPr>
        <w:t xml:space="preserve"> </w:t>
      </w:r>
      <w:del w:id="1992" w:author="Beatrice Lindstrom" w:date="2019-05-08T14:58:00Z">
        <w:r w:rsidRPr="0063043D" w:rsidDel="00B52D7B">
          <w:rPr>
            <w:color w:val="000000" w:themeColor="text1"/>
          </w:rPr>
          <w:delText xml:space="preserve">abuse </w:delText>
        </w:r>
      </w:del>
      <w:ins w:id="1993" w:author="Beatrice Lindstrom" w:date="2019-05-08T14:58:00Z">
        <w:r w:rsidR="00B52D7B" w:rsidRPr="0063043D">
          <w:rPr>
            <w:color w:val="000000" w:themeColor="text1"/>
          </w:rPr>
          <w:t>abus</w:t>
        </w:r>
        <w:r w:rsidR="00B52D7B">
          <w:rPr>
            <w:color w:val="000000" w:themeColor="text1"/>
          </w:rPr>
          <w:t>ing</w:t>
        </w:r>
      </w:ins>
      <w:del w:id="1994" w:author="Beatrice Lindstrom" w:date="2019-05-08T14:58:00Z">
        <w:r w:rsidRPr="0063043D" w:rsidDel="00B52D7B">
          <w:rPr>
            <w:color w:val="000000" w:themeColor="text1"/>
          </w:rPr>
          <w:delText xml:space="preserve">of </w:delText>
        </w:r>
      </w:del>
      <w:ins w:id="1995" w:author="Beatrice Lindstrom" w:date="2019-05-08T14:58:00Z">
        <w:r w:rsidR="00B52D7B">
          <w:rPr>
            <w:color w:val="000000" w:themeColor="text1"/>
          </w:rPr>
          <w:t xml:space="preserve"> </w:t>
        </w:r>
      </w:ins>
      <w:r w:rsidRPr="0063043D">
        <w:rPr>
          <w:color w:val="000000" w:themeColor="text1"/>
        </w:rPr>
        <w:t>civilians,</w:t>
      </w:r>
      <w:r w:rsidRPr="0063043D">
        <w:rPr>
          <w:rStyle w:val="FootnoteReference"/>
          <w:color w:val="000000" w:themeColor="text1"/>
        </w:rPr>
        <w:footnoteReference w:id="145"/>
      </w:r>
      <w:r w:rsidRPr="0063043D">
        <w:rPr>
          <w:color w:val="000000" w:themeColor="text1"/>
        </w:rPr>
        <w:t xml:space="preserve"> and </w:t>
      </w:r>
      <w:del w:id="2030" w:author="Beatrice Lindstrom" w:date="2019-05-08T14:57:00Z">
        <w:r w:rsidRPr="0063043D" w:rsidDel="00B52D7B">
          <w:rPr>
            <w:color w:val="000000" w:themeColor="text1"/>
          </w:rPr>
          <w:delText xml:space="preserve">the </w:delText>
        </w:r>
      </w:del>
      <w:del w:id="2031" w:author="Beatrice Lindstrom" w:date="2019-05-08T14:58:00Z">
        <w:r w:rsidRPr="0063043D" w:rsidDel="00B52D7B">
          <w:rPr>
            <w:color w:val="000000" w:themeColor="text1"/>
          </w:rPr>
          <w:delText xml:space="preserve">reckless </w:delText>
        </w:r>
      </w:del>
      <w:del w:id="2032" w:author="Beatrice Lindstrom" w:date="2019-05-08T14:57:00Z">
        <w:r w:rsidRPr="0063043D" w:rsidDel="00B52D7B">
          <w:rPr>
            <w:color w:val="000000" w:themeColor="text1"/>
          </w:rPr>
          <w:delText xml:space="preserve">introduction </w:delText>
        </w:r>
      </w:del>
      <w:ins w:id="2033" w:author="Beatrice Lindstrom" w:date="2019-05-08T14:58:00Z">
        <w:r w:rsidR="00B52D7B">
          <w:rPr>
            <w:color w:val="000000" w:themeColor="text1"/>
          </w:rPr>
          <w:t>causing a</w:t>
        </w:r>
      </w:ins>
      <w:del w:id="2034" w:author="Beatrice Lindstrom" w:date="2019-05-08T14:57:00Z">
        <w:r w:rsidRPr="0063043D" w:rsidDel="00B52D7B">
          <w:rPr>
            <w:color w:val="000000" w:themeColor="text1"/>
          </w:rPr>
          <w:delText>of a</w:delText>
        </w:r>
      </w:del>
      <w:r w:rsidRPr="0063043D">
        <w:rPr>
          <w:color w:val="000000" w:themeColor="text1"/>
        </w:rPr>
        <w:t xml:space="preserve"> devastating cholera epidemic that has killed over 10,000 people and infected more than 800,000.</w:t>
      </w:r>
      <w:r w:rsidRPr="0063043D">
        <w:rPr>
          <w:rStyle w:val="FootnoteReference"/>
          <w:color w:val="000000" w:themeColor="text1"/>
        </w:rPr>
        <w:footnoteReference w:id="146"/>
      </w:r>
      <w:r w:rsidRPr="0063043D">
        <w:rPr>
          <w:color w:val="000000" w:themeColor="text1"/>
        </w:rPr>
        <w:t xml:space="preserve"> The UN took </w:t>
      </w:r>
      <w:del w:id="2036" w:author="HP" w:date="2019-05-14T17:02:00Z">
        <w:r w:rsidRPr="0063043D" w:rsidDel="009238DF">
          <w:rPr>
            <w:color w:val="000000" w:themeColor="text1"/>
          </w:rPr>
          <w:delText xml:space="preserve">seven </w:delText>
        </w:r>
      </w:del>
      <w:ins w:id="2037" w:author="HP" w:date="2019-05-14T17:02:00Z">
        <w:r w:rsidR="009238DF">
          <w:rPr>
            <w:color w:val="000000" w:themeColor="text1"/>
          </w:rPr>
          <w:t>more than five</w:t>
        </w:r>
        <w:r w:rsidR="009238DF" w:rsidRPr="0063043D">
          <w:rPr>
            <w:color w:val="000000" w:themeColor="text1"/>
          </w:rPr>
          <w:t xml:space="preserve"> </w:t>
        </w:r>
      </w:ins>
      <w:r w:rsidRPr="0063043D">
        <w:rPr>
          <w:color w:val="000000" w:themeColor="text1"/>
        </w:rPr>
        <w:t xml:space="preserve">years to publicly admit a role in the outbreak despite numerous scientific studies establishing that </w:t>
      </w:r>
      <w:r w:rsidRPr="0063043D">
        <w:rPr>
          <w:color w:val="000000" w:themeColor="text1"/>
        </w:rPr>
        <w:lastRenderedPageBreak/>
        <w:t>cholera was introduced to Haiti as a result of reckless disposal of human wastes from a MINUSTAH base.</w:t>
      </w:r>
      <w:r w:rsidR="002B5830" w:rsidRPr="0063043D">
        <w:rPr>
          <w:rStyle w:val="FootnoteReference"/>
          <w:color w:val="000000" w:themeColor="text1"/>
        </w:rPr>
        <w:footnoteReference w:id="147"/>
      </w:r>
      <w:r w:rsidRPr="0063043D">
        <w:rPr>
          <w:color w:val="000000" w:themeColor="text1"/>
        </w:rPr>
        <w:t xml:space="preserve"> Haitian civil society and international experts</w:t>
      </w:r>
      <w:del w:id="2041" w:author="Beatrice Lindstrom" w:date="2019-05-08T14:59:00Z">
        <w:r w:rsidRPr="0063043D" w:rsidDel="00B52D7B">
          <w:rPr>
            <w:color w:val="000000" w:themeColor="text1"/>
          </w:rPr>
          <w:delText xml:space="preserve"> –</w:delText>
        </w:r>
      </w:del>
      <w:ins w:id="2042" w:author="Beatrice Lindstrom" w:date="2019-05-08T14:59:00Z">
        <w:r w:rsidR="00B52D7B">
          <w:rPr>
            <w:color w:val="000000" w:themeColor="text1"/>
          </w:rPr>
          <w:t>—</w:t>
        </w:r>
      </w:ins>
      <w:del w:id="2043" w:author="Beatrice Lindstrom" w:date="2019-05-08T14:59:00Z">
        <w:r w:rsidRPr="0063043D" w:rsidDel="00B52D7B">
          <w:rPr>
            <w:color w:val="000000" w:themeColor="text1"/>
          </w:rPr>
          <w:delText xml:space="preserve"> </w:delText>
        </w:r>
      </w:del>
      <w:r w:rsidRPr="0063043D">
        <w:rPr>
          <w:color w:val="000000" w:themeColor="text1"/>
        </w:rPr>
        <w:t>including the UN’s own human rights experts</w:t>
      </w:r>
      <w:del w:id="2044" w:author="Beatrice Lindstrom" w:date="2019-05-08T14:59:00Z">
        <w:r w:rsidRPr="0063043D" w:rsidDel="00B52D7B">
          <w:rPr>
            <w:color w:val="000000" w:themeColor="text1"/>
          </w:rPr>
          <w:delText xml:space="preserve"> -- </w:delText>
        </w:r>
      </w:del>
      <w:ins w:id="2045" w:author="Beatrice Lindstrom" w:date="2019-05-08T14:59:00Z">
        <w:r w:rsidR="00B52D7B">
          <w:rPr>
            <w:color w:val="000000" w:themeColor="text1"/>
          </w:rPr>
          <w:t>—</w:t>
        </w:r>
      </w:ins>
      <w:r w:rsidRPr="0063043D">
        <w:rPr>
          <w:color w:val="000000" w:themeColor="text1"/>
        </w:rPr>
        <w:t xml:space="preserve">have repeatedly warned that a failure to submit to justice for cholera undermines the UN’s own </w:t>
      </w:r>
      <w:commentRangeStart w:id="2046"/>
      <w:r w:rsidRPr="0063043D">
        <w:rPr>
          <w:color w:val="000000" w:themeColor="text1"/>
        </w:rPr>
        <w:t>credibility</w:t>
      </w:r>
      <w:commentRangeEnd w:id="2046"/>
      <w:r w:rsidR="00B52D7B">
        <w:rPr>
          <w:rStyle w:val="CommentReference"/>
        </w:rPr>
        <w:commentReference w:id="2046"/>
      </w:r>
      <w:r w:rsidRPr="0063043D">
        <w:rPr>
          <w:color w:val="000000" w:themeColor="text1"/>
        </w:rPr>
        <w:t xml:space="preserve">. </w:t>
      </w:r>
    </w:p>
    <w:p w14:paraId="092730E7" w14:textId="3DE2F305" w:rsidR="00880CAA" w:rsidRPr="0063043D" w:rsidRDefault="007B37A3" w:rsidP="00E80C7C">
      <w:pPr>
        <w:pStyle w:val="NormalWeb"/>
        <w:jc w:val="both"/>
        <w:rPr>
          <w:color w:val="000000" w:themeColor="text1"/>
        </w:rPr>
      </w:pPr>
      <w:r w:rsidRPr="0063043D">
        <w:rPr>
          <w:color w:val="000000" w:themeColor="text1"/>
        </w:rPr>
        <w:t xml:space="preserve">The UN’s loss of credibility and resulting limited impact is demonstrated by MINUJUSTH’s inability to call for accountability in the current crisis. As discussed above, since the Mission’s unwelcomed statement supporting the assignment of an investigative judge to the </w:t>
      </w:r>
      <w:proofErr w:type="spellStart"/>
      <w:r w:rsidRPr="0063043D">
        <w:rPr>
          <w:color w:val="000000" w:themeColor="text1"/>
        </w:rPr>
        <w:t>PetroCaribe</w:t>
      </w:r>
      <w:proofErr w:type="spellEnd"/>
      <w:r w:rsidRPr="0063043D">
        <w:rPr>
          <w:color w:val="000000" w:themeColor="text1"/>
        </w:rPr>
        <w:t xml:space="preserve"> case and urging an investigation into the Grand Ravine massacre, the UN has largely</w:t>
      </w:r>
      <w:r w:rsidR="00E80C7C">
        <w:rPr>
          <w:color w:val="000000" w:themeColor="text1"/>
        </w:rPr>
        <w:t xml:space="preserve"> refrained from directly speakin</w:t>
      </w:r>
      <w:r w:rsidRPr="0063043D">
        <w:rPr>
          <w:color w:val="000000" w:themeColor="text1"/>
        </w:rPr>
        <w:t xml:space="preserve">g out in the face of abuses. </w:t>
      </w:r>
    </w:p>
    <w:p w14:paraId="2BF85667" w14:textId="5CC3EC12" w:rsidR="00F13C79" w:rsidRPr="00B52D7B" w:rsidRDefault="00191AE4">
      <w:pPr>
        <w:pStyle w:val="ListParagraph"/>
        <w:numPr>
          <w:ilvl w:val="0"/>
          <w:numId w:val="10"/>
        </w:numPr>
        <w:pBdr>
          <w:top w:val="nil"/>
          <w:left w:val="nil"/>
          <w:bottom w:val="nil"/>
          <w:right w:val="nil"/>
          <w:between w:val="nil"/>
        </w:pBdr>
        <w:rPr>
          <w:b/>
          <w:color w:val="000000" w:themeColor="text1"/>
          <w:rPrChange w:id="2047" w:author="Beatrice Lindstrom" w:date="2019-05-08T15:01:00Z">
            <w:rPr/>
          </w:rPrChange>
        </w:rPr>
        <w:pPrChange w:id="2048" w:author="Beatrice Lindstrom" w:date="2019-05-08T15:01:00Z">
          <w:pPr>
            <w:widowControl w:val="0"/>
            <w:numPr>
              <w:numId w:val="3"/>
            </w:numPr>
            <w:pBdr>
              <w:top w:val="nil"/>
              <w:left w:val="nil"/>
              <w:bottom w:val="nil"/>
              <w:right w:val="nil"/>
              <w:between w:val="nil"/>
            </w:pBdr>
            <w:ind w:left="720" w:hanging="360"/>
          </w:pPr>
        </w:pPrChange>
      </w:pPr>
      <w:r w:rsidRPr="00B52D7B">
        <w:rPr>
          <w:b/>
          <w:color w:val="000000" w:themeColor="text1"/>
          <w:sz w:val="24"/>
          <w:szCs w:val="24"/>
          <w:rPrChange w:id="2049" w:author="Beatrice Lindstrom" w:date="2019-05-08T15:01:00Z">
            <w:rPr/>
          </w:rPrChange>
        </w:rPr>
        <w:t>Deep-Seated Poverty</w:t>
      </w:r>
    </w:p>
    <w:p w14:paraId="71176683" w14:textId="77777777" w:rsidR="00F13C79" w:rsidRPr="0063043D" w:rsidRDefault="00F13C79">
      <w:pPr>
        <w:jc w:val="both"/>
        <w:rPr>
          <w:color w:val="000000" w:themeColor="text1"/>
        </w:rPr>
      </w:pPr>
    </w:p>
    <w:p w14:paraId="29C4992A" w14:textId="4ED4AA8B" w:rsidR="00F13C79" w:rsidRPr="0063043D" w:rsidRDefault="00191AE4">
      <w:pPr>
        <w:spacing w:after="375"/>
        <w:jc w:val="both"/>
        <w:rPr>
          <w:color w:val="000000" w:themeColor="text1"/>
        </w:rPr>
      </w:pPr>
      <w:r w:rsidRPr="0063043D">
        <w:rPr>
          <w:color w:val="000000" w:themeColor="text1"/>
        </w:rPr>
        <w:t xml:space="preserve">The deep-rooted poverty in Haiti is the result not only of corruption and economic mismanagement by President Moïse and his predecessors, but of centuries of </w:t>
      </w:r>
      <w:r w:rsidR="00360335">
        <w:rPr>
          <w:color w:val="000000" w:themeColor="text1"/>
        </w:rPr>
        <w:t xml:space="preserve">Haitian </w:t>
      </w:r>
      <w:r w:rsidRPr="0063043D">
        <w:rPr>
          <w:color w:val="000000" w:themeColor="text1"/>
        </w:rPr>
        <w:t>governments serving the interest of the elite.</w:t>
      </w:r>
      <w:del w:id="2050" w:author="Beatrice Lindstrom" w:date="2019-05-08T14:59:00Z">
        <w:r w:rsidRPr="0063043D" w:rsidDel="00B52D7B">
          <w:rPr>
            <w:color w:val="000000" w:themeColor="text1"/>
          </w:rPr>
          <w:delText xml:space="preserve"> </w:delText>
        </w:r>
      </w:del>
      <w:r w:rsidRPr="0063043D">
        <w:rPr>
          <w:color w:val="000000" w:themeColor="text1"/>
        </w:rPr>
        <w:t xml:space="preserve"> It is also the result of decisions made outside of Haiti that have repeatedly devastated Haiti’s economy and thwarted development.  Haiti won its independence in 1804 as the world’s only nation founded through a slave revolt, and has paid a steep price for its provenance.</w:t>
      </w:r>
      <w:r w:rsidR="00B91A33" w:rsidRPr="0063043D">
        <w:rPr>
          <w:rStyle w:val="FootnoteReference"/>
          <w:color w:val="000000" w:themeColor="text1"/>
        </w:rPr>
        <w:footnoteReference w:id="148"/>
      </w:r>
      <w:r w:rsidRPr="0063043D">
        <w:rPr>
          <w:color w:val="000000" w:themeColor="text1"/>
        </w:rPr>
        <w:t xml:space="preserve">  In 1825, France illegally </w:t>
      </w:r>
      <w:r w:rsidR="009238DF">
        <w:fldChar w:fldCharType="begin"/>
      </w:r>
      <w:r w:rsidR="009238DF">
        <w:instrText xml:space="preserve"> HYPERLINK "https://www.globalresearch.ca/haiti-independence-debt-reparations-for-slavery-and-colonialism-and-international-aid/5334619" \h </w:instrText>
      </w:r>
      <w:r w:rsidR="009238DF">
        <w:fldChar w:fldCharType="separate"/>
      </w:r>
      <w:r w:rsidRPr="0063043D">
        <w:rPr>
          <w:color w:val="000000" w:themeColor="text1"/>
        </w:rPr>
        <w:t xml:space="preserve">extorted </w:t>
      </w:r>
      <w:ins w:id="2064" w:author="HP" w:date="2019-05-14T17:11:00Z">
        <w:r w:rsidR="001C1F73">
          <w:rPr>
            <w:color w:val="000000" w:themeColor="text1"/>
          </w:rPr>
          <w:t xml:space="preserve">well over </w:t>
        </w:r>
      </w:ins>
      <w:r w:rsidRPr="0063043D">
        <w:rPr>
          <w:color w:val="000000" w:themeColor="text1"/>
        </w:rPr>
        <w:t>today’s equivalent of $</w:t>
      </w:r>
      <w:ins w:id="2065" w:author="HP" w:date="2019-05-14T17:11:00Z">
        <w:r w:rsidR="001C1F73">
          <w:rPr>
            <w:color w:val="000000" w:themeColor="text1"/>
          </w:rPr>
          <w:t>19</w:t>
        </w:r>
      </w:ins>
      <w:del w:id="2066" w:author="HP" w:date="2019-05-14T17:11:00Z">
        <w:r w:rsidRPr="0063043D" w:rsidDel="001C1F73">
          <w:rPr>
            <w:color w:val="000000" w:themeColor="text1"/>
          </w:rPr>
          <w:delText>21.7</w:delText>
        </w:r>
      </w:del>
      <w:r w:rsidRPr="0063043D">
        <w:rPr>
          <w:color w:val="000000" w:themeColor="text1"/>
        </w:rPr>
        <w:t xml:space="preserve"> billion</w:t>
      </w:r>
      <w:r w:rsidR="009238DF">
        <w:rPr>
          <w:color w:val="000000" w:themeColor="text1"/>
        </w:rPr>
        <w:fldChar w:fldCharType="end"/>
      </w:r>
      <w:r w:rsidRPr="0063043D">
        <w:rPr>
          <w:color w:val="000000" w:themeColor="text1"/>
        </w:rPr>
        <w:t> from Haiti, as compensation for its “lost property.”</w:t>
      </w:r>
      <w:r w:rsidR="00B91A33" w:rsidRPr="0063043D">
        <w:rPr>
          <w:rStyle w:val="FootnoteReference"/>
          <w:color w:val="000000" w:themeColor="text1"/>
        </w:rPr>
        <w:footnoteReference w:id="149"/>
      </w:r>
      <w:del w:id="2073" w:author="Beatrice Lindstrom" w:date="2019-05-08T15:01:00Z">
        <w:r w:rsidRPr="0063043D" w:rsidDel="00B52D7B">
          <w:rPr>
            <w:color w:val="000000" w:themeColor="text1"/>
          </w:rPr>
          <w:delText xml:space="preserve"> </w:delText>
        </w:r>
      </w:del>
      <w:r w:rsidRPr="0063043D">
        <w:rPr>
          <w:color w:val="000000" w:themeColor="text1"/>
        </w:rPr>
        <w:t> Haiti's subsequent crippling debt took 122 years to repay, and prompted the U.S. to </w:t>
      </w:r>
      <w:r w:rsidR="0093515A" w:rsidRPr="0063043D">
        <w:rPr>
          <w:color w:val="000000" w:themeColor="text1"/>
        </w:rPr>
        <w:t>invade Haiti in 1915</w:t>
      </w:r>
      <w:r w:rsidRPr="0063043D">
        <w:rPr>
          <w:color w:val="000000" w:themeColor="text1"/>
        </w:rPr>
        <w:t>.</w:t>
      </w:r>
      <w:r w:rsidR="0093515A" w:rsidRPr="0063043D">
        <w:rPr>
          <w:rStyle w:val="FootnoteReference"/>
          <w:color w:val="000000" w:themeColor="text1"/>
        </w:rPr>
        <w:footnoteReference w:id="150"/>
      </w:r>
      <w:r w:rsidRPr="0063043D">
        <w:rPr>
          <w:color w:val="000000" w:themeColor="text1"/>
        </w:rPr>
        <w:t> The U.S. occupied Haiti for 19 years, during which it took financial control of the country and forced Haiti to put 40 percent of its national income towards foreign debt repayment</w:t>
      </w:r>
      <w:r w:rsidR="0093515A" w:rsidRPr="0063043D">
        <w:rPr>
          <w:rStyle w:val="FootnoteReference"/>
          <w:color w:val="000000" w:themeColor="text1"/>
        </w:rPr>
        <w:footnoteReference w:id="151"/>
      </w:r>
      <w:r w:rsidRPr="0063043D">
        <w:rPr>
          <w:color w:val="000000" w:themeColor="text1"/>
        </w:rPr>
        <w:t>, enforced a system of forced labor, and murdered thousands of Haitians who resisted the occupying forces, leaving a blueprint for future oppressive regimes. More recently, U.S. neoliberal trade policies towards Haiti has had devastating impacts on the agricultural economy.</w:t>
      </w:r>
      <w:r w:rsidR="00E17019" w:rsidRPr="0063043D">
        <w:rPr>
          <w:rStyle w:val="FootnoteReference"/>
          <w:color w:val="000000" w:themeColor="text1"/>
        </w:rPr>
        <w:footnoteReference w:id="152"/>
      </w:r>
      <w:r w:rsidRPr="0063043D">
        <w:rPr>
          <w:color w:val="000000" w:themeColor="text1"/>
        </w:rPr>
        <w:t xml:space="preserve"> For example, President Bill Clinton infamously forced Haiti to reduce import tariffs on rice in the 1990s, which resulted in U.S. subsidized rice flooding the markets and destroying the Haitian rice industry</w:t>
      </w:r>
      <w:del w:id="2108" w:author="Beatrice Lindstrom" w:date="2019-05-08T15:01:00Z">
        <w:r w:rsidRPr="0063043D" w:rsidDel="00B52D7B">
          <w:rPr>
            <w:color w:val="000000" w:themeColor="text1"/>
          </w:rPr>
          <w:delText xml:space="preserve"> –</w:delText>
        </w:r>
      </w:del>
      <w:ins w:id="2109" w:author="Beatrice Lindstrom" w:date="2019-05-08T15:01:00Z">
        <w:r w:rsidR="00B52D7B">
          <w:rPr>
            <w:color w:val="000000" w:themeColor="text1"/>
          </w:rPr>
          <w:t>—</w:t>
        </w:r>
      </w:ins>
      <w:del w:id="2110" w:author="Beatrice Lindstrom" w:date="2019-05-08T15:01:00Z">
        <w:r w:rsidRPr="0063043D" w:rsidDel="00B52D7B">
          <w:rPr>
            <w:color w:val="000000" w:themeColor="text1"/>
          </w:rPr>
          <w:delText xml:space="preserve"> </w:delText>
        </w:r>
      </w:del>
      <w:r w:rsidRPr="0063043D">
        <w:rPr>
          <w:color w:val="000000" w:themeColor="text1"/>
        </w:rPr>
        <w:t>a policy for which Clinton eventually issued a public apology.</w:t>
      </w:r>
      <w:r w:rsidRPr="0063043D">
        <w:rPr>
          <w:color w:val="000000" w:themeColor="text1"/>
          <w:vertAlign w:val="superscript"/>
        </w:rPr>
        <w:footnoteReference w:id="153"/>
      </w:r>
      <w:r w:rsidRPr="0063043D">
        <w:rPr>
          <w:color w:val="000000" w:themeColor="text1"/>
        </w:rPr>
        <w:t xml:space="preserve">  </w:t>
      </w:r>
    </w:p>
    <w:p w14:paraId="7634B78C" w14:textId="77777777" w:rsidR="00F13C79" w:rsidRPr="0063043D" w:rsidRDefault="00191AE4">
      <w:pPr>
        <w:widowControl w:val="0"/>
        <w:numPr>
          <w:ilvl w:val="0"/>
          <w:numId w:val="1"/>
        </w:numPr>
        <w:pBdr>
          <w:top w:val="nil"/>
          <w:left w:val="nil"/>
          <w:bottom w:val="nil"/>
          <w:right w:val="nil"/>
          <w:between w:val="nil"/>
        </w:pBdr>
        <w:jc w:val="both"/>
        <w:rPr>
          <w:b/>
          <w:color w:val="000000" w:themeColor="text1"/>
        </w:rPr>
      </w:pPr>
      <w:r w:rsidRPr="0063043D">
        <w:rPr>
          <w:b/>
          <w:color w:val="000000" w:themeColor="text1"/>
        </w:rPr>
        <w:t>The Way Forward</w:t>
      </w:r>
    </w:p>
    <w:p w14:paraId="5F726726" w14:textId="77777777" w:rsidR="00F13C79" w:rsidRPr="0063043D" w:rsidRDefault="00F13C79">
      <w:pPr>
        <w:widowControl w:val="0"/>
        <w:pBdr>
          <w:top w:val="nil"/>
          <w:left w:val="nil"/>
          <w:bottom w:val="nil"/>
          <w:right w:val="nil"/>
          <w:between w:val="nil"/>
        </w:pBdr>
        <w:ind w:left="1080" w:hanging="720"/>
        <w:jc w:val="both"/>
        <w:rPr>
          <w:b/>
          <w:color w:val="000000" w:themeColor="text1"/>
          <w:sz w:val="20"/>
          <w:szCs w:val="20"/>
        </w:rPr>
      </w:pPr>
    </w:p>
    <w:p w14:paraId="42EC0F38" w14:textId="2167761B" w:rsidR="00F13C79" w:rsidRPr="0063043D" w:rsidRDefault="00191AE4">
      <w:pPr>
        <w:jc w:val="both"/>
        <w:rPr>
          <w:color w:val="000000" w:themeColor="text1"/>
        </w:rPr>
      </w:pPr>
      <w:r w:rsidRPr="0063043D">
        <w:rPr>
          <w:color w:val="000000" w:themeColor="text1"/>
        </w:rPr>
        <w:t xml:space="preserve">Protest leaders and participants’ primary demand is for President Moïse’s departure, but they are also clear that the solution has to go deeper than a change in leadership, to address the systemic problems and structural violence. </w:t>
      </w:r>
      <w:ins w:id="2112" w:author="Beatrice Lindstrom" w:date="2019-05-08T15:04:00Z">
        <w:r w:rsidR="00B52D7B">
          <w:rPr>
            <w:color w:val="000000" w:themeColor="text1"/>
          </w:rPr>
          <w:t xml:space="preserve">Meanwhile, the international community has urged </w:t>
        </w:r>
      </w:ins>
      <w:ins w:id="2113" w:author="Beatrice Lindstrom" w:date="2019-05-08T15:05:00Z">
        <w:r w:rsidR="00B52D7B">
          <w:rPr>
            <w:color w:val="000000" w:themeColor="text1"/>
          </w:rPr>
          <w:t>elections as the way forward.</w:t>
        </w:r>
      </w:ins>
      <w:ins w:id="2114" w:author="Beatrice Lindstrom" w:date="2019-05-08T15:04:00Z">
        <w:r w:rsidR="00B52D7B">
          <w:rPr>
            <w:color w:val="000000" w:themeColor="text1"/>
          </w:rPr>
          <w:t xml:space="preserve"> </w:t>
        </w:r>
      </w:ins>
      <w:moveToRangeStart w:id="2115" w:author="Beatrice Lindstrom" w:date="2019-05-08T15:04:00Z" w:name="move8217190"/>
      <w:moveTo w:id="2116" w:author="Beatrice Lindstrom" w:date="2019-05-08T15:04:00Z">
        <w:r w:rsidR="00B52D7B" w:rsidRPr="0063043D">
          <w:rPr>
            <w:color w:val="000000" w:themeColor="text1"/>
          </w:rPr>
          <w:t>In response to the February 2019 protests that shut down the country, the Core Group – composed of representatives from the UN</w:t>
        </w:r>
        <w:r w:rsidR="00B52D7B" w:rsidRPr="0063043D">
          <w:rPr>
            <w:color w:val="000000" w:themeColor="text1"/>
            <w:shd w:val="clear" w:color="auto" w:fill="FFFFFF"/>
          </w:rPr>
          <w:t xml:space="preserve">, Brazil, Canada, France, Germany, Spain, the European Union, the United States, and the Organization of American States </w:t>
        </w:r>
        <w:r w:rsidR="00B52D7B" w:rsidRPr="0063043D">
          <w:rPr>
            <w:color w:val="000000" w:themeColor="text1"/>
          </w:rPr>
          <w:t xml:space="preserve">– issued a statement urging that “change must come </w:t>
        </w:r>
        <w:del w:id="2117" w:author="HP" w:date="2019-05-13T14:26:00Z">
          <w:r w:rsidR="00B52D7B" w:rsidRPr="0063043D" w:rsidDel="00A81AB8">
            <w:rPr>
              <w:color w:val="000000" w:themeColor="text1"/>
            </w:rPr>
            <w:delText>from</w:delText>
          </w:r>
        </w:del>
      </w:moveTo>
      <w:ins w:id="2118" w:author="HP" w:date="2019-05-13T14:26:00Z">
        <w:r w:rsidR="00A81AB8">
          <w:rPr>
            <w:color w:val="000000" w:themeColor="text1"/>
          </w:rPr>
          <w:t>through</w:t>
        </w:r>
      </w:ins>
      <w:moveTo w:id="2119" w:author="Beatrice Lindstrom" w:date="2019-05-08T15:04:00Z">
        <w:r w:rsidR="00B52D7B" w:rsidRPr="0063043D">
          <w:rPr>
            <w:color w:val="000000" w:themeColor="text1"/>
          </w:rPr>
          <w:t xml:space="preserve"> the ballot box”</w:t>
        </w:r>
        <w:r w:rsidR="00B52D7B" w:rsidRPr="0063043D">
          <w:rPr>
            <w:color w:val="000000" w:themeColor="text1"/>
            <w:shd w:val="clear" w:color="auto" w:fill="FFFFFF"/>
          </w:rPr>
          <w:t>.</w:t>
        </w:r>
        <w:r w:rsidR="00B52D7B" w:rsidRPr="0063043D">
          <w:rPr>
            <w:rStyle w:val="FootnoteReference"/>
            <w:color w:val="000000" w:themeColor="text1"/>
            <w:shd w:val="clear" w:color="auto" w:fill="FFFFFF"/>
          </w:rPr>
          <w:footnoteReference w:id="154"/>
        </w:r>
      </w:moveTo>
      <w:moveToRangeEnd w:id="2115"/>
      <w:ins w:id="2122" w:author="Beatrice Lindstrom" w:date="2019-05-08T15:05:00Z">
        <w:r w:rsidR="00B52D7B">
          <w:rPr>
            <w:color w:val="000000" w:themeColor="text1"/>
            <w:shd w:val="clear" w:color="auto" w:fill="FFFFFF"/>
          </w:rPr>
          <w:t xml:space="preserve"> Elections alone are unlikely to result in the kind of systemic change that Haitians demand, however. </w:t>
        </w:r>
      </w:ins>
    </w:p>
    <w:p w14:paraId="7510BF31" w14:textId="77777777" w:rsidR="00F13C79" w:rsidRPr="0063043D" w:rsidRDefault="00F13C79">
      <w:pPr>
        <w:jc w:val="both"/>
        <w:rPr>
          <w:color w:val="000000" w:themeColor="text1"/>
        </w:rPr>
      </w:pPr>
    </w:p>
    <w:p w14:paraId="1E83B191" w14:textId="7C25FBDE" w:rsidR="00F13C79" w:rsidRPr="0063043D" w:rsidRDefault="00191AE4">
      <w:pPr>
        <w:jc w:val="both"/>
        <w:rPr>
          <w:color w:val="000000" w:themeColor="text1"/>
        </w:rPr>
      </w:pPr>
      <w:r w:rsidRPr="0063043D">
        <w:rPr>
          <w:color w:val="000000" w:themeColor="text1"/>
        </w:rPr>
        <w:t>Should President Moïse step down, the Haitian constitution provides that his resignation would trigger a caretaker government to hold prompt elections. There is uncertainty in the law about the details, however, as the 1987 constitution was amended in 2012 under controversial circumstances</w:t>
      </w:r>
      <w:r w:rsidR="002D385F" w:rsidRPr="0063043D">
        <w:rPr>
          <w:color w:val="000000" w:themeColor="text1"/>
        </w:rPr>
        <w:t>. One of the concerns is the</w:t>
      </w:r>
      <w:r w:rsidRPr="0063043D">
        <w:rPr>
          <w:color w:val="000000" w:themeColor="text1"/>
        </w:rPr>
        <w:t xml:space="preserve"> fact that only the French version </w:t>
      </w:r>
      <w:r w:rsidR="00360335">
        <w:rPr>
          <w:color w:val="000000" w:themeColor="text1"/>
        </w:rPr>
        <w:t xml:space="preserve">of the Constitution </w:t>
      </w:r>
      <w:r w:rsidRPr="0063043D">
        <w:rPr>
          <w:color w:val="000000" w:themeColor="text1"/>
        </w:rPr>
        <w:t>was amended, while the Haitian Creole version, which is also an official version, was not.</w:t>
      </w:r>
      <w:r w:rsidR="00570A30" w:rsidRPr="0063043D">
        <w:rPr>
          <w:rStyle w:val="FootnoteReference"/>
          <w:color w:val="000000" w:themeColor="text1"/>
        </w:rPr>
        <w:footnoteReference w:id="155"/>
      </w:r>
      <w:r w:rsidRPr="0063043D">
        <w:rPr>
          <w:color w:val="000000" w:themeColor="text1"/>
        </w:rPr>
        <w:t xml:space="preserve"> As a result, many lawyers in Haiti believe that both versions control. Under the French version, upon a Presidential vacancy the government is led by the Prime Minister and the Council of Ministers, and must organize elections in 60-120 days.</w:t>
      </w:r>
      <w:r w:rsidR="005A5899" w:rsidRPr="0063043D">
        <w:rPr>
          <w:rStyle w:val="FootnoteReference"/>
          <w:color w:val="000000" w:themeColor="text1"/>
        </w:rPr>
        <w:footnoteReference w:id="156"/>
      </w:r>
      <w:r w:rsidRPr="0063043D">
        <w:rPr>
          <w:color w:val="000000" w:themeColor="text1"/>
        </w:rPr>
        <w:t xml:space="preserve"> Under the Haitian Creole version, the President of the </w:t>
      </w:r>
      <w:proofErr w:type="spellStart"/>
      <w:r w:rsidRPr="0063043D">
        <w:rPr>
          <w:i/>
          <w:color w:val="000000" w:themeColor="text1"/>
        </w:rPr>
        <w:t>Cour</w:t>
      </w:r>
      <w:proofErr w:type="spellEnd"/>
      <w:r w:rsidRPr="0063043D">
        <w:rPr>
          <w:i/>
          <w:color w:val="000000" w:themeColor="text1"/>
        </w:rPr>
        <w:t xml:space="preserve"> de Cassation</w:t>
      </w:r>
      <w:r w:rsidRPr="0063043D">
        <w:rPr>
          <w:color w:val="000000" w:themeColor="text1"/>
        </w:rPr>
        <w:t xml:space="preserve"> (Supreme Court) becomes President, and must organize elections in 45-90 days.</w:t>
      </w:r>
    </w:p>
    <w:p w14:paraId="3D3FB768" w14:textId="77777777" w:rsidR="00F13C79" w:rsidRPr="0063043D" w:rsidRDefault="00F13C79">
      <w:pPr>
        <w:jc w:val="both"/>
        <w:rPr>
          <w:color w:val="000000" w:themeColor="text1"/>
        </w:rPr>
      </w:pPr>
    </w:p>
    <w:p w14:paraId="506BDF4E" w14:textId="264D9D97" w:rsidR="00F13C79" w:rsidRPr="0063043D" w:rsidDel="00053F7B" w:rsidRDefault="00191AE4">
      <w:pPr>
        <w:jc w:val="both"/>
        <w:rPr>
          <w:del w:id="2125" w:author="HP" w:date="2019-05-13T14:34:00Z"/>
          <w:color w:val="000000" w:themeColor="text1"/>
        </w:rPr>
      </w:pPr>
      <w:r w:rsidRPr="0063043D">
        <w:rPr>
          <w:color w:val="000000" w:themeColor="text1"/>
        </w:rPr>
        <w:t xml:space="preserve">Because of the </w:t>
      </w:r>
      <w:del w:id="2126" w:author="Beatrice Lindstrom" w:date="2019-05-08T15:06:00Z">
        <w:r w:rsidRPr="0063043D" w:rsidDel="00B52D7B">
          <w:rPr>
            <w:color w:val="000000" w:themeColor="text1"/>
          </w:rPr>
          <w:delText>repeated problems with elections</w:delText>
        </w:r>
      </w:del>
      <w:ins w:id="2127" w:author="Beatrice Lindstrom" w:date="2019-05-08T15:06:00Z">
        <w:r w:rsidR="00B52D7B">
          <w:rPr>
            <w:color w:val="000000" w:themeColor="text1"/>
          </w:rPr>
          <w:t>lack of trust in the current administration</w:t>
        </w:r>
      </w:ins>
      <w:r w:rsidRPr="0063043D">
        <w:rPr>
          <w:color w:val="000000" w:themeColor="text1"/>
        </w:rPr>
        <w:t xml:space="preserve">, </w:t>
      </w:r>
      <w:del w:id="2128" w:author="Beatrice Lindstrom" w:date="2019-05-08T15:07:00Z">
        <w:r w:rsidRPr="0063043D" w:rsidDel="00AB0FB8">
          <w:rPr>
            <w:color w:val="000000" w:themeColor="text1"/>
          </w:rPr>
          <w:delText xml:space="preserve">however, </w:delText>
        </w:r>
      </w:del>
      <w:r w:rsidRPr="0063043D">
        <w:rPr>
          <w:color w:val="000000" w:themeColor="text1"/>
        </w:rPr>
        <w:t xml:space="preserve">civil society groups appear in agreement that if the President resigns, a </w:t>
      </w:r>
      <w:proofErr w:type="spellStart"/>
      <w:r w:rsidRPr="0063043D">
        <w:rPr>
          <w:i/>
          <w:color w:val="000000" w:themeColor="text1"/>
        </w:rPr>
        <w:t>Cour</w:t>
      </w:r>
      <w:proofErr w:type="spellEnd"/>
      <w:r w:rsidRPr="0063043D">
        <w:rPr>
          <w:i/>
          <w:color w:val="000000" w:themeColor="text1"/>
        </w:rPr>
        <w:t xml:space="preserve"> de Cassation</w:t>
      </w:r>
      <w:r w:rsidRPr="0063043D">
        <w:rPr>
          <w:color w:val="000000" w:themeColor="text1"/>
        </w:rPr>
        <w:t xml:space="preserve"> justice should be appointed as President in accordance with the Creole version. The current President of the Court, Rene </w:t>
      </w:r>
      <w:proofErr w:type="spellStart"/>
      <w:r w:rsidRPr="0063043D">
        <w:rPr>
          <w:color w:val="000000" w:themeColor="text1"/>
        </w:rPr>
        <w:t>Sylveste</w:t>
      </w:r>
      <w:proofErr w:type="spellEnd"/>
      <w:r w:rsidRPr="0063043D">
        <w:rPr>
          <w:color w:val="000000" w:themeColor="text1"/>
        </w:rPr>
        <w:t>, however, was only appointed to the court on February 1, 2019 by President Moïse.</w:t>
      </w:r>
      <w:r w:rsidR="00570A30" w:rsidRPr="0063043D">
        <w:rPr>
          <w:rStyle w:val="FootnoteReference"/>
          <w:color w:val="000000" w:themeColor="text1"/>
        </w:rPr>
        <w:footnoteReference w:id="157"/>
      </w:r>
      <w:del w:id="2131" w:author="HP" w:date="2019-05-13T14:28:00Z">
        <w:r w:rsidRPr="0063043D" w:rsidDel="00A81AB8">
          <w:rPr>
            <w:color w:val="000000" w:themeColor="text1"/>
          </w:rPr>
          <w:delText xml:space="preserve"> </w:delText>
        </w:r>
      </w:del>
      <w:r w:rsidRPr="0063043D">
        <w:rPr>
          <w:color w:val="000000" w:themeColor="text1"/>
        </w:rPr>
        <w:t xml:space="preserve"> As a result, civil society has pushed for an alternate justice on the court to become President. There is also </w:t>
      </w:r>
      <w:del w:id="2132" w:author="Beatrice Lindstrom" w:date="2019-05-08T15:07:00Z">
        <w:r w:rsidRPr="0063043D" w:rsidDel="00AB0FB8">
          <w:rPr>
            <w:color w:val="000000" w:themeColor="text1"/>
          </w:rPr>
          <w:delText xml:space="preserve">a </w:delText>
        </w:r>
      </w:del>
      <w:ins w:id="2133" w:author="Beatrice Lindstrom" w:date="2019-05-08T15:07:00Z">
        <w:r w:rsidR="00AB0FB8">
          <w:rPr>
            <w:color w:val="000000" w:themeColor="text1"/>
          </w:rPr>
          <w:t>broad</w:t>
        </w:r>
        <w:r w:rsidR="00AB0FB8" w:rsidRPr="0063043D">
          <w:rPr>
            <w:color w:val="000000" w:themeColor="text1"/>
          </w:rPr>
          <w:t xml:space="preserve"> </w:t>
        </w:r>
      </w:ins>
      <w:r w:rsidRPr="0063043D">
        <w:rPr>
          <w:color w:val="000000" w:themeColor="text1"/>
        </w:rPr>
        <w:t xml:space="preserve">civil society </w:t>
      </w:r>
      <w:del w:id="2134" w:author="Beatrice Lindstrom" w:date="2019-05-08T15:07:00Z">
        <w:r w:rsidRPr="0063043D" w:rsidDel="00AB0FB8">
          <w:rPr>
            <w:color w:val="000000" w:themeColor="text1"/>
          </w:rPr>
          <w:delText xml:space="preserve">consensus </w:delText>
        </w:r>
      </w:del>
      <w:ins w:id="2135" w:author="Beatrice Lindstrom" w:date="2019-05-08T15:07:00Z">
        <w:r w:rsidR="00AB0FB8">
          <w:rPr>
            <w:color w:val="000000" w:themeColor="text1"/>
          </w:rPr>
          <w:t>agreement</w:t>
        </w:r>
        <w:r w:rsidR="00AB0FB8" w:rsidRPr="0063043D">
          <w:rPr>
            <w:color w:val="000000" w:themeColor="text1"/>
          </w:rPr>
          <w:t xml:space="preserve"> </w:t>
        </w:r>
      </w:ins>
      <w:r w:rsidRPr="0063043D">
        <w:rPr>
          <w:color w:val="000000" w:themeColor="text1"/>
        </w:rPr>
        <w:t xml:space="preserve">that there should be an oversight body, a </w:t>
      </w:r>
      <w:proofErr w:type="spellStart"/>
      <w:r w:rsidRPr="0063043D">
        <w:rPr>
          <w:i/>
          <w:color w:val="000000" w:themeColor="text1"/>
        </w:rPr>
        <w:t>Conseil</w:t>
      </w:r>
      <w:proofErr w:type="spellEnd"/>
      <w:r w:rsidRPr="0063043D">
        <w:rPr>
          <w:i/>
          <w:color w:val="000000" w:themeColor="text1"/>
        </w:rPr>
        <w:t xml:space="preserve"> National du </w:t>
      </w:r>
      <w:proofErr w:type="spellStart"/>
      <w:r w:rsidRPr="0063043D">
        <w:rPr>
          <w:i/>
          <w:color w:val="000000" w:themeColor="text1"/>
        </w:rPr>
        <w:t>Gouvernment</w:t>
      </w:r>
      <w:proofErr w:type="spellEnd"/>
      <w:r w:rsidRPr="0063043D">
        <w:rPr>
          <w:color w:val="000000" w:themeColor="text1"/>
        </w:rPr>
        <w:t>, with between 11 and 33 members, to apply public pressure on the government to take measures that lead to fair elections and fundamental changes to Haiti’s unjust structures.</w:t>
      </w:r>
      <w:commentRangeStart w:id="2136"/>
      <w:r w:rsidR="00570A30" w:rsidRPr="0063043D">
        <w:rPr>
          <w:rStyle w:val="FootnoteReference"/>
          <w:color w:val="000000" w:themeColor="text1"/>
        </w:rPr>
        <w:footnoteReference w:id="158"/>
      </w:r>
      <w:ins w:id="2138" w:author="HP" w:date="2019-05-13T14:34:00Z">
        <w:r w:rsidR="00053F7B">
          <w:rPr>
            <w:color w:val="000000" w:themeColor="text1"/>
          </w:rPr>
          <w:t xml:space="preserve"> </w:t>
        </w:r>
      </w:ins>
      <w:commentRangeEnd w:id="2136"/>
      <w:ins w:id="2139" w:author="HP" w:date="2019-05-13T14:44:00Z">
        <w:r w:rsidR="00183F9E">
          <w:rPr>
            <w:rStyle w:val="CommentReference"/>
          </w:rPr>
          <w:commentReference w:id="2136"/>
        </w:r>
      </w:ins>
    </w:p>
    <w:p w14:paraId="55629AF6" w14:textId="77777777" w:rsidR="00F13C79" w:rsidRPr="0063043D" w:rsidRDefault="00191AE4">
      <w:pPr>
        <w:jc w:val="both"/>
        <w:rPr>
          <w:color w:val="000000" w:themeColor="text1"/>
        </w:rPr>
      </w:pPr>
      <w:r w:rsidRPr="0063043D">
        <w:rPr>
          <w:color w:val="000000" w:themeColor="text1"/>
        </w:rPr>
        <w:t xml:space="preserve">Finally, there appears to be a consensus that it would be impossible to organize fair elections within 90 or 120 days, and that a longer period would be necessary to organize truly participatory elections. </w:t>
      </w:r>
    </w:p>
    <w:p w14:paraId="42DFB139" w14:textId="77777777" w:rsidR="00F13C79" w:rsidRPr="0063043D" w:rsidRDefault="00F13C79">
      <w:pPr>
        <w:jc w:val="both"/>
        <w:rPr>
          <w:color w:val="000000" w:themeColor="text1"/>
        </w:rPr>
      </w:pPr>
    </w:p>
    <w:p w14:paraId="1A9EBA17" w14:textId="7FFE3B3A" w:rsidR="00F13C79" w:rsidRPr="0063043D" w:rsidRDefault="00191AE4">
      <w:pPr>
        <w:jc w:val="both"/>
        <w:rPr>
          <w:color w:val="000000" w:themeColor="text1"/>
        </w:rPr>
      </w:pPr>
      <w:r w:rsidRPr="0063043D">
        <w:rPr>
          <w:color w:val="000000" w:themeColor="text1"/>
        </w:rPr>
        <w:t xml:space="preserve">Beyond a transition government, civil society is also pushing for the establishment of a National Conference as way forward. Such a convening would start at the grassroots level, and include representatives from each of Haiti’s communal section who would come together to dialogue on the way forward for the country. </w:t>
      </w:r>
    </w:p>
    <w:p w14:paraId="5655CAC9" w14:textId="77777777" w:rsidR="00F13C79" w:rsidRPr="0063043D" w:rsidRDefault="00F13C79">
      <w:pPr>
        <w:jc w:val="both"/>
        <w:rPr>
          <w:b/>
          <w:color w:val="000000" w:themeColor="text1"/>
        </w:rPr>
      </w:pPr>
    </w:p>
    <w:p w14:paraId="34517755" w14:textId="77777777" w:rsidR="00F13C79" w:rsidRPr="0063043D" w:rsidRDefault="00191AE4">
      <w:pPr>
        <w:jc w:val="both"/>
        <w:rPr>
          <w:b/>
          <w:color w:val="000000" w:themeColor="text1"/>
        </w:rPr>
      </w:pPr>
      <w:r w:rsidRPr="0063043D">
        <w:rPr>
          <w:b/>
          <w:color w:val="000000" w:themeColor="text1"/>
        </w:rPr>
        <w:lastRenderedPageBreak/>
        <w:t>Conclusion</w:t>
      </w:r>
    </w:p>
    <w:p w14:paraId="345BCA73" w14:textId="77777777" w:rsidR="00F13C79" w:rsidRPr="0063043D" w:rsidRDefault="00F13C79">
      <w:pPr>
        <w:jc w:val="both"/>
        <w:rPr>
          <w:color w:val="000000" w:themeColor="text1"/>
        </w:rPr>
      </w:pPr>
    </w:p>
    <w:p w14:paraId="035AEEF4" w14:textId="0E7CC60A" w:rsidR="00F13C79" w:rsidRPr="00802BD6" w:rsidRDefault="00191AE4" w:rsidP="00802BD6">
      <w:pPr>
        <w:jc w:val="both"/>
        <w:rPr>
          <w:color w:val="000000" w:themeColor="text1"/>
        </w:rPr>
      </w:pPr>
      <w:r w:rsidRPr="0063043D">
        <w:rPr>
          <w:color w:val="000000" w:themeColor="text1"/>
        </w:rPr>
        <w:t>Just as the causes behind Haiti’s current political crisis are deep and complex, there is no quick or easy way out of the current crisis. If Haiti is to truly achieve stability, the deep-rooted democratic and rule of law deficiencies that have resulted in the exclusion of the impoverished majority will have to be addressed. The question facing the Haiti government, and the international community that has historically played an outsized role in Hait</w:t>
      </w:r>
      <w:r w:rsidR="003B53EE" w:rsidRPr="0063043D">
        <w:rPr>
          <w:color w:val="000000" w:themeColor="text1"/>
        </w:rPr>
        <w:t>i</w:t>
      </w:r>
      <w:r w:rsidRPr="0063043D">
        <w:rPr>
          <w:color w:val="000000" w:themeColor="text1"/>
        </w:rPr>
        <w:t xml:space="preserve">, is whether the current turmoil will be used as an opportunity to truly invest in systemic change.  Until they do, more chaos is likely to follow.  It is </w:t>
      </w:r>
      <w:ins w:id="2140" w:author="Beatrice Lindstrom" w:date="2019-05-08T15:08:00Z">
        <w:r w:rsidR="00AB0FB8">
          <w:rPr>
            <w:color w:val="000000" w:themeColor="text1"/>
          </w:rPr>
          <w:t xml:space="preserve">thus </w:t>
        </w:r>
      </w:ins>
      <w:r w:rsidRPr="0063043D">
        <w:rPr>
          <w:color w:val="000000" w:themeColor="text1"/>
        </w:rPr>
        <w:t xml:space="preserve">a time of intense uncertainty, but also a time of renewed hope. </w:t>
      </w:r>
    </w:p>
    <w:sectPr w:rsidR="00F13C79" w:rsidRPr="00802BD6">
      <w:headerReference w:type="default" r:id="rId10"/>
      <w:footerReference w:type="default" r:id="rId11"/>
      <w:headerReference w:type="first" r:id="rId12"/>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Beatrice Lindstrom" w:date="2019-05-09T11:04:00Z" w:initials="BL">
    <w:p w14:paraId="61156DA8" w14:textId="7BD7980D" w:rsidR="009238DF" w:rsidRDefault="009238DF">
      <w:pPr>
        <w:pStyle w:val="CommentText"/>
      </w:pPr>
      <w:r>
        <w:rPr>
          <w:rStyle w:val="CommentReference"/>
        </w:rPr>
        <w:annotationRef/>
      </w:r>
      <w:r>
        <w:t>Publication names should be in small caps throughout</w:t>
      </w:r>
    </w:p>
  </w:comment>
  <w:comment w:id="95" w:author="Beatrice Lindstrom" w:date="2019-05-08T13:30:00Z" w:initials="BL">
    <w:p w14:paraId="6D3F839C" w14:textId="38A8F148" w:rsidR="009238DF" w:rsidRDefault="009238DF">
      <w:pPr>
        <w:pStyle w:val="CommentText"/>
      </w:pPr>
      <w:r>
        <w:rPr>
          <w:rStyle w:val="CommentReference"/>
        </w:rPr>
        <w:annotationRef/>
      </w:r>
    </w:p>
  </w:comment>
  <w:comment w:id="187" w:author="Beatrice Lindstrom" w:date="2019-05-09T11:26:00Z" w:initials="BL">
    <w:p w14:paraId="6EC239A2" w14:textId="5DE622CD" w:rsidR="009238DF" w:rsidRDefault="009238DF">
      <w:pPr>
        <w:pStyle w:val="CommentText"/>
      </w:pPr>
      <w:r>
        <w:rPr>
          <w:rStyle w:val="CommentReference"/>
        </w:rPr>
        <w:annotationRef/>
      </w:r>
      <w:r w:rsidRPr="003C65A0">
        <w:rPr>
          <w:highlight w:val="yellow"/>
        </w:rPr>
        <w:t>Insert footnote</w:t>
      </w:r>
    </w:p>
  </w:comment>
  <w:comment w:id="188" w:author="Beatrice Lindstrom" w:date="2019-05-14T11:30:00Z" w:initials="BL">
    <w:p w14:paraId="6A8A4452" w14:textId="1A94D7F3" w:rsidR="009238DF" w:rsidRDefault="009238DF">
      <w:pPr>
        <w:pStyle w:val="CommentText"/>
      </w:pPr>
      <w:r>
        <w:rPr>
          <w:rStyle w:val="CommentReference"/>
        </w:rPr>
        <w:annotationRef/>
      </w:r>
      <w:r>
        <w:t xml:space="preserve">The added </w:t>
      </w:r>
      <w:proofErr w:type="spellStart"/>
      <w:r>
        <w:t>soures</w:t>
      </w:r>
      <w:proofErr w:type="spellEnd"/>
      <w:r>
        <w:t xml:space="preserve"> don’t support this. We can cite to IMINUSTAH/MINJUSTH investments, and anything from US and others that’s specifically rule of law. </w:t>
      </w:r>
    </w:p>
  </w:comment>
  <w:comment w:id="739" w:author="Beatrice Lindstrom" w:date="2019-05-10T15:45:00Z" w:initials="BL">
    <w:p w14:paraId="512F764F" w14:textId="51CB7701" w:rsidR="009238DF" w:rsidRDefault="009238DF">
      <w:pPr>
        <w:pStyle w:val="CommentText"/>
      </w:pPr>
      <w:r>
        <w:rPr>
          <w:rStyle w:val="CommentReference"/>
        </w:rPr>
        <w:annotationRef/>
      </w:r>
      <w:r w:rsidRPr="00377640">
        <w:rPr>
          <w:highlight w:val="yellow"/>
        </w:rPr>
        <w:t>Can we add in FN here to support this?</w:t>
      </w:r>
      <w:r>
        <w:t xml:space="preserve"> </w:t>
      </w:r>
    </w:p>
  </w:comment>
  <w:comment w:id="740" w:author="Beatrice Lindstrom" w:date="2019-05-10T13:55:00Z" w:initials="BL">
    <w:p w14:paraId="3293FD3F" w14:textId="0AE6C846" w:rsidR="009238DF" w:rsidRDefault="009238DF">
      <w:pPr>
        <w:pStyle w:val="CommentText"/>
      </w:pPr>
      <w:r>
        <w:rPr>
          <w:rStyle w:val="CommentReference"/>
        </w:rPr>
        <w:annotationRef/>
      </w:r>
      <w:r w:rsidRPr="00377640">
        <w:rPr>
          <w:highlight w:val="yellow"/>
        </w:rPr>
        <w:t>Cite to US Embassy website</w:t>
      </w:r>
    </w:p>
  </w:comment>
  <w:comment w:id="907" w:author="Beatrice Lindstrom" w:date="2019-05-10T14:39:00Z" w:initials="BL">
    <w:p w14:paraId="3C274F4A" w14:textId="77777777" w:rsidR="009238DF" w:rsidRDefault="009238DF">
      <w:pPr>
        <w:pStyle w:val="CommentText"/>
        <w:rPr>
          <w:noProof/>
        </w:rPr>
      </w:pPr>
      <w:r>
        <w:rPr>
          <w:rStyle w:val="CommentReference"/>
        </w:rPr>
        <w:annotationRef/>
      </w:r>
      <w:r w:rsidRPr="002F63EF">
        <w:rPr>
          <w:highlight w:val="yellow"/>
        </w:rPr>
        <w:t>Need a better cite for this – we’re</w:t>
      </w:r>
      <w:r>
        <w:t xml:space="preserve"> talking about </w:t>
      </w:r>
      <w:proofErr w:type="spellStart"/>
      <w:r>
        <w:t>Moie</w:t>
      </w:r>
      <w:proofErr w:type="spellEnd"/>
      <w:r>
        <w:t xml:space="preserve"> but the sources </w:t>
      </w:r>
      <w:proofErr w:type="gramStart"/>
      <w:r>
        <w:t>is</w:t>
      </w:r>
      <w:proofErr w:type="gramEnd"/>
      <w:r>
        <w:t xml:space="preserve"> from 2012. </w:t>
      </w:r>
    </w:p>
    <w:p w14:paraId="54ED6EF9" w14:textId="71AC5498" w:rsidR="009238DF" w:rsidRDefault="009238DF">
      <w:pPr>
        <w:pStyle w:val="CommentText"/>
      </w:pPr>
      <w:hyperlink r:id="rId1" w:history="1">
        <w:r w:rsidRPr="00E95232">
          <w:rPr>
            <w:rStyle w:val="Hyperlink"/>
          </w:rPr>
          <w:t>https://www.nytimes.com/2017/04/01/world/americas/haiti-politics-violence.html</w:t>
        </w:r>
      </w:hyperlink>
    </w:p>
  </w:comment>
  <w:comment w:id="1024" w:author="Beatrice Lindstrom" w:date="2019-05-10T15:34:00Z" w:initials="BL">
    <w:p w14:paraId="0363517E" w14:textId="04E6E96C" w:rsidR="009238DF" w:rsidRDefault="009238DF">
      <w:pPr>
        <w:pStyle w:val="CommentText"/>
      </w:pPr>
      <w:r>
        <w:rPr>
          <w:rStyle w:val="CommentReference"/>
        </w:rPr>
        <w:annotationRef/>
      </w:r>
      <w:r w:rsidRPr="007B40C9">
        <w:rPr>
          <w:highlight w:val="yellow"/>
        </w:rPr>
        <w:t>Can we replace this with something that gets to the deteriorating situation over the last two years? Maybe an OCHA humanitarian bulletin?</w:t>
      </w:r>
      <w:r>
        <w:t xml:space="preserve"> Or Jacquie Charlies article</w:t>
      </w:r>
    </w:p>
  </w:comment>
  <w:comment w:id="1029" w:author="Beatrice Lindstrom" w:date="2019-05-10T15:37:00Z" w:initials="BL">
    <w:p w14:paraId="3741CAA7" w14:textId="31426F44" w:rsidR="009238DF" w:rsidRDefault="009238DF">
      <w:pPr>
        <w:pStyle w:val="CommentText"/>
      </w:pPr>
      <w:r>
        <w:rPr>
          <w:rStyle w:val="CommentReference"/>
        </w:rPr>
        <w:annotationRef/>
      </w:r>
      <w:r w:rsidRPr="007B40C9">
        <w:rPr>
          <w:highlight w:val="yellow"/>
        </w:rPr>
        <w:t>This footnote doesn’t appear to support the proposition</w:t>
      </w:r>
    </w:p>
  </w:comment>
  <w:comment w:id="1042" w:author="Beatrice Lindstrom" w:date="2019-05-08T14:06:00Z" w:initials="BL">
    <w:p w14:paraId="60CB8FF9" w14:textId="6C82C9C6" w:rsidR="009238DF" w:rsidRDefault="009238DF">
      <w:pPr>
        <w:pStyle w:val="CommentText"/>
      </w:pPr>
      <w:r>
        <w:rPr>
          <w:rStyle w:val="CommentReference"/>
        </w:rPr>
        <w:annotationRef/>
      </w:r>
      <w:r w:rsidRPr="007B40C9">
        <w:rPr>
          <w:highlight w:val="yellow"/>
        </w:rPr>
        <w:t>Please add in the full citations for the cases</w:t>
      </w:r>
    </w:p>
  </w:comment>
  <w:comment w:id="1276" w:author="HP" w:date="2019-04-30T10:13:00Z" w:initials="H">
    <w:p w14:paraId="59C1ACC2" w14:textId="206048AE" w:rsidR="009238DF" w:rsidRDefault="009238DF">
      <w:pPr>
        <w:pStyle w:val="CommentText"/>
      </w:pPr>
      <w:r>
        <w:rPr>
          <w:rStyle w:val="CommentReference"/>
        </w:rPr>
        <w:annotationRef/>
      </w:r>
      <w:r>
        <w:t xml:space="preserve">Should Le </w:t>
      </w:r>
      <w:proofErr w:type="spellStart"/>
      <w:r>
        <w:t>Nouvelliste</w:t>
      </w:r>
      <w:proofErr w:type="spellEnd"/>
      <w:r>
        <w:t xml:space="preserve"> be </w:t>
      </w:r>
      <w:proofErr w:type="spellStart"/>
      <w:r>
        <w:t>italized</w:t>
      </w:r>
      <w:proofErr w:type="spellEnd"/>
      <w:r>
        <w:t>? Check throughout because I’ve seen I italicized at least twice.</w:t>
      </w:r>
    </w:p>
  </w:comment>
  <w:comment w:id="1277" w:author="Ezi A" w:date="2019-05-01T10:35:00Z" w:initials="EA">
    <w:p w14:paraId="39C1126D" w14:textId="363DB58A" w:rsidR="009238DF" w:rsidRDefault="009238DF">
      <w:pPr>
        <w:pStyle w:val="CommentText"/>
      </w:pPr>
      <w:r>
        <w:rPr>
          <w:rStyle w:val="CommentReference"/>
        </w:rPr>
        <w:annotationRef/>
      </w:r>
      <w:r>
        <w:t>Fixed.</w:t>
      </w:r>
    </w:p>
  </w:comment>
  <w:comment w:id="1367" w:author="HP" w:date="2019-04-30T10:07:00Z" w:initials="H">
    <w:p w14:paraId="10985683" w14:textId="5BA310DB" w:rsidR="009238DF" w:rsidRDefault="009238DF">
      <w:pPr>
        <w:pStyle w:val="CommentText"/>
      </w:pPr>
      <w:r>
        <w:rPr>
          <w:rStyle w:val="CommentReference"/>
        </w:rPr>
        <w:annotationRef/>
      </w:r>
      <w:r>
        <w:t>I think this footnote is out of order – you usually put the title before the publisher</w:t>
      </w:r>
    </w:p>
  </w:comment>
  <w:comment w:id="1368" w:author="Ezi A" w:date="2019-04-30T11:30:00Z" w:initials="EA">
    <w:p w14:paraId="2654E215" w14:textId="0AC844A2" w:rsidR="009238DF" w:rsidRDefault="009238DF">
      <w:pPr>
        <w:pStyle w:val="CommentText"/>
      </w:pPr>
      <w:r>
        <w:rPr>
          <w:rStyle w:val="CommentReference"/>
        </w:rPr>
        <w:annotationRef/>
      </w:r>
      <w:proofErr w:type="gramStart"/>
      <w:r>
        <w:t>Yes</w:t>
      </w:r>
      <w:proofErr w:type="gramEnd"/>
      <w:r>
        <w:t xml:space="preserve"> it was. That was a mistake. Fixed.</w:t>
      </w:r>
    </w:p>
  </w:comment>
  <w:comment w:id="1400" w:author="HP" w:date="2019-05-13T12:55:00Z" w:initials="H">
    <w:p w14:paraId="7E3D5205" w14:textId="33DAECCD" w:rsidR="009238DF" w:rsidRDefault="009238DF">
      <w:pPr>
        <w:pStyle w:val="CommentText"/>
      </w:pPr>
      <w:r>
        <w:rPr>
          <w:rStyle w:val="CommentReference"/>
        </w:rPr>
        <w:annotationRef/>
      </w:r>
      <w:r>
        <w:t xml:space="preserve">Couldn’t find a </w:t>
      </w:r>
      <w:proofErr w:type="spellStart"/>
      <w:r>
        <w:t>cite</w:t>
      </w:r>
      <w:proofErr w:type="spellEnd"/>
      <w:r>
        <w:t xml:space="preserve"> for this</w:t>
      </w:r>
    </w:p>
  </w:comment>
  <w:comment w:id="1429" w:author="HP" w:date="2019-04-24T11:20:00Z" w:initials="H">
    <w:p w14:paraId="1CF98786" w14:textId="0AFA3BE8" w:rsidR="009238DF" w:rsidRDefault="009238DF">
      <w:pPr>
        <w:pStyle w:val="CommentText"/>
      </w:pPr>
      <w:r>
        <w:rPr>
          <w:rStyle w:val="CommentReference"/>
        </w:rPr>
        <w:annotationRef/>
      </w:r>
      <w:r>
        <w:t xml:space="preserve">Does Bluebook not use periods at the end of citations? Could you verify and then make them uniform – it looks like most of the footnotes have a period while others don’t. </w:t>
      </w:r>
    </w:p>
  </w:comment>
  <w:comment w:id="1437" w:author="HP" w:date="2019-05-13T12:59:00Z" w:initials="H">
    <w:p w14:paraId="2DE0C885" w14:textId="7101C53C" w:rsidR="009238DF" w:rsidRDefault="009238DF">
      <w:pPr>
        <w:pStyle w:val="CommentText"/>
      </w:pPr>
      <w:r>
        <w:rPr>
          <w:rStyle w:val="CommentReference"/>
        </w:rPr>
        <w:annotationRef/>
      </w:r>
      <w:r w:rsidRPr="00E9299B">
        <w:t xml:space="preserve">not sure where we got this information, I could only find an article saying 10 </w:t>
      </w:r>
      <w:proofErr w:type="spellStart"/>
      <w:r w:rsidRPr="00E9299B">
        <w:t>plp</w:t>
      </w:r>
      <w:proofErr w:type="spellEnd"/>
      <w:r w:rsidRPr="00E9299B">
        <w:t xml:space="preserve"> were injured after a women was killed (</w:t>
      </w:r>
      <w:hyperlink r:id="rId2" w:tgtFrame="_blank" w:history="1">
        <w:r w:rsidRPr="00E9299B">
          <w:rPr>
            <w:rStyle w:val="Hyperlink"/>
          </w:rPr>
          <w:t>http://coeh.eu/deterioration-of-the-socio-economic-and-political-situation-of-the-country-position-of-the-organizations-of-defense-of-the-human-rights/</w:t>
        </w:r>
      </w:hyperlink>
      <w:r w:rsidRPr="00E9299B">
        <w:t>) and this Miami Herald article saying police lost control after the girl was killed and started shooting in the air (</w:t>
      </w:r>
      <w:hyperlink r:id="rId3" w:tgtFrame="_blank" w:history="1">
        <w:r w:rsidRPr="00E9299B">
          <w:rPr>
            <w:rStyle w:val="Hyperlink"/>
          </w:rPr>
          <w:t>https://www.miamiherald.com/news/nation-world/world/americas/haiti/article225931055.html</w:t>
        </w:r>
      </w:hyperlink>
      <w:r w:rsidRPr="00E9299B">
        <w:t>) - so I think we should take sentence out</w:t>
      </w:r>
    </w:p>
  </w:comment>
  <w:comment w:id="1448" w:author="HP" w:date="2019-05-13T13:01:00Z" w:initials="H">
    <w:p w14:paraId="6FAF25AC" w14:textId="0288E5F6" w:rsidR="009238DF" w:rsidRDefault="009238DF">
      <w:pPr>
        <w:pStyle w:val="CommentText"/>
      </w:pPr>
      <w:r>
        <w:rPr>
          <w:rStyle w:val="CommentReference"/>
        </w:rPr>
        <w:annotationRef/>
      </w:r>
      <w:r w:rsidRPr="001046B6">
        <w:t xml:space="preserve">I see you changed </w:t>
      </w:r>
      <w:proofErr w:type="spellStart"/>
      <w:r w:rsidRPr="001046B6">
        <w:t>Fad'H</w:t>
      </w:r>
      <w:proofErr w:type="spellEnd"/>
      <w:r w:rsidRPr="001046B6">
        <w:t xml:space="preserve"> to FADH but note that Brian changed </w:t>
      </w:r>
      <w:proofErr w:type="spellStart"/>
      <w:r w:rsidRPr="001046B6">
        <w:t>FadH</w:t>
      </w:r>
      <w:proofErr w:type="spellEnd"/>
      <w:r w:rsidRPr="001046B6">
        <w:t xml:space="preserve"> to </w:t>
      </w:r>
      <w:proofErr w:type="spellStart"/>
      <w:r w:rsidRPr="001046B6">
        <w:t>Fad'H</w:t>
      </w:r>
      <w:proofErr w:type="spellEnd"/>
      <w:r w:rsidRPr="001046B6">
        <w:t xml:space="preserve"> when he was making hi</w:t>
      </w:r>
      <w:r>
        <w:t>s latest comments to the report</w:t>
      </w:r>
    </w:p>
  </w:comment>
  <w:comment w:id="1519" w:author="HP" w:date="2019-05-13T13:11:00Z" w:initials="H">
    <w:p w14:paraId="67A23B96" w14:textId="7EB7FACA" w:rsidR="009238DF" w:rsidRDefault="009238DF">
      <w:pPr>
        <w:pStyle w:val="CommentText"/>
      </w:pPr>
      <w:r>
        <w:rPr>
          <w:rStyle w:val="CommentReference"/>
        </w:rPr>
        <w:annotationRef/>
      </w:r>
      <w:r>
        <w:t>I’m not sure we should write out “twenty-two” since we don’t write out any other numbers from 10 and above</w:t>
      </w:r>
    </w:p>
  </w:comment>
  <w:comment w:id="1576" w:author="HP" w:date="2019-05-13T13:16:00Z" w:initials="H">
    <w:p w14:paraId="166A5542" w14:textId="3F6472D6" w:rsidR="009238DF" w:rsidRDefault="009238DF">
      <w:pPr>
        <w:pStyle w:val="CommentText"/>
      </w:pPr>
      <w:r>
        <w:rPr>
          <w:rStyle w:val="CommentReference"/>
        </w:rPr>
        <w:annotationRef/>
      </w:r>
      <w:r>
        <w:t> I</w:t>
      </w:r>
      <w:r w:rsidRPr="00DD5BE1">
        <w:t>f we haven't filed criminal complaint yet, then we need</w:t>
      </w:r>
      <w:r>
        <w:t xml:space="preserve"> to adjust sentence accordingly</w:t>
      </w:r>
    </w:p>
  </w:comment>
  <w:comment w:id="1618" w:author="HP" w:date="2019-05-13T13:20:00Z" w:initials="H">
    <w:p w14:paraId="1CDC2687" w14:textId="18AAE6D0" w:rsidR="009238DF" w:rsidRDefault="009238DF">
      <w:pPr>
        <w:pStyle w:val="CommentText"/>
      </w:pPr>
      <w:r>
        <w:rPr>
          <w:rStyle w:val="CommentReference"/>
        </w:rPr>
        <w:annotationRef/>
      </w:r>
      <w:r w:rsidRPr="00427F81">
        <w:t xml:space="preserve">I </w:t>
      </w:r>
      <w:r>
        <w:t>took</w:t>
      </w:r>
      <w:r w:rsidRPr="00427F81">
        <w:t xml:space="preserve"> out this footnote and the part of the text that says "along with the Justice, Security and National Defense Committee of the Senate" because I don't believe the </w:t>
      </w:r>
      <w:proofErr w:type="spellStart"/>
      <w:r w:rsidRPr="00427F81">
        <w:t>Nouvelliste</w:t>
      </w:r>
      <w:proofErr w:type="spellEnd"/>
      <w:r w:rsidRPr="00427F81">
        <w:t xml:space="preserve"> article says that this committee was a part of the police investigation (and because I don't know what it really adds).</w:t>
      </w:r>
    </w:p>
  </w:comment>
  <w:comment w:id="1862" w:author="Beatrice Lindstrom" w:date="2019-05-08T14:14:00Z" w:initials="BL">
    <w:p w14:paraId="7F5B9F0A" w14:textId="77777777" w:rsidR="009238DF" w:rsidRDefault="009238DF">
      <w:pPr>
        <w:pStyle w:val="CommentText"/>
      </w:pPr>
      <w:r>
        <w:rPr>
          <w:rStyle w:val="CommentReference"/>
        </w:rPr>
        <w:annotationRef/>
      </w:r>
      <w:r>
        <w:t>Need cite</w:t>
      </w:r>
    </w:p>
    <w:p w14:paraId="78F144DB" w14:textId="77777777" w:rsidR="009238DF" w:rsidRDefault="009238DF">
      <w:pPr>
        <w:pStyle w:val="CommentText"/>
      </w:pPr>
    </w:p>
    <w:p w14:paraId="24B29873" w14:textId="77777777" w:rsidR="009238DF" w:rsidRDefault="009238DF" w:rsidP="00593150">
      <w:pPr>
        <w:pStyle w:val="NormalWeb"/>
      </w:pPr>
      <w:r>
        <w:rPr>
          <w:rFonts w:ascii="Garamond" w:hAnsi="Garamond"/>
          <w:sz w:val="20"/>
          <w:szCs w:val="20"/>
        </w:rPr>
        <w:t xml:space="preserve">Dan </w:t>
      </w:r>
      <w:proofErr w:type="spellStart"/>
      <w:r>
        <w:rPr>
          <w:rFonts w:ascii="Garamond" w:hAnsi="Garamond"/>
          <w:sz w:val="20"/>
          <w:szCs w:val="20"/>
        </w:rPr>
        <w:t>Beeton</w:t>
      </w:r>
      <w:proofErr w:type="spellEnd"/>
      <w:r>
        <w:rPr>
          <w:rFonts w:ascii="Garamond" w:hAnsi="Garamond"/>
          <w:sz w:val="20"/>
          <w:szCs w:val="20"/>
        </w:rPr>
        <w:t xml:space="preserve">, </w:t>
      </w:r>
      <w:r>
        <w:rPr>
          <w:rFonts w:ascii="Garamond" w:hAnsi="Garamond"/>
          <w:i/>
          <w:iCs/>
          <w:sz w:val="20"/>
          <w:szCs w:val="20"/>
        </w:rPr>
        <w:t xml:space="preserve">CEPR Examines OAS Report on Haiti’s Election, </w:t>
      </w:r>
      <w:proofErr w:type="gramStart"/>
      <w:r>
        <w:rPr>
          <w:rFonts w:ascii="Garamond" w:hAnsi="Garamond"/>
          <w:i/>
          <w:iCs/>
          <w:sz w:val="20"/>
          <w:szCs w:val="20"/>
        </w:rPr>
        <w:t>Finds</w:t>
      </w:r>
      <w:proofErr w:type="gramEnd"/>
      <w:r>
        <w:rPr>
          <w:rFonts w:ascii="Garamond" w:hAnsi="Garamond"/>
          <w:i/>
          <w:iCs/>
          <w:sz w:val="20"/>
          <w:szCs w:val="20"/>
        </w:rPr>
        <w:t xml:space="preserve"> it “Inconclusive, Statistically Flawed, and Indefensible”</w:t>
      </w:r>
      <w:r>
        <w:rPr>
          <w:rFonts w:ascii="Garamond" w:hAnsi="Garamond"/>
          <w:sz w:val="20"/>
          <w:szCs w:val="20"/>
        </w:rPr>
        <w:t>, Center for Economic and Policy Research, January 11, 2011, http://www.cepr.net/index.php/press-releases/press-releases/cepr- examines-oas-report-on-haitis-election-finds-it-qinconclusive-statistically-flawed-and-indefensibleq</w:t>
      </w:r>
    </w:p>
    <w:p w14:paraId="78029DD6" w14:textId="762F061B" w:rsidR="009238DF" w:rsidRDefault="009238DF">
      <w:pPr>
        <w:pStyle w:val="CommentText"/>
      </w:pPr>
    </w:p>
  </w:comment>
  <w:comment w:id="1955" w:author="HP" w:date="2019-04-30T10:33:00Z" w:initials="H">
    <w:p w14:paraId="48701567" w14:textId="34157107" w:rsidR="009238DF" w:rsidRDefault="009238DF" w:rsidP="00C070A9">
      <w:pPr>
        <w:pStyle w:val="CommentText"/>
      </w:pPr>
      <w:r>
        <w:rPr>
          <w:rStyle w:val="CommentReference"/>
        </w:rPr>
        <w:annotationRef/>
      </w:r>
      <w:r>
        <w:t xml:space="preserve">Before referencing the New Yorker article, reference the UN doc S/RES/1542 (2004). So after the second ‘See’ you can reference the UN document and then the New Yorker article. </w:t>
      </w:r>
    </w:p>
  </w:comment>
  <w:comment w:id="2046" w:author="Beatrice Lindstrom" w:date="2019-05-08T14:59:00Z" w:initials="BL">
    <w:p w14:paraId="41ABEC2A" w14:textId="45DD9216" w:rsidR="009238DF" w:rsidRDefault="009238DF">
      <w:pPr>
        <w:pStyle w:val="CommentText"/>
      </w:pPr>
      <w:r>
        <w:rPr>
          <w:rStyle w:val="CommentReference"/>
        </w:rPr>
        <w:annotationRef/>
      </w:r>
      <w:r>
        <w:t>CITE Special rapporteur letter / Alston report</w:t>
      </w:r>
    </w:p>
  </w:comment>
  <w:comment w:id="2136" w:author="HP" w:date="2019-05-13T14:44:00Z" w:initials="H">
    <w:p w14:paraId="471186AE" w14:textId="77777777" w:rsidR="009238DF" w:rsidRDefault="009238DF">
      <w:pPr>
        <w:pStyle w:val="CommentText"/>
      </w:pPr>
      <w:r>
        <w:rPr>
          <w:rStyle w:val="CommentReference"/>
        </w:rPr>
        <w:annotationRef/>
      </w:r>
      <w:r>
        <w:t xml:space="preserve">I understand wanting to cite to this, but note that you’d have to pay to read it from here. Alternatively, if you want to cite to a free download </w:t>
      </w:r>
      <w:proofErr w:type="spellStart"/>
      <w:r>
        <w:t>cite</w:t>
      </w:r>
      <w:proofErr w:type="spellEnd"/>
      <w:r>
        <w:t xml:space="preserve">: </w:t>
      </w:r>
      <w:hyperlink r:id="rId4" w:history="1">
        <w:r w:rsidRPr="00183F9E">
          <w:rPr>
            <w:rStyle w:val="Hyperlink"/>
          </w:rPr>
          <w:t>https://repository.law.miami.edu/umialr/vol44/iss1/3/</w:t>
        </w:r>
      </w:hyperlink>
      <w:r>
        <w:t xml:space="preserve">. </w:t>
      </w:r>
    </w:p>
    <w:p w14:paraId="60268740" w14:textId="77777777" w:rsidR="009238DF" w:rsidRDefault="009238DF">
      <w:pPr>
        <w:pStyle w:val="CommentText"/>
      </w:pPr>
    </w:p>
    <w:p w14:paraId="73D61F66" w14:textId="03D8560D" w:rsidR="009238DF" w:rsidRDefault="009238DF">
      <w:pPr>
        <w:pStyle w:val="CommentText"/>
      </w:pPr>
      <w:r>
        <w:t>Also, in trying to verify this cite, I don’t see the level of detail from the text sentence in the law review article…?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156DA8" w15:done="0"/>
  <w15:commentEx w15:paraId="6D3F839C" w15:done="0"/>
  <w15:commentEx w15:paraId="6EC239A2" w15:done="0"/>
  <w15:commentEx w15:paraId="6A8A4452" w15:paraIdParent="6EC239A2" w15:done="0"/>
  <w15:commentEx w15:paraId="512F764F" w15:done="0"/>
  <w15:commentEx w15:paraId="3293FD3F" w15:done="0"/>
  <w15:commentEx w15:paraId="54ED6EF9" w15:done="0"/>
  <w15:commentEx w15:paraId="0363517E" w15:done="0"/>
  <w15:commentEx w15:paraId="3741CAA7" w15:done="0"/>
  <w15:commentEx w15:paraId="60CB8FF9" w15:done="0"/>
  <w15:commentEx w15:paraId="59C1ACC2" w15:done="0"/>
  <w15:commentEx w15:paraId="39C1126D" w15:paraIdParent="59C1ACC2" w15:done="0"/>
  <w15:commentEx w15:paraId="10985683" w15:done="0"/>
  <w15:commentEx w15:paraId="2654E215" w15:paraIdParent="10985683" w15:done="0"/>
  <w15:commentEx w15:paraId="7E3D5205" w15:done="0"/>
  <w15:commentEx w15:paraId="1CF98786" w15:done="0"/>
  <w15:commentEx w15:paraId="2DE0C885" w15:done="0"/>
  <w15:commentEx w15:paraId="6FAF25AC" w15:done="0"/>
  <w15:commentEx w15:paraId="67A23B96" w15:done="0"/>
  <w15:commentEx w15:paraId="166A5542" w15:done="0"/>
  <w15:commentEx w15:paraId="1CDC2687" w15:done="0"/>
  <w15:commentEx w15:paraId="78029DD6" w15:done="0"/>
  <w15:commentEx w15:paraId="48701567" w15:done="0"/>
  <w15:commentEx w15:paraId="41ABEC2A" w15:done="0"/>
  <w15:commentEx w15:paraId="73D61F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156DA8" w16cid:durableId="207E87A7"/>
  <w16cid:commentId w16cid:paraId="6D3F839C" w16cid:durableId="207D5873"/>
  <w16cid:commentId w16cid:paraId="6EC239A2" w16cid:durableId="207E8CD6"/>
  <w16cid:commentId w16cid:paraId="6A8A4452" w16cid:durableId="2085254C"/>
  <w16cid:commentId w16cid:paraId="512F764F" w16cid:durableId="20801B1A"/>
  <w16cid:commentId w16cid:paraId="3293FD3F" w16cid:durableId="2080016F"/>
  <w16cid:commentId w16cid:paraId="54ED6EF9" w16cid:durableId="20800BBA"/>
  <w16cid:commentId w16cid:paraId="0363517E" w16cid:durableId="20801869"/>
  <w16cid:commentId w16cid:paraId="3741CAA7" w16cid:durableId="2080192A"/>
  <w16cid:commentId w16cid:paraId="60CB8FF9" w16cid:durableId="207D60FD"/>
  <w16cid:commentId w16cid:paraId="59C1ACC2" w16cid:durableId="2072AF64"/>
  <w16cid:commentId w16cid:paraId="39C1126D" w16cid:durableId="2073F4F1"/>
  <w16cid:commentId w16cid:paraId="10985683" w16cid:durableId="2072AF65"/>
  <w16cid:commentId w16cid:paraId="2654E215" w16cid:durableId="2072B03D"/>
  <w16cid:commentId w16cid:paraId="7E3D5205" w16cid:durableId="20852300"/>
  <w16cid:commentId w16cid:paraId="1CF98786" w16cid:durableId="2072AF66"/>
  <w16cid:commentId w16cid:paraId="2DE0C885" w16cid:durableId="20852302"/>
  <w16cid:commentId w16cid:paraId="6FAF25AC" w16cid:durableId="20852303"/>
  <w16cid:commentId w16cid:paraId="67A23B96" w16cid:durableId="20852304"/>
  <w16cid:commentId w16cid:paraId="166A5542" w16cid:durableId="20852305"/>
  <w16cid:commentId w16cid:paraId="1CDC2687" w16cid:durableId="20852306"/>
  <w16cid:commentId w16cid:paraId="78029DD6" w16cid:durableId="207D62C6"/>
  <w16cid:commentId w16cid:paraId="48701567" w16cid:durableId="2072AF67"/>
  <w16cid:commentId w16cid:paraId="41ABEC2A" w16cid:durableId="207D6D42"/>
  <w16cid:commentId w16cid:paraId="73D61F66" w16cid:durableId="2085230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6AF2C" w14:textId="77777777" w:rsidR="00C354EA" w:rsidRDefault="00C354EA">
      <w:r>
        <w:separator/>
      </w:r>
    </w:p>
  </w:endnote>
  <w:endnote w:type="continuationSeparator" w:id="0">
    <w:p w14:paraId="2C9ABAC6" w14:textId="77777777" w:rsidR="00C354EA" w:rsidRDefault="00C3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ACaslonPro">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C0877" w14:textId="697858B8" w:rsidR="009238DF" w:rsidRDefault="009238D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E5FB1">
      <w:rPr>
        <w:noProof/>
        <w:color w:val="000000"/>
      </w:rPr>
      <w:t>18</w:t>
    </w:r>
    <w:r>
      <w:rPr>
        <w:color w:val="000000"/>
      </w:rPr>
      <w:fldChar w:fldCharType="end"/>
    </w:r>
  </w:p>
  <w:p w14:paraId="42BD6398" w14:textId="77777777" w:rsidR="009238DF" w:rsidRDefault="009238D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017D9" w14:textId="77777777" w:rsidR="00C354EA" w:rsidRDefault="00C354EA">
      <w:r>
        <w:separator/>
      </w:r>
    </w:p>
  </w:footnote>
  <w:footnote w:type="continuationSeparator" w:id="0">
    <w:p w14:paraId="704D5821" w14:textId="77777777" w:rsidR="00C354EA" w:rsidRDefault="00C354EA">
      <w:r>
        <w:continuationSeparator/>
      </w:r>
    </w:p>
  </w:footnote>
  <w:footnote w:id="1">
    <w:p w14:paraId="1CC9E5C4" w14:textId="101257CB" w:rsidR="009238DF" w:rsidRPr="00C867D4" w:rsidRDefault="009238DF" w:rsidP="00865EFD">
      <w:pPr>
        <w:rPr>
          <w:color w:val="000000" w:themeColor="text1"/>
          <w:sz w:val="20"/>
          <w:szCs w:val="20"/>
          <w:shd w:val="clear" w:color="auto" w:fill="FEF1D2"/>
        </w:rPr>
      </w:pPr>
      <w:r w:rsidRPr="00C867D4">
        <w:rPr>
          <w:color w:val="000000" w:themeColor="text1"/>
          <w:sz w:val="20"/>
          <w:szCs w:val="20"/>
          <w:vertAlign w:val="superscript"/>
        </w:rPr>
        <w:footnoteRef/>
      </w:r>
      <w:r>
        <w:rPr>
          <w:color w:val="000000" w:themeColor="text1"/>
          <w:sz w:val="20"/>
          <w:szCs w:val="20"/>
        </w:rPr>
        <w:t xml:space="preserve"> </w:t>
      </w:r>
      <w:r w:rsidRPr="00B32D13">
        <w:rPr>
          <w:color w:val="000000" w:themeColor="text1"/>
          <w:sz w:val="20"/>
          <w:szCs w:val="20"/>
        </w:rPr>
        <w:t xml:space="preserve">Evens </w:t>
      </w:r>
      <w:proofErr w:type="spellStart"/>
      <w:r w:rsidRPr="00B32D13">
        <w:rPr>
          <w:color w:val="000000" w:themeColor="text1"/>
          <w:sz w:val="20"/>
          <w:szCs w:val="20"/>
        </w:rPr>
        <w:t>Sanon</w:t>
      </w:r>
      <w:proofErr w:type="spellEnd"/>
      <w:r w:rsidRPr="00B32D13">
        <w:rPr>
          <w:color w:val="000000" w:themeColor="text1"/>
          <w:sz w:val="20"/>
          <w:szCs w:val="20"/>
        </w:rPr>
        <w:t xml:space="preserve"> &amp; Danica </w:t>
      </w:r>
      <w:proofErr w:type="spellStart"/>
      <w:r w:rsidRPr="00B32D13">
        <w:rPr>
          <w:color w:val="000000" w:themeColor="text1"/>
          <w:sz w:val="20"/>
          <w:szCs w:val="20"/>
        </w:rPr>
        <w:t>Coto</w:t>
      </w:r>
      <w:proofErr w:type="spellEnd"/>
      <w:r w:rsidRPr="00B32D13">
        <w:rPr>
          <w:color w:val="000000" w:themeColor="text1"/>
          <w:sz w:val="20"/>
          <w:szCs w:val="20"/>
        </w:rPr>
        <w:t xml:space="preserve">, </w:t>
      </w:r>
      <w:r w:rsidRPr="00261DA4">
        <w:rPr>
          <w:i/>
          <w:color w:val="000000" w:themeColor="text1"/>
          <w:sz w:val="20"/>
          <w:szCs w:val="20"/>
        </w:rPr>
        <w:t xml:space="preserve">Haitians </w:t>
      </w:r>
      <w:r>
        <w:rPr>
          <w:i/>
          <w:color w:val="000000" w:themeColor="text1"/>
          <w:sz w:val="20"/>
          <w:szCs w:val="20"/>
        </w:rPr>
        <w:t>S</w:t>
      </w:r>
      <w:r w:rsidRPr="00261DA4">
        <w:rPr>
          <w:i/>
          <w:color w:val="000000" w:themeColor="text1"/>
          <w:sz w:val="20"/>
          <w:szCs w:val="20"/>
        </w:rPr>
        <w:t xml:space="preserve">eek </w:t>
      </w:r>
      <w:r>
        <w:rPr>
          <w:i/>
          <w:color w:val="000000" w:themeColor="text1"/>
          <w:sz w:val="20"/>
          <w:szCs w:val="20"/>
        </w:rPr>
        <w:t>B</w:t>
      </w:r>
      <w:r w:rsidRPr="00261DA4">
        <w:rPr>
          <w:i/>
          <w:color w:val="000000" w:themeColor="text1"/>
          <w:sz w:val="20"/>
          <w:szCs w:val="20"/>
        </w:rPr>
        <w:t xml:space="preserve">asic </w:t>
      </w:r>
      <w:r>
        <w:rPr>
          <w:i/>
          <w:color w:val="000000" w:themeColor="text1"/>
          <w:sz w:val="20"/>
          <w:szCs w:val="20"/>
        </w:rPr>
        <w:t>N</w:t>
      </w:r>
      <w:r w:rsidRPr="00261DA4">
        <w:rPr>
          <w:i/>
          <w:color w:val="000000" w:themeColor="text1"/>
          <w:sz w:val="20"/>
          <w:szCs w:val="20"/>
        </w:rPr>
        <w:t xml:space="preserve">ecessities in </w:t>
      </w:r>
      <w:r>
        <w:rPr>
          <w:i/>
          <w:color w:val="000000" w:themeColor="text1"/>
          <w:sz w:val="20"/>
          <w:szCs w:val="20"/>
        </w:rPr>
        <w:t>A</w:t>
      </w:r>
      <w:r w:rsidRPr="00261DA4">
        <w:rPr>
          <w:i/>
          <w:color w:val="000000" w:themeColor="text1"/>
          <w:sz w:val="20"/>
          <w:szCs w:val="20"/>
        </w:rPr>
        <w:t xml:space="preserve">ftermath of </w:t>
      </w:r>
      <w:r>
        <w:rPr>
          <w:i/>
          <w:color w:val="000000" w:themeColor="text1"/>
          <w:sz w:val="20"/>
          <w:szCs w:val="20"/>
        </w:rPr>
        <w:t>G</w:t>
      </w:r>
      <w:r w:rsidRPr="00261DA4">
        <w:rPr>
          <w:i/>
          <w:color w:val="000000" w:themeColor="text1"/>
          <w:sz w:val="20"/>
          <w:szCs w:val="20"/>
        </w:rPr>
        <w:t xml:space="preserve">overnment </w:t>
      </w:r>
      <w:r>
        <w:rPr>
          <w:i/>
          <w:color w:val="000000" w:themeColor="text1"/>
          <w:sz w:val="20"/>
          <w:szCs w:val="20"/>
        </w:rPr>
        <w:t>P</w:t>
      </w:r>
      <w:r w:rsidRPr="00261DA4">
        <w:rPr>
          <w:i/>
          <w:color w:val="000000" w:themeColor="text1"/>
          <w:sz w:val="20"/>
          <w:szCs w:val="20"/>
        </w:rPr>
        <w:t>rotests</w:t>
      </w:r>
      <w:r>
        <w:rPr>
          <w:color w:val="000000" w:themeColor="text1"/>
          <w:sz w:val="20"/>
          <w:szCs w:val="20"/>
        </w:rPr>
        <w:t>,</w:t>
      </w:r>
      <w:r w:rsidRPr="00B32D13">
        <w:rPr>
          <w:color w:val="000000" w:themeColor="text1"/>
          <w:sz w:val="20"/>
          <w:szCs w:val="20"/>
        </w:rPr>
        <w:t xml:space="preserve"> PBS</w:t>
      </w:r>
      <w:ins w:id="5" w:author="Ezi A" w:date="2019-04-30T15:57:00Z">
        <w:r>
          <w:rPr>
            <w:color w:val="000000" w:themeColor="text1"/>
            <w:sz w:val="20"/>
            <w:szCs w:val="20"/>
          </w:rPr>
          <w:t>,</w:t>
        </w:r>
      </w:ins>
      <w:r w:rsidRPr="00B32D13">
        <w:rPr>
          <w:color w:val="000000" w:themeColor="text1"/>
          <w:sz w:val="20"/>
          <w:szCs w:val="20"/>
        </w:rPr>
        <w:t xml:space="preserve"> </w:t>
      </w:r>
      <w:del w:id="6" w:author="Ezi A" w:date="2019-04-30T15:57:00Z">
        <w:r w:rsidRPr="00B32D13" w:rsidDel="00F053F4">
          <w:rPr>
            <w:color w:val="000000" w:themeColor="text1"/>
            <w:sz w:val="20"/>
            <w:szCs w:val="20"/>
          </w:rPr>
          <w:delText xml:space="preserve">(2019), </w:delText>
        </w:r>
      </w:del>
      <w:del w:id="7" w:author="Beatrice Lindstrom" w:date="2019-05-09T11:03:00Z">
        <w:r w:rsidDel="0040307F">
          <w:rPr>
            <w:color w:val="000000" w:themeColor="text1"/>
            <w:sz w:val="20"/>
            <w:szCs w:val="20"/>
          </w:rPr>
          <w:delText>(</w:delText>
        </w:r>
      </w:del>
      <w:r>
        <w:rPr>
          <w:color w:val="000000" w:themeColor="text1"/>
          <w:sz w:val="20"/>
          <w:szCs w:val="20"/>
        </w:rPr>
        <w:t>Feb.18, 2019</w:t>
      </w:r>
      <w:del w:id="8" w:author="Beatrice Lindstrom" w:date="2019-05-09T11:03:00Z">
        <w:r w:rsidDel="0040307F">
          <w:rPr>
            <w:color w:val="000000" w:themeColor="text1"/>
            <w:sz w:val="20"/>
            <w:szCs w:val="20"/>
          </w:rPr>
          <w:delText>)</w:delText>
        </w:r>
      </w:del>
      <w:r>
        <w:rPr>
          <w:color w:val="000000" w:themeColor="text1"/>
          <w:sz w:val="20"/>
          <w:szCs w:val="20"/>
        </w:rPr>
        <w:t xml:space="preserve">, </w:t>
      </w:r>
      <w:r w:rsidRPr="00B32D13">
        <w:rPr>
          <w:color w:val="000000" w:themeColor="text1"/>
          <w:sz w:val="20"/>
          <w:szCs w:val="20"/>
        </w:rPr>
        <w:t>https://www.pbs.org/newshour/world/haitians-seek-basic-necessities-in-aftermath-of-government-protests</w:t>
      </w:r>
      <w:ins w:id="9" w:author="Ezi A" w:date="2019-04-30T13:43:00Z">
        <w:r>
          <w:rPr>
            <w:color w:val="000000" w:themeColor="text1"/>
            <w:sz w:val="20"/>
            <w:szCs w:val="20"/>
          </w:rPr>
          <w:t>.</w:t>
        </w:r>
      </w:ins>
    </w:p>
  </w:footnote>
  <w:footnote w:id="2">
    <w:p w14:paraId="0880622E" w14:textId="2ABEC324" w:rsidR="009238DF" w:rsidRPr="005471A6" w:rsidRDefault="009238DF" w:rsidP="00865EFD">
      <w:pPr>
        <w:pBdr>
          <w:top w:val="nil"/>
          <w:left w:val="nil"/>
          <w:bottom w:val="nil"/>
          <w:right w:val="nil"/>
          <w:between w:val="nil"/>
        </w:pBdr>
        <w:rPr>
          <w:color w:val="000000" w:themeColor="text1"/>
          <w:sz w:val="20"/>
          <w:szCs w:val="20"/>
        </w:rPr>
      </w:pPr>
      <w:r w:rsidRPr="00C867D4">
        <w:rPr>
          <w:color w:val="000000" w:themeColor="text1"/>
          <w:sz w:val="20"/>
          <w:szCs w:val="20"/>
          <w:vertAlign w:val="superscript"/>
        </w:rPr>
        <w:footnoteRef/>
      </w:r>
      <w:r w:rsidRPr="00C867D4">
        <w:rPr>
          <w:color w:val="000000" w:themeColor="text1"/>
          <w:sz w:val="20"/>
          <w:szCs w:val="20"/>
        </w:rPr>
        <w:t xml:space="preserve"> Anthony Esposito, </w:t>
      </w:r>
      <w:r w:rsidRPr="00C867D4">
        <w:rPr>
          <w:i/>
          <w:color w:val="000000" w:themeColor="text1"/>
          <w:sz w:val="20"/>
          <w:szCs w:val="20"/>
        </w:rPr>
        <w:t xml:space="preserve">Haiti </w:t>
      </w:r>
      <w:r>
        <w:rPr>
          <w:i/>
          <w:color w:val="000000" w:themeColor="text1"/>
          <w:sz w:val="20"/>
          <w:szCs w:val="20"/>
        </w:rPr>
        <w:t>P</w:t>
      </w:r>
      <w:r w:rsidRPr="00C867D4">
        <w:rPr>
          <w:i/>
          <w:color w:val="000000" w:themeColor="text1"/>
          <w:sz w:val="20"/>
          <w:szCs w:val="20"/>
        </w:rPr>
        <w:t xml:space="preserve">olice </w:t>
      </w:r>
      <w:r>
        <w:rPr>
          <w:i/>
          <w:color w:val="000000" w:themeColor="text1"/>
          <w:sz w:val="20"/>
          <w:szCs w:val="20"/>
        </w:rPr>
        <w:t>F</w:t>
      </w:r>
      <w:r w:rsidRPr="00C867D4">
        <w:rPr>
          <w:i/>
          <w:color w:val="000000" w:themeColor="text1"/>
          <w:sz w:val="20"/>
          <w:szCs w:val="20"/>
        </w:rPr>
        <w:t xml:space="preserve">ire </w:t>
      </w:r>
      <w:r>
        <w:rPr>
          <w:i/>
          <w:color w:val="000000" w:themeColor="text1"/>
          <w:sz w:val="20"/>
          <w:szCs w:val="20"/>
        </w:rPr>
        <w:t>R</w:t>
      </w:r>
      <w:r w:rsidRPr="00C867D4">
        <w:rPr>
          <w:i/>
          <w:color w:val="000000" w:themeColor="text1"/>
          <w:sz w:val="20"/>
          <w:szCs w:val="20"/>
        </w:rPr>
        <w:t xml:space="preserve">ubber </w:t>
      </w:r>
      <w:r>
        <w:rPr>
          <w:i/>
          <w:color w:val="000000" w:themeColor="text1"/>
          <w:sz w:val="20"/>
          <w:szCs w:val="20"/>
        </w:rPr>
        <w:t>P</w:t>
      </w:r>
      <w:r w:rsidRPr="00C867D4">
        <w:rPr>
          <w:i/>
          <w:color w:val="000000" w:themeColor="text1"/>
          <w:sz w:val="20"/>
          <w:szCs w:val="20"/>
        </w:rPr>
        <w:t xml:space="preserve">ellets at </w:t>
      </w:r>
      <w:r>
        <w:rPr>
          <w:i/>
          <w:color w:val="000000" w:themeColor="text1"/>
          <w:sz w:val="20"/>
          <w:szCs w:val="20"/>
        </w:rPr>
        <w:t>M</w:t>
      </w:r>
      <w:r w:rsidRPr="00C867D4">
        <w:rPr>
          <w:i/>
          <w:color w:val="000000" w:themeColor="text1"/>
          <w:sz w:val="20"/>
          <w:szCs w:val="20"/>
        </w:rPr>
        <w:t xml:space="preserve">ourners as </w:t>
      </w:r>
      <w:r>
        <w:rPr>
          <w:i/>
          <w:color w:val="000000" w:themeColor="text1"/>
          <w:sz w:val="20"/>
          <w:szCs w:val="20"/>
        </w:rPr>
        <w:t>P</w:t>
      </w:r>
      <w:r w:rsidRPr="00C867D4">
        <w:rPr>
          <w:i/>
          <w:color w:val="000000" w:themeColor="text1"/>
          <w:sz w:val="20"/>
          <w:szCs w:val="20"/>
        </w:rPr>
        <w:t xml:space="preserve">rotests </w:t>
      </w:r>
      <w:r>
        <w:rPr>
          <w:i/>
          <w:color w:val="000000" w:themeColor="text1"/>
          <w:sz w:val="20"/>
          <w:szCs w:val="20"/>
        </w:rPr>
        <w:t>R</w:t>
      </w:r>
      <w:r w:rsidRPr="00C867D4">
        <w:rPr>
          <w:i/>
          <w:color w:val="000000" w:themeColor="text1"/>
          <w:sz w:val="20"/>
          <w:szCs w:val="20"/>
        </w:rPr>
        <w:t>esume</w:t>
      </w:r>
      <w:r w:rsidRPr="00C867D4">
        <w:rPr>
          <w:color w:val="000000" w:themeColor="text1"/>
          <w:sz w:val="20"/>
          <w:szCs w:val="20"/>
        </w:rPr>
        <w:t xml:space="preserve">, </w:t>
      </w:r>
      <w:del w:id="11" w:author="Ezi A" w:date="2019-04-30T12:34:00Z">
        <w:r w:rsidRPr="0040307F" w:rsidDel="00D140DF">
          <w:rPr>
            <w:smallCaps/>
            <w:color w:val="000000" w:themeColor="text1"/>
            <w:sz w:val="20"/>
            <w:szCs w:val="20"/>
            <w:rPrChange w:id="12" w:author="Beatrice Lindstrom" w:date="2019-05-09T11:03:00Z">
              <w:rPr>
                <w:color w:val="000000" w:themeColor="text1"/>
                <w:sz w:val="20"/>
                <w:szCs w:val="20"/>
              </w:rPr>
            </w:rPrChange>
          </w:rPr>
          <w:delText>Reuters</w:delText>
        </w:r>
      </w:del>
      <w:ins w:id="13" w:author="Ezi A" w:date="2019-04-30T12:34:00Z">
        <w:r w:rsidRPr="0040307F">
          <w:rPr>
            <w:smallCaps/>
            <w:color w:val="000000" w:themeColor="text1"/>
            <w:sz w:val="20"/>
            <w:szCs w:val="20"/>
            <w:rPrChange w:id="14" w:author="Beatrice Lindstrom" w:date="2019-05-09T11:03:00Z">
              <w:rPr>
                <w:color w:val="000000" w:themeColor="text1"/>
                <w:sz w:val="20"/>
                <w:szCs w:val="20"/>
              </w:rPr>
            </w:rPrChange>
          </w:rPr>
          <w:t>R</w:t>
        </w:r>
        <w:del w:id="15" w:author="Beatrice Lindstrom" w:date="2019-05-09T11:03:00Z">
          <w:r w:rsidRPr="0040307F" w:rsidDel="0040307F">
            <w:rPr>
              <w:smallCaps/>
              <w:color w:val="000000" w:themeColor="text1"/>
              <w:sz w:val="20"/>
              <w:szCs w:val="20"/>
              <w:rPrChange w:id="16" w:author="Beatrice Lindstrom" w:date="2019-05-09T11:03:00Z">
                <w:rPr>
                  <w:color w:val="000000" w:themeColor="text1"/>
                  <w:sz w:val="20"/>
                  <w:szCs w:val="20"/>
                </w:rPr>
              </w:rPrChange>
            </w:rPr>
            <w:delText>EUTERS</w:delText>
          </w:r>
        </w:del>
      </w:ins>
      <w:ins w:id="17" w:author="Beatrice Lindstrom" w:date="2019-05-09T11:03:00Z">
        <w:r>
          <w:rPr>
            <w:smallCaps/>
            <w:color w:val="000000" w:themeColor="text1"/>
            <w:sz w:val="20"/>
            <w:szCs w:val="20"/>
          </w:rPr>
          <w:t>euters</w:t>
        </w:r>
      </w:ins>
      <w:r>
        <w:rPr>
          <w:color w:val="000000" w:themeColor="text1"/>
          <w:sz w:val="20"/>
          <w:szCs w:val="20"/>
        </w:rPr>
        <w:t xml:space="preserve">, </w:t>
      </w:r>
      <w:del w:id="18" w:author="Beatrice Lindstrom" w:date="2019-05-09T11:04:00Z">
        <w:r w:rsidRPr="00C867D4" w:rsidDel="0040307F">
          <w:rPr>
            <w:color w:val="000000" w:themeColor="text1"/>
            <w:sz w:val="20"/>
            <w:szCs w:val="20"/>
          </w:rPr>
          <w:delText>(</w:delText>
        </w:r>
      </w:del>
      <w:r w:rsidRPr="00C867D4">
        <w:rPr>
          <w:color w:val="000000" w:themeColor="text1"/>
          <w:sz w:val="20"/>
          <w:szCs w:val="20"/>
        </w:rPr>
        <w:t>Feb</w:t>
      </w:r>
      <w:r>
        <w:rPr>
          <w:color w:val="000000" w:themeColor="text1"/>
          <w:sz w:val="20"/>
          <w:szCs w:val="20"/>
        </w:rPr>
        <w:t xml:space="preserve">. </w:t>
      </w:r>
      <w:r w:rsidRPr="00C867D4">
        <w:rPr>
          <w:color w:val="000000" w:themeColor="text1"/>
          <w:sz w:val="20"/>
          <w:szCs w:val="20"/>
        </w:rPr>
        <w:t>22, 2019</w:t>
      </w:r>
      <w:del w:id="19" w:author="Beatrice Lindstrom" w:date="2019-05-09T11:04:00Z">
        <w:r w:rsidRPr="00C867D4" w:rsidDel="0040307F">
          <w:rPr>
            <w:color w:val="000000" w:themeColor="text1"/>
            <w:sz w:val="20"/>
            <w:szCs w:val="20"/>
          </w:rPr>
          <w:delText>)</w:delText>
        </w:r>
      </w:del>
      <w:r>
        <w:rPr>
          <w:color w:val="000000" w:themeColor="text1"/>
          <w:sz w:val="20"/>
          <w:szCs w:val="20"/>
        </w:rPr>
        <w:t xml:space="preserve">, </w:t>
      </w:r>
      <w:r w:rsidRPr="00C867D4">
        <w:rPr>
          <w:color w:val="000000" w:themeColor="text1"/>
          <w:sz w:val="20"/>
          <w:szCs w:val="20"/>
        </w:rPr>
        <w:t>https://www.reuters.com/article/us-haiti-protests/haiti-police-fire-rubber-pellets-at-mourners-as-protests-resume-idUSKCN1QC01Y</w:t>
      </w:r>
      <w:r>
        <w:rPr>
          <w:color w:val="000000" w:themeColor="text1"/>
          <w:sz w:val="20"/>
          <w:szCs w:val="20"/>
        </w:rPr>
        <w:t>;</w:t>
      </w:r>
      <w:r w:rsidRPr="00C867D4">
        <w:rPr>
          <w:color w:val="000000" w:themeColor="text1"/>
          <w:sz w:val="20"/>
          <w:szCs w:val="20"/>
        </w:rPr>
        <w:t xml:space="preserve"> Tom Barnes, </w:t>
      </w:r>
      <w:r w:rsidRPr="00C867D4">
        <w:rPr>
          <w:i/>
          <w:color w:val="000000" w:themeColor="text1"/>
          <w:sz w:val="20"/>
          <w:szCs w:val="20"/>
        </w:rPr>
        <w:t xml:space="preserve">Police </w:t>
      </w:r>
      <w:r>
        <w:rPr>
          <w:i/>
          <w:color w:val="000000" w:themeColor="text1"/>
          <w:sz w:val="20"/>
          <w:szCs w:val="20"/>
        </w:rPr>
        <w:t>C</w:t>
      </w:r>
      <w:r w:rsidRPr="00C867D4">
        <w:rPr>
          <w:i/>
          <w:color w:val="000000" w:themeColor="text1"/>
          <w:sz w:val="20"/>
          <w:szCs w:val="20"/>
        </w:rPr>
        <w:t xml:space="preserve">lash with </w:t>
      </w:r>
      <w:r>
        <w:rPr>
          <w:i/>
          <w:color w:val="000000" w:themeColor="text1"/>
          <w:sz w:val="20"/>
          <w:szCs w:val="20"/>
        </w:rPr>
        <w:t>D</w:t>
      </w:r>
      <w:r w:rsidRPr="00C867D4">
        <w:rPr>
          <w:i/>
          <w:color w:val="000000" w:themeColor="text1"/>
          <w:sz w:val="20"/>
          <w:szCs w:val="20"/>
        </w:rPr>
        <w:t xml:space="preserve">emonstrators </w:t>
      </w:r>
      <w:r>
        <w:rPr>
          <w:i/>
          <w:color w:val="000000" w:themeColor="text1"/>
          <w:sz w:val="20"/>
          <w:szCs w:val="20"/>
        </w:rPr>
        <w:t>D</w:t>
      </w:r>
      <w:r w:rsidRPr="00C867D4">
        <w:rPr>
          <w:i/>
          <w:color w:val="000000" w:themeColor="text1"/>
          <w:sz w:val="20"/>
          <w:szCs w:val="20"/>
        </w:rPr>
        <w:t xml:space="preserve">emanding Haiti </w:t>
      </w:r>
      <w:r>
        <w:rPr>
          <w:i/>
          <w:color w:val="000000" w:themeColor="text1"/>
          <w:sz w:val="20"/>
          <w:szCs w:val="20"/>
        </w:rPr>
        <w:t>P</w:t>
      </w:r>
      <w:r w:rsidRPr="00C867D4">
        <w:rPr>
          <w:i/>
          <w:color w:val="000000" w:themeColor="text1"/>
          <w:sz w:val="20"/>
          <w:szCs w:val="20"/>
        </w:rPr>
        <w:t xml:space="preserve">resident's </w:t>
      </w:r>
      <w:r>
        <w:rPr>
          <w:i/>
          <w:color w:val="000000" w:themeColor="text1"/>
          <w:sz w:val="20"/>
          <w:szCs w:val="20"/>
        </w:rPr>
        <w:t>R</w:t>
      </w:r>
      <w:r w:rsidRPr="00C867D4">
        <w:rPr>
          <w:i/>
          <w:color w:val="000000" w:themeColor="text1"/>
          <w:sz w:val="20"/>
          <w:szCs w:val="20"/>
        </w:rPr>
        <w:t xml:space="preserve">esignation </w:t>
      </w:r>
      <w:r>
        <w:rPr>
          <w:i/>
          <w:color w:val="000000" w:themeColor="text1"/>
          <w:sz w:val="20"/>
          <w:szCs w:val="20"/>
        </w:rPr>
        <w:t>A</w:t>
      </w:r>
      <w:r w:rsidRPr="00C867D4">
        <w:rPr>
          <w:i/>
          <w:color w:val="000000" w:themeColor="text1"/>
          <w:sz w:val="20"/>
          <w:szCs w:val="20"/>
        </w:rPr>
        <w:t xml:space="preserve">mid </w:t>
      </w:r>
      <w:r>
        <w:rPr>
          <w:i/>
          <w:color w:val="000000" w:themeColor="text1"/>
          <w:sz w:val="20"/>
          <w:szCs w:val="20"/>
        </w:rPr>
        <w:t>D</w:t>
      </w:r>
      <w:r w:rsidRPr="00C867D4">
        <w:rPr>
          <w:i/>
          <w:color w:val="000000" w:themeColor="text1"/>
          <w:sz w:val="20"/>
          <w:szCs w:val="20"/>
        </w:rPr>
        <w:t xml:space="preserve">eadly </w:t>
      </w:r>
      <w:r>
        <w:rPr>
          <w:i/>
          <w:color w:val="000000" w:themeColor="text1"/>
          <w:sz w:val="20"/>
          <w:szCs w:val="20"/>
        </w:rPr>
        <w:t>P</w:t>
      </w:r>
      <w:r w:rsidRPr="00C867D4">
        <w:rPr>
          <w:i/>
          <w:color w:val="000000" w:themeColor="text1"/>
          <w:sz w:val="20"/>
          <w:szCs w:val="20"/>
        </w:rPr>
        <w:t>rotests</w:t>
      </w:r>
      <w:r w:rsidRPr="00C867D4">
        <w:rPr>
          <w:color w:val="000000" w:themeColor="text1"/>
          <w:sz w:val="20"/>
          <w:szCs w:val="20"/>
        </w:rPr>
        <w:t xml:space="preserve">, </w:t>
      </w:r>
      <w:del w:id="20" w:author="Beatrice Lindstrom" w:date="2019-05-09T11:04:00Z">
        <w:r w:rsidRPr="0040307F" w:rsidDel="0040307F">
          <w:rPr>
            <w:smallCaps/>
            <w:color w:val="000000" w:themeColor="text1"/>
            <w:sz w:val="20"/>
            <w:szCs w:val="20"/>
            <w:rPrChange w:id="21" w:author="Beatrice Lindstrom" w:date="2019-05-09T11:04:00Z">
              <w:rPr>
                <w:color w:val="000000" w:themeColor="text1"/>
                <w:sz w:val="20"/>
                <w:szCs w:val="20"/>
              </w:rPr>
            </w:rPrChange>
          </w:rPr>
          <w:delText>T</w:delText>
        </w:r>
      </w:del>
      <w:ins w:id="22" w:author="Ezi A" w:date="2019-04-30T12:35:00Z">
        <w:del w:id="23" w:author="Beatrice Lindstrom" w:date="2019-05-09T11:04:00Z">
          <w:r w:rsidRPr="0040307F" w:rsidDel="0040307F">
            <w:rPr>
              <w:smallCaps/>
              <w:color w:val="000000" w:themeColor="text1"/>
              <w:sz w:val="20"/>
              <w:szCs w:val="20"/>
              <w:rPrChange w:id="24" w:author="Beatrice Lindstrom" w:date="2019-05-09T11:04:00Z">
                <w:rPr>
                  <w:color w:val="000000" w:themeColor="text1"/>
                  <w:sz w:val="20"/>
                  <w:szCs w:val="20"/>
                </w:rPr>
              </w:rPrChange>
            </w:rPr>
            <w:delText>HE INDEPENDENT</w:delText>
          </w:r>
        </w:del>
      </w:ins>
      <w:ins w:id="25" w:author="Beatrice Lindstrom" w:date="2019-05-09T11:04:00Z">
        <w:r w:rsidRPr="0040307F">
          <w:rPr>
            <w:smallCaps/>
            <w:color w:val="000000" w:themeColor="text1"/>
            <w:sz w:val="20"/>
            <w:szCs w:val="20"/>
            <w:rPrChange w:id="26" w:author="Beatrice Lindstrom" w:date="2019-05-09T11:04:00Z">
              <w:rPr>
                <w:color w:val="000000" w:themeColor="text1"/>
                <w:sz w:val="20"/>
                <w:szCs w:val="20"/>
              </w:rPr>
            </w:rPrChange>
          </w:rPr>
          <w:t>The Independent</w:t>
        </w:r>
      </w:ins>
      <w:ins w:id="27" w:author="Ezi A" w:date="2019-04-30T12:36:00Z">
        <w:r>
          <w:rPr>
            <w:color w:val="000000" w:themeColor="text1"/>
            <w:sz w:val="20"/>
            <w:szCs w:val="20"/>
          </w:rPr>
          <w:t>,</w:t>
        </w:r>
      </w:ins>
      <w:del w:id="28" w:author="Ezi A" w:date="2019-04-30T12:35:00Z">
        <w:r w:rsidRPr="00C867D4" w:rsidDel="00D140DF">
          <w:rPr>
            <w:color w:val="000000" w:themeColor="text1"/>
            <w:sz w:val="20"/>
            <w:szCs w:val="20"/>
          </w:rPr>
          <w:delText xml:space="preserve">he </w:delText>
        </w:r>
        <w:r w:rsidRPr="005471A6" w:rsidDel="00D140DF">
          <w:rPr>
            <w:color w:val="000000" w:themeColor="text1"/>
            <w:sz w:val="20"/>
            <w:szCs w:val="20"/>
          </w:rPr>
          <w:delText>Independent</w:delText>
        </w:r>
      </w:del>
      <w:r w:rsidRPr="005471A6">
        <w:rPr>
          <w:color w:val="000000" w:themeColor="text1"/>
          <w:sz w:val="20"/>
          <w:szCs w:val="20"/>
        </w:rPr>
        <w:t xml:space="preserve"> </w:t>
      </w:r>
      <w:del w:id="29" w:author="Beatrice Lindstrom" w:date="2019-05-09T11:04:00Z">
        <w:r w:rsidRPr="005471A6" w:rsidDel="0040307F">
          <w:rPr>
            <w:color w:val="000000" w:themeColor="text1"/>
            <w:sz w:val="20"/>
            <w:szCs w:val="20"/>
          </w:rPr>
          <w:delText>(</w:delText>
        </w:r>
      </w:del>
      <w:r w:rsidRPr="005471A6">
        <w:rPr>
          <w:color w:val="000000" w:themeColor="text1"/>
          <w:sz w:val="20"/>
          <w:szCs w:val="20"/>
        </w:rPr>
        <w:t>Feb. 11, 2019</w:t>
      </w:r>
      <w:del w:id="30" w:author="Beatrice Lindstrom" w:date="2019-05-09T11:05:00Z">
        <w:r w:rsidRPr="005471A6" w:rsidDel="0040307F">
          <w:rPr>
            <w:color w:val="000000" w:themeColor="text1"/>
            <w:sz w:val="20"/>
            <w:szCs w:val="20"/>
          </w:rPr>
          <w:delText>)</w:delText>
        </w:r>
      </w:del>
      <w:r w:rsidRPr="005471A6">
        <w:rPr>
          <w:color w:val="000000" w:themeColor="text1"/>
          <w:sz w:val="20"/>
          <w:szCs w:val="20"/>
        </w:rPr>
        <w:t>, https://www.independent.co.uk/news/world/americas/haiti-protests-port-au-prince-violence-death-toll-president-jovenel-moise-corruption-a8773491.html</w:t>
      </w:r>
      <w:ins w:id="31" w:author="Ezi A" w:date="2019-04-30T13:43:00Z">
        <w:r>
          <w:rPr>
            <w:color w:val="000000" w:themeColor="text1"/>
            <w:sz w:val="20"/>
            <w:szCs w:val="20"/>
          </w:rPr>
          <w:t>.</w:t>
        </w:r>
      </w:ins>
      <w:r w:rsidRPr="005471A6">
        <w:rPr>
          <w:color w:val="000000" w:themeColor="text1"/>
          <w:sz w:val="20"/>
          <w:szCs w:val="20"/>
        </w:rPr>
        <w:t xml:space="preserve"> </w:t>
      </w:r>
    </w:p>
  </w:footnote>
  <w:footnote w:id="3">
    <w:p w14:paraId="4043273F" w14:textId="7350FEFC" w:rsidR="009238DF" w:rsidRPr="00B32D13" w:rsidRDefault="009238DF">
      <w:pPr>
        <w:pStyle w:val="Heading1"/>
        <w:spacing w:before="0"/>
        <w:rPr>
          <w:rFonts w:ascii="Times New Roman" w:eastAsia="Times New Roman" w:hAnsi="Times New Roman" w:cs="Times New Roman"/>
          <w:color w:val="000000" w:themeColor="text1"/>
          <w:sz w:val="20"/>
          <w:szCs w:val="20"/>
        </w:rPr>
      </w:pPr>
      <w:r w:rsidRPr="005471A6">
        <w:rPr>
          <w:rFonts w:ascii="Times New Roman" w:hAnsi="Times New Roman" w:cs="Times New Roman"/>
          <w:color w:val="000000" w:themeColor="text1"/>
          <w:sz w:val="20"/>
          <w:szCs w:val="20"/>
          <w:vertAlign w:val="superscript"/>
        </w:rPr>
        <w:footnoteRef/>
      </w:r>
      <w:r w:rsidRPr="005471A6">
        <w:rPr>
          <w:rFonts w:ascii="Times New Roman" w:eastAsia="Times New Roman" w:hAnsi="Times New Roman" w:cs="Times New Roman"/>
          <w:color w:val="000000" w:themeColor="text1"/>
          <w:sz w:val="20"/>
          <w:szCs w:val="20"/>
        </w:rPr>
        <w:t xml:space="preserve"> U</w:t>
      </w:r>
      <w:ins w:id="32" w:author="Beatrice Lindstrom" w:date="2019-05-09T11:05:00Z">
        <w:r>
          <w:rPr>
            <w:rFonts w:ascii="Times New Roman" w:eastAsia="Times New Roman" w:hAnsi="Times New Roman" w:cs="Times New Roman"/>
            <w:color w:val="000000" w:themeColor="text1"/>
            <w:sz w:val="20"/>
            <w:szCs w:val="20"/>
          </w:rPr>
          <w:t>.</w:t>
        </w:r>
      </w:ins>
      <w:del w:id="33" w:author="Beatrice Lindstrom" w:date="2019-05-09T11:05:00Z">
        <w:r w:rsidRPr="005471A6" w:rsidDel="0040307F">
          <w:rPr>
            <w:rFonts w:ascii="Times New Roman" w:eastAsia="Times New Roman" w:hAnsi="Times New Roman" w:cs="Times New Roman"/>
            <w:color w:val="000000" w:themeColor="text1"/>
            <w:sz w:val="20"/>
            <w:szCs w:val="20"/>
          </w:rPr>
          <w:delText xml:space="preserve">nited </w:delText>
        </w:r>
      </w:del>
      <w:r w:rsidRPr="005471A6">
        <w:rPr>
          <w:rFonts w:ascii="Times New Roman" w:eastAsia="Times New Roman" w:hAnsi="Times New Roman" w:cs="Times New Roman"/>
          <w:color w:val="000000" w:themeColor="text1"/>
          <w:sz w:val="20"/>
          <w:szCs w:val="20"/>
        </w:rPr>
        <w:t>N</w:t>
      </w:r>
      <w:del w:id="34" w:author="Beatrice Lindstrom" w:date="2019-05-09T11:05:00Z">
        <w:r w:rsidRPr="005471A6" w:rsidDel="0040307F">
          <w:rPr>
            <w:rFonts w:ascii="Times New Roman" w:eastAsia="Times New Roman" w:hAnsi="Times New Roman" w:cs="Times New Roman"/>
            <w:color w:val="000000" w:themeColor="text1"/>
            <w:sz w:val="20"/>
            <w:szCs w:val="20"/>
          </w:rPr>
          <w:delText xml:space="preserve">ations </w:delText>
        </w:r>
      </w:del>
      <w:ins w:id="35" w:author="Beatrice Lindstrom" w:date="2019-05-09T11:05:00Z">
        <w:r>
          <w:rPr>
            <w:rFonts w:ascii="Times New Roman" w:eastAsia="Times New Roman" w:hAnsi="Times New Roman" w:cs="Times New Roman"/>
            <w:color w:val="000000" w:themeColor="text1"/>
            <w:sz w:val="20"/>
            <w:szCs w:val="20"/>
          </w:rPr>
          <w:t xml:space="preserve">. </w:t>
        </w:r>
      </w:ins>
      <w:ins w:id="36" w:author="Beatrice Lindstrom" w:date="2019-05-09T11:06:00Z">
        <w:r>
          <w:rPr>
            <w:rFonts w:ascii="Times New Roman" w:eastAsia="Times New Roman" w:hAnsi="Times New Roman" w:cs="Times New Roman"/>
            <w:color w:val="000000" w:themeColor="text1"/>
            <w:sz w:val="20"/>
            <w:szCs w:val="20"/>
          </w:rPr>
          <w:t xml:space="preserve">Secretary-General, </w:t>
        </w:r>
      </w:ins>
      <w:del w:id="37" w:author="Beatrice Lindstrom" w:date="2019-05-09T11:06:00Z">
        <w:r w:rsidRPr="0040307F" w:rsidDel="0040307F">
          <w:rPr>
            <w:rFonts w:ascii="Times New Roman" w:eastAsia="Times New Roman" w:hAnsi="Times New Roman" w:cs="Times New Roman"/>
            <w:i/>
            <w:color w:val="000000" w:themeColor="text1"/>
            <w:sz w:val="20"/>
            <w:szCs w:val="20"/>
            <w:rPrChange w:id="38" w:author="Beatrice Lindstrom" w:date="2019-05-09T11:06:00Z">
              <w:rPr>
                <w:rFonts w:ascii="Times New Roman" w:eastAsia="Times New Roman" w:hAnsi="Times New Roman" w:cs="Times New Roman"/>
                <w:color w:val="000000" w:themeColor="text1"/>
                <w:sz w:val="20"/>
                <w:szCs w:val="20"/>
              </w:rPr>
            </w:rPrChange>
          </w:rPr>
          <w:delText xml:space="preserve">Security Council, </w:delText>
        </w:r>
      </w:del>
      <w:r w:rsidRPr="0040307F">
        <w:rPr>
          <w:rFonts w:ascii="Times New Roman" w:eastAsia="Times New Roman" w:hAnsi="Times New Roman" w:cs="Times New Roman"/>
          <w:i/>
          <w:color w:val="000000" w:themeColor="text1"/>
          <w:sz w:val="20"/>
          <w:szCs w:val="20"/>
          <w:rPrChange w:id="39" w:author="Beatrice Lindstrom" w:date="2019-05-09T11:06:00Z">
            <w:rPr>
              <w:rFonts w:ascii="Times New Roman" w:eastAsia="Times New Roman" w:hAnsi="Times New Roman" w:cs="Times New Roman"/>
              <w:color w:val="000000" w:themeColor="text1"/>
              <w:sz w:val="20"/>
              <w:szCs w:val="20"/>
            </w:rPr>
          </w:rPrChange>
        </w:rPr>
        <w:t>United Nations Mission for Justice Support in Haiti</w:t>
      </w:r>
      <w:r w:rsidRPr="005471A6">
        <w:rPr>
          <w:rFonts w:ascii="Times New Roman" w:eastAsia="Times New Roman" w:hAnsi="Times New Roman" w:cs="Times New Roman"/>
          <w:color w:val="000000" w:themeColor="text1"/>
          <w:sz w:val="20"/>
          <w:szCs w:val="20"/>
        </w:rPr>
        <w:t xml:space="preserve">, </w:t>
      </w:r>
      <w:ins w:id="40" w:author="Beatrice Lindstrom" w:date="2019-05-09T11:07:00Z">
        <w:r w:rsidRPr="005471A6">
          <w:rPr>
            <w:rFonts w:ascii="Times New Roman" w:eastAsia="Times New Roman" w:hAnsi="Times New Roman" w:cs="Times New Roman"/>
            <w:color w:val="000000" w:themeColor="text1"/>
            <w:sz w:val="20"/>
            <w:szCs w:val="20"/>
          </w:rPr>
          <w:t>U</w:t>
        </w:r>
        <w:r>
          <w:rPr>
            <w:rFonts w:ascii="Times New Roman" w:eastAsia="Times New Roman" w:hAnsi="Times New Roman" w:cs="Times New Roman"/>
            <w:color w:val="000000" w:themeColor="text1"/>
            <w:sz w:val="20"/>
            <w:szCs w:val="20"/>
          </w:rPr>
          <w:t>.</w:t>
        </w:r>
        <w:r w:rsidRPr="005471A6">
          <w:rPr>
            <w:rFonts w:ascii="Times New Roman" w:eastAsia="Times New Roman" w:hAnsi="Times New Roman" w:cs="Times New Roman"/>
            <w:color w:val="000000" w:themeColor="text1"/>
            <w:sz w:val="20"/>
            <w:szCs w:val="20"/>
          </w:rPr>
          <w:t>N</w:t>
        </w:r>
        <w:r>
          <w:rPr>
            <w:rFonts w:ascii="Times New Roman" w:eastAsia="Times New Roman" w:hAnsi="Times New Roman" w:cs="Times New Roman"/>
            <w:color w:val="000000" w:themeColor="text1"/>
            <w:sz w:val="20"/>
            <w:szCs w:val="20"/>
          </w:rPr>
          <w:t>.</w:t>
        </w:r>
        <w:r w:rsidRPr="005471A6">
          <w:rPr>
            <w:rFonts w:ascii="Times New Roman" w:eastAsia="Times New Roman" w:hAnsi="Times New Roman" w:cs="Times New Roman"/>
            <w:color w:val="000000" w:themeColor="text1"/>
            <w:sz w:val="20"/>
            <w:szCs w:val="20"/>
          </w:rPr>
          <w:t xml:space="preserve"> Doc. S/2019/198</w:t>
        </w:r>
        <w:r>
          <w:rPr>
            <w:rFonts w:ascii="Times New Roman" w:eastAsia="Times New Roman" w:hAnsi="Times New Roman" w:cs="Times New Roman"/>
            <w:color w:val="000000" w:themeColor="text1"/>
            <w:sz w:val="20"/>
            <w:szCs w:val="20"/>
          </w:rPr>
          <w:t xml:space="preserve">, </w:t>
        </w:r>
      </w:ins>
      <w:del w:id="41" w:author="Beatrice Lindstrom" w:date="2019-05-09T11:06:00Z">
        <w:r w:rsidRPr="005471A6" w:rsidDel="0040307F">
          <w:rPr>
            <w:rFonts w:ascii="Times New Roman" w:eastAsia="Times New Roman" w:hAnsi="Times New Roman" w:cs="Times New Roman"/>
            <w:color w:val="000000" w:themeColor="text1"/>
            <w:sz w:val="20"/>
            <w:szCs w:val="20"/>
          </w:rPr>
          <w:delText xml:space="preserve">Report of the Secretary-General </w:delText>
        </w:r>
      </w:del>
      <w:r w:rsidRPr="005471A6">
        <w:rPr>
          <w:rFonts w:ascii="Times New Roman" w:eastAsia="Times New Roman" w:hAnsi="Times New Roman" w:cs="Times New Roman"/>
          <w:color w:val="000000" w:themeColor="text1"/>
          <w:sz w:val="20"/>
          <w:szCs w:val="20"/>
        </w:rPr>
        <w:t>(Mar</w:t>
      </w:r>
      <w:ins w:id="42" w:author="Ezi A" w:date="2019-04-30T12:33:00Z">
        <w:r>
          <w:rPr>
            <w:rFonts w:ascii="Times New Roman" w:eastAsia="Times New Roman" w:hAnsi="Times New Roman" w:cs="Times New Roman"/>
            <w:color w:val="000000" w:themeColor="text1"/>
            <w:sz w:val="20"/>
            <w:szCs w:val="20"/>
          </w:rPr>
          <w:t>.</w:t>
        </w:r>
      </w:ins>
      <w:del w:id="43" w:author="Ezi A" w:date="2019-04-30T12:33:00Z">
        <w:r w:rsidRPr="005471A6" w:rsidDel="00D140DF">
          <w:rPr>
            <w:rFonts w:ascii="Times New Roman" w:eastAsia="Times New Roman" w:hAnsi="Times New Roman" w:cs="Times New Roman"/>
            <w:color w:val="000000" w:themeColor="text1"/>
            <w:sz w:val="20"/>
            <w:szCs w:val="20"/>
          </w:rPr>
          <w:delText>ch</w:delText>
        </w:r>
      </w:del>
      <w:r w:rsidRPr="005471A6">
        <w:rPr>
          <w:rFonts w:ascii="Times New Roman" w:eastAsia="Times New Roman" w:hAnsi="Times New Roman" w:cs="Times New Roman"/>
          <w:color w:val="000000" w:themeColor="text1"/>
          <w:sz w:val="20"/>
          <w:szCs w:val="20"/>
        </w:rPr>
        <w:t xml:space="preserve"> 1, 2019),</w:t>
      </w:r>
      <w:ins w:id="44" w:author="Beatrice Lindstrom" w:date="2019-05-09T11:07:00Z">
        <w:r>
          <w:rPr>
            <w:rFonts w:ascii="Times New Roman" w:eastAsia="Times New Roman" w:hAnsi="Times New Roman" w:cs="Times New Roman"/>
            <w:color w:val="000000" w:themeColor="text1"/>
            <w:sz w:val="20"/>
            <w:szCs w:val="20"/>
          </w:rPr>
          <w:t xml:space="preserve"> </w:t>
        </w:r>
      </w:ins>
      <w:del w:id="45" w:author="Beatrice Lindstrom" w:date="2019-05-09T11:07:00Z">
        <w:r w:rsidRPr="005471A6" w:rsidDel="0040307F">
          <w:rPr>
            <w:rFonts w:ascii="Times New Roman" w:eastAsia="Times New Roman" w:hAnsi="Times New Roman" w:cs="Times New Roman"/>
            <w:color w:val="000000" w:themeColor="text1"/>
            <w:sz w:val="20"/>
            <w:szCs w:val="20"/>
          </w:rPr>
          <w:delText xml:space="preserve"> UN Doc. S/2019/198, </w:delText>
        </w:r>
      </w:del>
      <w:hyperlink r:id="rId1">
        <w:r w:rsidRPr="005471A6">
          <w:rPr>
            <w:rFonts w:ascii="Times New Roman" w:eastAsia="Times New Roman" w:hAnsi="Times New Roman" w:cs="Times New Roman"/>
            <w:color w:val="000000" w:themeColor="text1"/>
            <w:sz w:val="20"/>
            <w:szCs w:val="20"/>
          </w:rPr>
          <w:t>https://undocs.org/S/2019/198</w:t>
        </w:r>
      </w:hyperlink>
      <w:ins w:id="46" w:author="Ezi A" w:date="2019-04-30T13:44:00Z">
        <w:r>
          <w:rPr>
            <w:rFonts w:ascii="Times New Roman" w:eastAsia="Times New Roman" w:hAnsi="Times New Roman" w:cs="Times New Roman"/>
            <w:color w:val="000000" w:themeColor="text1"/>
            <w:sz w:val="20"/>
            <w:szCs w:val="20"/>
          </w:rPr>
          <w:t>.</w:t>
        </w:r>
      </w:ins>
    </w:p>
  </w:footnote>
  <w:footnote w:id="4">
    <w:p w14:paraId="6B457FFD" w14:textId="4EA558BF" w:rsidR="009238DF" w:rsidRPr="005471A6" w:rsidRDefault="009238DF">
      <w:pPr>
        <w:pBdr>
          <w:top w:val="nil"/>
          <w:left w:val="nil"/>
          <w:bottom w:val="nil"/>
          <w:right w:val="nil"/>
          <w:between w:val="nil"/>
        </w:pBdr>
        <w:rPr>
          <w:color w:val="000000" w:themeColor="text1"/>
          <w:sz w:val="20"/>
          <w:szCs w:val="20"/>
        </w:rPr>
      </w:pPr>
      <w:r w:rsidRPr="005471A6">
        <w:rPr>
          <w:color w:val="000000" w:themeColor="text1"/>
          <w:sz w:val="20"/>
          <w:szCs w:val="20"/>
          <w:vertAlign w:val="superscript"/>
        </w:rPr>
        <w:footnoteRef/>
      </w:r>
      <w:r w:rsidRPr="005471A6">
        <w:rPr>
          <w:color w:val="000000" w:themeColor="text1"/>
          <w:sz w:val="20"/>
          <w:szCs w:val="20"/>
        </w:rPr>
        <w:t xml:space="preserve"> </w:t>
      </w:r>
      <w:r w:rsidRPr="0040307F">
        <w:rPr>
          <w:i/>
          <w:color w:val="000000" w:themeColor="text1"/>
          <w:sz w:val="20"/>
          <w:szCs w:val="20"/>
          <w:rPrChange w:id="47" w:author="Beatrice Lindstrom" w:date="2019-05-09T11:10:00Z">
            <w:rPr>
              <w:color w:val="000000" w:themeColor="text1"/>
              <w:sz w:val="20"/>
              <w:szCs w:val="20"/>
            </w:rPr>
          </w:rPrChange>
        </w:rPr>
        <w:t xml:space="preserve">PBS </w:t>
      </w:r>
      <w:proofErr w:type="spellStart"/>
      <w:r w:rsidRPr="0040307F">
        <w:rPr>
          <w:i/>
          <w:color w:val="000000" w:themeColor="text1"/>
          <w:sz w:val="20"/>
          <w:szCs w:val="20"/>
          <w:rPrChange w:id="48" w:author="Beatrice Lindstrom" w:date="2019-05-09T11:10:00Z">
            <w:rPr>
              <w:color w:val="000000" w:themeColor="text1"/>
              <w:sz w:val="20"/>
              <w:szCs w:val="20"/>
            </w:rPr>
          </w:rPrChange>
        </w:rPr>
        <w:t>NewsHour</w:t>
      </w:r>
      <w:proofErr w:type="spellEnd"/>
      <w:ins w:id="49" w:author="Beatrice Lindstrom" w:date="2019-05-09T11:10:00Z">
        <w:r>
          <w:rPr>
            <w:i/>
            <w:color w:val="000000" w:themeColor="text1"/>
            <w:sz w:val="20"/>
            <w:szCs w:val="20"/>
          </w:rPr>
          <w:t>:</w:t>
        </w:r>
      </w:ins>
      <w:del w:id="50" w:author="Beatrice Lindstrom" w:date="2019-05-09T11:10:00Z">
        <w:r w:rsidRPr="0040307F" w:rsidDel="0040307F">
          <w:rPr>
            <w:i/>
            <w:color w:val="000000" w:themeColor="text1"/>
            <w:sz w:val="20"/>
            <w:szCs w:val="20"/>
            <w:rPrChange w:id="51" w:author="Beatrice Lindstrom" w:date="2019-05-09T11:10:00Z">
              <w:rPr>
                <w:color w:val="000000" w:themeColor="text1"/>
                <w:sz w:val="20"/>
                <w:szCs w:val="20"/>
              </w:rPr>
            </w:rPrChange>
          </w:rPr>
          <w:delText>,</w:delText>
        </w:r>
      </w:del>
      <w:r w:rsidRPr="005471A6">
        <w:rPr>
          <w:color w:val="000000" w:themeColor="text1"/>
          <w:sz w:val="20"/>
          <w:szCs w:val="20"/>
        </w:rPr>
        <w:t xml:space="preserve"> </w:t>
      </w:r>
      <w:r w:rsidRPr="005471A6">
        <w:rPr>
          <w:i/>
          <w:color w:val="000000" w:themeColor="text1"/>
          <w:sz w:val="20"/>
          <w:szCs w:val="20"/>
        </w:rPr>
        <w:t>Violent Protests in Haiti may Mean a Humanitarian Crisis</w:t>
      </w:r>
      <w:r w:rsidRPr="005471A6">
        <w:rPr>
          <w:color w:val="000000" w:themeColor="text1"/>
          <w:sz w:val="20"/>
          <w:szCs w:val="20"/>
        </w:rPr>
        <w:t>,</w:t>
      </w:r>
      <w:r w:rsidRPr="005471A6">
        <w:rPr>
          <w:i/>
          <w:color w:val="000000" w:themeColor="text1"/>
          <w:sz w:val="20"/>
          <w:szCs w:val="20"/>
        </w:rPr>
        <w:t xml:space="preserve"> </w:t>
      </w:r>
      <w:r w:rsidRPr="00D140DF">
        <w:rPr>
          <w:color w:val="000000" w:themeColor="text1"/>
          <w:sz w:val="20"/>
          <w:szCs w:val="20"/>
          <w:rPrChange w:id="52" w:author="Ezi A" w:date="2019-04-30T12:34:00Z">
            <w:rPr>
              <w:i/>
              <w:color w:val="000000" w:themeColor="text1"/>
              <w:sz w:val="20"/>
              <w:szCs w:val="20"/>
            </w:rPr>
          </w:rPrChange>
        </w:rPr>
        <w:t>PBS</w:t>
      </w:r>
      <w:del w:id="53" w:author="Beatrice Lindstrom" w:date="2019-05-09T11:10:00Z">
        <w:r w:rsidRPr="00D140DF" w:rsidDel="0040307F">
          <w:rPr>
            <w:color w:val="000000" w:themeColor="text1"/>
            <w:sz w:val="20"/>
            <w:szCs w:val="20"/>
            <w:rPrChange w:id="54" w:author="Ezi A" w:date="2019-04-30T12:34:00Z">
              <w:rPr>
                <w:i/>
                <w:color w:val="000000" w:themeColor="text1"/>
                <w:sz w:val="20"/>
                <w:szCs w:val="20"/>
              </w:rPr>
            </w:rPrChange>
          </w:rPr>
          <w:delText>,</w:delText>
        </w:r>
      </w:del>
      <w:r w:rsidRPr="005471A6">
        <w:rPr>
          <w:color w:val="000000" w:themeColor="text1"/>
          <w:sz w:val="20"/>
          <w:szCs w:val="20"/>
        </w:rPr>
        <w:t xml:space="preserve"> (Feb.16, 2019), https://www.pbs.org/newshour/show/violent-protests-in-haiti-may-mean-a-humanitarian-crisis</w:t>
      </w:r>
      <w:ins w:id="55" w:author="Ezi A" w:date="2019-04-30T13:44:00Z">
        <w:r>
          <w:rPr>
            <w:color w:val="000000" w:themeColor="text1"/>
            <w:sz w:val="20"/>
            <w:szCs w:val="20"/>
          </w:rPr>
          <w:t>.</w:t>
        </w:r>
      </w:ins>
    </w:p>
  </w:footnote>
  <w:footnote w:id="5">
    <w:p w14:paraId="082E9DD4" w14:textId="0553119F" w:rsidR="009238DF" w:rsidRPr="005471A6" w:rsidRDefault="009238DF" w:rsidP="008F2134">
      <w:pPr>
        <w:rPr>
          <w:color w:val="000000" w:themeColor="text1"/>
          <w:sz w:val="20"/>
          <w:szCs w:val="20"/>
        </w:rPr>
      </w:pPr>
      <w:r w:rsidRPr="005471A6">
        <w:rPr>
          <w:rStyle w:val="FootnoteReference"/>
          <w:color w:val="000000" w:themeColor="text1"/>
          <w:sz w:val="20"/>
          <w:szCs w:val="20"/>
        </w:rPr>
        <w:footnoteRef/>
      </w:r>
      <w:r w:rsidRPr="005471A6">
        <w:rPr>
          <w:color w:val="000000" w:themeColor="text1"/>
          <w:sz w:val="20"/>
          <w:szCs w:val="20"/>
        </w:rPr>
        <w:t xml:space="preserve"> Jacqueline Charles, </w:t>
      </w:r>
      <w:r w:rsidRPr="005471A6">
        <w:rPr>
          <w:i/>
          <w:color w:val="000000" w:themeColor="text1"/>
          <w:sz w:val="20"/>
          <w:szCs w:val="20"/>
        </w:rPr>
        <w:t>Haiti Owes Venezuela $2 Billion – and much of it was Embezzled, Senate Report Says</w:t>
      </w:r>
      <w:r w:rsidRPr="005471A6">
        <w:rPr>
          <w:color w:val="000000" w:themeColor="text1"/>
          <w:sz w:val="20"/>
          <w:szCs w:val="20"/>
        </w:rPr>
        <w:t xml:space="preserve">, </w:t>
      </w:r>
      <w:del w:id="56" w:author="Ezi A" w:date="2019-04-30T12:36:00Z">
        <w:r w:rsidRPr="0040307F" w:rsidDel="00D140DF">
          <w:rPr>
            <w:smallCaps/>
            <w:color w:val="000000" w:themeColor="text1"/>
            <w:sz w:val="20"/>
            <w:szCs w:val="20"/>
            <w:rPrChange w:id="57" w:author="Beatrice Lindstrom" w:date="2019-05-09T11:10:00Z">
              <w:rPr>
                <w:color w:val="000000" w:themeColor="text1"/>
                <w:sz w:val="20"/>
                <w:szCs w:val="20"/>
              </w:rPr>
            </w:rPrChange>
          </w:rPr>
          <w:delText>Miami Herald</w:delText>
        </w:r>
      </w:del>
      <w:ins w:id="58" w:author="Ezi A" w:date="2019-04-30T12:36:00Z">
        <w:r w:rsidRPr="0040307F">
          <w:rPr>
            <w:smallCaps/>
            <w:color w:val="000000" w:themeColor="text1"/>
            <w:sz w:val="20"/>
            <w:szCs w:val="20"/>
            <w:rPrChange w:id="59" w:author="Beatrice Lindstrom" w:date="2019-05-09T11:10:00Z">
              <w:rPr>
                <w:color w:val="000000" w:themeColor="text1"/>
                <w:sz w:val="20"/>
                <w:szCs w:val="20"/>
              </w:rPr>
            </w:rPrChange>
          </w:rPr>
          <w:t>M</w:t>
        </w:r>
      </w:ins>
      <w:ins w:id="60" w:author="Beatrice Lindstrom" w:date="2019-05-09T11:10:00Z">
        <w:r>
          <w:rPr>
            <w:smallCaps/>
            <w:color w:val="000000" w:themeColor="text1"/>
            <w:sz w:val="20"/>
            <w:szCs w:val="20"/>
          </w:rPr>
          <w:t>iami</w:t>
        </w:r>
      </w:ins>
      <w:ins w:id="61" w:author="Ezi A" w:date="2019-04-30T12:36:00Z">
        <w:del w:id="62" w:author="Beatrice Lindstrom" w:date="2019-05-09T11:10:00Z">
          <w:r w:rsidRPr="0040307F" w:rsidDel="0040307F">
            <w:rPr>
              <w:smallCaps/>
              <w:color w:val="000000" w:themeColor="text1"/>
              <w:sz w:val="20"/>
              <w:szCs w:val="20"/>
              <w:rPrChange w:id="63" w:author="Beatrice Lindstrom" w:date="2019-05-09T11:10:00Z">
                <w:rPr>
                  <w:color w:val="000000" w:themeColor="text1"/>
                  <w:sz w:val="20"/>
                  <w:szCs w:val="20"/>
                </w:rPr>
              </w:rPrChange>
            </w:rPr>
            <w:delText>IAMI</w:delText>
          </w:r>
        </w:del>
        <w:r w:rsidRPr="0040307F">
          <w:rPr>
            <w:smallCaps/>
            <w:color w:val="000000" w:themeColor="text1"/>
            <w:sz w:val="20"/>
            <w:szCs w:val="20"/>
            <w:rPrChange w:id="64" w:author="Beatrice Lindstrom" w:date="2019-05-09T11:10:00Z">
              <w:rPr>
                <w:color w:val="000000" w:themeColor="text1"/>
                <w:sz w:val="20"/>
                <w:szCs w:val="20"/>
              </w:rPr>
            </w:rPrChange>
          </w:rPr>
          <w:t xml:space="preserve"> H</w:t>
        </w:r>
        <w:del w:id="65" w:author="Beatrice Lindstrom" w:date="2019-05-09T11:10:00Z">
          <w:r w:rsidRPr="0040307F" w:rsidDel="0040307F">
            <w:rPr>
              <w:smallCaps/>
              <w:color w:val="000000" w:themeColor="text1"/>
              <w:sz w:val="20"/>
              <w:szCs w:val="20"/>
              <w:rPrChange w:id="66" w:author="Beatrice Lindstrom" w:date="2019-05-09T11:10:00Z">
                <w:rPr>
                  <w:color w:val="000000" w:themeColor="text1"/>
                  <w:sz w:val="20"/>
                  <w:szCs w:val="20"/>
                </w:rPr>
              </w:rPrChange>
            </w:rPr>
            <w:delText>ERALD</w:delText>
          </w:r>
        </w:del>
      </w:ins>
      <w:ins w:id="67" w:author="Beatrice Lindstrom" w:date="2019-05-09T11:10:00Z">
        <w:r>
          <w:rPr>
            <w:smallCaps/>
            <w:color w:val="000000" w:themeColor="text1"/>
            <w:sz w:val="20"/>
            <w:szCs w:val="20"/>
          </w:rPr>
          <w:t>erald</w:t>
        </w:r>
      </w:ins>
      <w:ins w:id="68" w:author="Ezi A" w:date="2019-04-30T12:36:00Z">
        <w:r>
          <w:rPr>
            <w:color w:val="000000" w:themeColor="text1"/>
            <w:sz w:val="20"/>
            <w:szCs w:val="20"/>
          </w:rPr>
          <w:t>,</w:t>
        </w:r>
      </w:ins>
      <w:r w:rsidRPr="005471A6">
        <w:rPr>
          <w:color w:val="000000" w:themeColor="text1"/>
          <w:sz w:val="20"/>
          <w:szCs w:val="20"/>
        </w:rPr>
        <w:t xml:space="preserve"> </w:t>
      </w:r>
      <w:del w:id="69" w:author="Beatrice Lindstrom" w:date="2019-05-09T11:11:00Z">
        <w:r w:rsidRPr="005471A6" w:rsidDel="0040307F">
          <w:rPr>
            <w:color w:val="000000" w:themeColor="text1"/>
            <w:sz w:val="20"/>
            <w:szCs w:val="20"/>
          </w:rPr>
          <w:delText>(</w:delText>
        </w:r>
      </w:del>
      <w:r w:rsidRPr="005471A6">
        <w:rPr>
          <w:color w:val="000000" w:themeColor="text1"/>
          <w:sz w:val="20"/>
          <w:szCs w:val="20"/>
        </w:rPr>
        <w:t>Nov. 15, 2017</w:t>
      </w:r>
      <w:del w:id="70" w:author="Beatrice Lindstrom" w:date="2019-05-09T11:11:00Z">
        <w:r w:rsidRPr="005471A6" w:rsidDel="0040307F">
          <w:rPr>
            <w:color w:val="000000" w:themeColor="text1"/>
            <w:sz w:val="20"/>
            <w:szCs w:val="20"/>
          </w:rPr>
          <w:delText>)</w:delText>
        </w:r>
      </w:del>
      <w:r w:rsidRPr="005471A6">
        <w:rPr>
          <w:color w:val="000000" w:themeColor="text1"/>
          <w:sz w:val="20"/>
          <w:szCs w:val="20"/>
        </w:rPr>
        <w:t>, https://www.miamiherald.com/news/nation-world/world/americas/haiti/article184740783.html</w:t>
      </w:r>
      <w:ins w:id="71" w:author="Ezi A" w:date="2019-04-30T13:44:00Z">
        <w:r>
          <w:rPr>
            <w:color w:val="000000" w:themeColor="text1"/>
            <w:sz w:val="20"/>
            <w:szCs w:val="20"/>
          </w:rPr>
          <w:t>.</w:t>
        </w:r>
      </w:ins>
      <w:r w:rsidRPr="005471A6">
        <w:rPr>
          <w:color w:val="000000" w:themeColor="text1"/>
          <w:sz w:val="20"/>
          <w:szCs w:val="20"/>
        </w:rPr>
        <w:t xml:space="preserve"> </w:t>
      </w:r>
    </w:p>
  </w:footnote>
  <w:footnote w:id="6">
    <w:p w14:paraId="7F697281" w14:textId="5ED7AED7" w:rsidR="009238DF" w:rsidRPr="005471A6" w:rsidRDefault="009238DF" w:rsidP="008F2134">
      <w:pPr>
        <w:rPr>
          <w:color w:val="000000" w:themeColor="text1"/>
          <w:sz w:val="20"/>
          <w:szCs w:val="20"/>
        </w:rPr>
      </w:pPr>
      <w:r w:rsidRPr="005471A6">
        <w:rPr>
          <w:rStyle w:val="FootnoteReference"/>
          <w:color w:val="000000" w:themeColor="text1"/>
          <w:sz w:val="20"/>
          <w:szCs w:val="20"/>
        </w:rPr>
        <w:footnoteRef/>
      </w:r>
      <w:r w:rsidRPr="005471A6">
        <w:rPr>
          <w:color w:val="000000" w:themeColor="text1"/>
          <w:sz w:val="20"/>
          <w:szCs w:val="20"/>
        </w:rPr>
        <w:t xml:space="preserve"> Hillary Leung, </w:t>
      </w:r>
      <w:r w:rsidRPr="005471A6">
        <w:rPr>
          <w:i/>
          <w:color w:val="000000" w:themeColor="text1"/>
          <w:sz w:val="20"/>
          <w:szCs w:val="20"/>
        </w:rPr>
        <w:t>Haiti: President Says He Won't Resign, Protests Grip Capital</w:t>
      </w:r>
      <w:r w:rsidRPr="005471A6">
        <w:rPr>
          <w:color w:val="000000" w:themeColor="text1"/>
          <w:sz w:val="20"/>
          <w:szCs w:val="20"/>
        </w:rPr>
        <w:t xml:space="preserve">, TIME, </w:t>
      </w:r>
      <w:del w:id="72" w:author="Beatrice Lindstrom" w:date="2019-05-09T11:11:00Z">
        <w:r w:rsidRPr="005471A6" w:rsidDel="0040307F">
          <w:rPr>
            <w:color w:val="000000" w:themeColor="text1"/>
            <w:sz w:val="20"/>
            <w:szCs w:val="20"/>
          </w:rPr>
          <w:delText>(</w:delText>
        </w:r>
      </w:del>
      <w:r w:rsidRPr="005471A6">
        <w:rPr>
          <w:color w:val="000000" w:themeColor="text1"/>
          <w:sz w:val="20"/>
          <w:szCs w:val="20"/>
        </w:rPr>
        <w:t>Feb.15, 2019</w:t>
      </w:r>
      <w:del w:id="73" w:author="Beatrice Lindstrom" w:date="2019-05-09T11:11:00Z">
        <w:r w:rsidRPr="005471A6" w:rsidDel="0040307F">
          <w:rPr>
            <w:color w:val="000000" w:themeColor="text1"/>
            <w:sz w:val="20"/>
            <w:szCs w:val="20"/>
          </w:rPr>
          <w:delText>)</w:delText>
        </w:r>
      </w:del>
      <w:r w:rsidRPr="005471A6">
        <w:rPr>
          <w:color w:val="000000" w:themeColor="text1"/>
          <w:sz w:val="20"/>
          <w:szCs w:val="20"/>
        </w:rPr>
        <w:t>, http://time.com/5530334/haiti-jovenal-moise-protest/</w:t>
      </w:r>
      <w:ins w:id="74" w:author="Ezi A" w:date="2019-04-30T13:44:00Z">
        <w:r>
          <w:rPr>
            <w:color w:val="000000" w:themeColor="text1"/>
            <w:sz w:val="20"/>
            <w:szCs w:val="20"/>
          </w:rPr>
          <w:t>.</w:t>
        </w:r>
      </w:ins>
      <w:r w:rsidRPr="005471A6">
        <w:rPr>
          <w:color w:val="000000" w:themeColor="text1"/>
          <w:sz w:val="20"/>
          <w:szCs w:val="20"/>
        </w:rPr>
        <w:t xml:space="preserve"> </w:t>
      </w:r>
    </w:p>
  </w:footnote>
  <w:footnote w:id="7">
    <w:p w14:paraId="0B5AAA50" w14:textId="3203DA32" w:rsidR="009238DF" w:rsidRPr="00C1179F" w:rsidRDefault="009238DF" w:rsidP="008F2134">
      <w:pPr>
        <w:rPr>
          <w:color w:val="000000" w:themeColor="text1"/>
          <w:sz w:val="20"/>
          <w:szCs w:val="20"/>
          <w:shd w:val="clear" w:color="auto" w:fill="FFFFFF"/>
        </w:rPr>
      </w:pPr>
      <w:r w:rsidRPr="00C1179F">
        <w:rPr>
          <w:rStyle w:val="FootnoteReference"/>
          <w:color w:val="000000" w:themeColor="text1"/>
          <w:sz w:val="20"/>
          <w:szCs w:val="20"/>
        </w:rPr>
        <w:footnoteRef/>
      </w:r>
      <w:r w:rsidRPr="00C1179F">
        <w:rPr>
          <w:color w:val="000000" w:themeColor="text1"/>
          <w:sz w:val="20"/>
          <w:szCs w:val="20"/>
        </w:rPr>
        <w:t xml:space="preserve"> </w:t>
      </w:r>
      <w:ins w:id="76" w:author="Beatrice Lindstrom" w:date="2019-05-09T11:12:00Z">
        <w:r>
          <w:rPr>
            <w:color w:val="000000" w:themeColor="text1"/>
            <w:sz w:val="20"/>
            <w:szCs w:val="20"/>
          </w:rPr>
          <w:t xml:space="preserve">Jacqueline Charles, </w:t>
        </w:r>
      </w:ins>
      <w:r w:rsidRPr="00C1179F">
        <w:rPr>
          <w:i/>
          <w:color w:val="000000" w:themeColor="text1"/>
          <w:sz w:val="20"/>
          <w:szCs w:val="20"/>
        </w:rPr>
        <w:t>Haiti’s Latest Government Falls after Six Months as Lawmakers Fire Prime Minister</w:t>
      </w:r>
      <w:r w:rsidRPr="00C1179F">
        <w:rPr>
          <w:rStyle w:val="HTMLCite"/>
          <w:i w:val="0"/>
          <w:iCs w:val="0"/>
          <w:color w:val="000000" w:themeColor="text1"/>
          <w:sz w:val="20"/>
          <w:szCs w:val="20"/>
        </w:rPr>
        <w:t xml:space="preserve">, </w:t>
      </w:r>
      <w:del w:id="77" w:author="Ezi A" w:date="2019-04-30T12:36:00Z">
        <w:r w:rsidRPr="00C36B1C" w:rsidDel="00D140DF">
          <w:rPr>
            <w:rStyle w:val="HTMLCite"/>
            <w:i w:val="0"/>
            <w:iCs w:val="0"/>
            <w:smallCaps/>
            <w:color w:val="000000" w:themeColor="text1"/>
            <w:sz w:val="20"/>
            <w:szCs w:val="20"/>
            <w:rPrChange w:id="78" w:author="Beatrice Lindstrom" w:date="2019-05-09T11:12:00Z">
              <w:rPr>
                <w:rStyle w:val="HTMLCite"/>
                <w:i w:val="0"/>
                <w:iCs w:val="0"/>
                <w:color w:val="000000" w:themeColor="text1"/>
                <w:sz w:val="20"/>
                <w:szCs w:val="20"/>
              </w:rPr>
            </w:rPrChange>
          </w:rPr>
          <w:delText>Miami Herald</w:delText>
        </w:r>
      </w:del>
      <w:ins w:id="79" w:author="Ezi A" w:date="2019-04-30T12:36:00Z">
        <w:del w:id="80" w:author="Beatrice Lindstrom" w:date="2019-05-09T11:12:00Z">
          <w:r w:rsidRPr="00C36B1C" w:rsidDel="00C36B1C">
            <w:rPr>
              <w:rStyle w:val="HTMLCite"/>
              <w:i w:val="0"/>
              <w:iCs w:val="0"/>
              <w:smallCaps/>
              <w:color w:val="000000" w:themeColor="text1"/>
              <w:sz w:val="20"/>
              <w:szCs w:val="20"/>
              <w:rPrChange w:id="81" w:author="Beatrice Lindstrom" w:date="2019-05-09T11:12:00Z">
                <w:rPr>
                  <w:rStyle w:val="HTMLCite"/>
                  <w:i w:val="0"/>
                  <w:iCs w:val="0"/>
                  <w:color w:val="000000" w:themeColor="text1"/>
                  <w:sz w:val="20"/>
                  <w:szCs w:val="20"/>
                </w:rPr>
              </w:rPrChange>
            </w:rPr>
            <w:delText>MIAMI HERALD</w:delText>
          </w:r>
        </w:del>
      </w:ins>
      <w:ins w:id="82" w:author="Beatrice Lindstrom" w:date="2019-05-09T11:12:00Z">
        <w:r>
          <w:rPr>
            <w:rStyle w:val="HTMLCite"/>
            <w:i w:val="0"/>
            <w:iCs w:val="0"/>
            <w:smallCaps/>
            <w:color w:val="000000" w:themeColor="text1"/>
            <w:sz w:val="20"/>
            <w:szCs w:val="20"/>
          </w:rPr>
          <w:t>Miami Herald</w:t>
        </w:r>
      </w:ins>
      <w:r w:rsidRPr="00A6158B">
        <w:rPr>
          <w:rStyle w:val="HTMLCite"/>
          <w:i w:val="0"/>
          <w:iCs w:val="0"/>
          <w:color w:val="000000" w:themeColor="text1"/>
          <w:sz w:val="20"/>
          <w:szCs w:val="20"/>
        </w:rPr>
        <w:t>,</w:t>
      </w:r>
      <w:del w:id="83" w:author="Beatrice Lindstrom" w:date="2019-05-09T11:13:00Z">
        <w:r w:rsidRPr="00A6158B" w:rsidDel="00C36B1C">
          <w:rPr>
            <w:rStyle w:val="HTMLCite"/>
            <w:i w:val="0"/>
            <w:iCs w:val="0"/>
            <w:color w:val="000000" w:themeColor="text1"/>
            <w:sz w:val="20"/>
            <w:szCs w:val="20"/>
          </w:rPr>
          <w:delText xml:space="preserve"> </w:delText>
        </w:r>
      </w:del>
      <w:ins w:id="84" w:author="Beatrice Lindstrom" w:date="2019-05-09T11:13:00Z">
        <w:r>
          <w:rPr>
            <w:rStyle w:val="HTMLCite"/>
            <w:i w:val="0"/>
            <w:iCs w:val="0"/>
            <w:color w:val="000000" w:themeColor="text1"/>
            <w:sz w:val="20"/>
            <w:szCs w:val="20"/>
          </w:rPr>
          <w:t xml:space="preserve"> </w:t>
        </w:r>
      </w:ins>
      <w:del w:id="85" w:author="Beatrice Lindstrom" w:date="2019-05-09T11:13:00Z">
        <w:r w:rsidRPr="00A6158B" w:rsidDel="00C36B1C">
          <w:rPr>
            <w:rStyle w:val="HTMLCite"/>
            <w:i w:val="0"/>
            <w:iCs w:val="0"/>
            <w:color w:val="000000" w:themeColor="text1"/>
            <w:sz w:val="20"/>
            <w:szCs w:val="20"/>
          </w:rPr>
          <w:delText>(</w:delText>
        </w:r>
      </w:del>
      <w:r w:rsidRPr="00A6158B">
        <w:rPr>
          <w:rStyle w:val="HTMLCite"/>
          <w:i w:val="0"/>
          <w:iCs w:val="0"/>
          <w:color w:val="000000" w:themeColor="text1"/>
          <w:sz w:val="20"/>
          <w:szCs w:val="20"/>
        </w:rPr>
        <w:t>Mar. 18, 2019</w:t>
      </w:r>
      <w:del w:id="86" w:author="Beatrice Lindstrom" w:date="2019-05-09T11:13:00Z">
        <w:r w:rsidRPr="00A6158B" w:rsidDel="00C36B1C">
          <w:rPr>
            <w:rStyle w:val="HTMLCite"/>
            <w:i w:val="0"/>
            <w:iCs w:val="0"/>
            <w:color w:val="000000" w:themeColor="text1"/>
            <w:sz w:val="20"/>
            <w:szCs w:val="20"/>
          </w:rPr>
          <w:delText>)</w:delText>
        </w:r>
      </w:del>
      <w:r w:rsidRPr="00A6158B">
        <w:rPr>
          <w:rStyle w:val="HTMLCite"/>
          <w:i w:val="0"/>
          <w:iCs w:val="0"/>
          <w:color w:val="000000" w:themeColor="text1"/>
          <w:sz w:val="20"/>
          <w:szCs w:val="20"/>
        </w:rPr>
        <w:t xml:space="preserve">, </w:t>
      </w:r>
      <w:ins w:id="87" w:author="Beatrice Lindstrom" w:date="2019-05-09T11:13:00Z">
        <w:r w:rsidRPr="00C36B1C">
          <w:rPr>
            <w:sz w:val="20"/>
            <w:szCs w:val="20"/>
          </w:rPr>
          <w:t>https://www.miamiherald.com/news/nation-world/world/americas/haiti/article228084084.html</w:t>
        </w:r>
        <w:r>
          <w:rPr>
            <w:sz w:val="20"/>
            <w:szCs w:val="20"/>
          </w:rPr>
          <w:t>.</w:t>
        </w:r>
      </w:ins>
      <w:del w:id="88" w:author="Beatrice Lindstrom" w:date="2019-05-09T11:13:00Z">
        <w:r w:rsidRPr="00F86437" w:rsidDel="00C36B1C">
          <w:rPr>
            <w:sz w:val="20"/>
            <w:szCs w:val="20"/>
            <w:rPrChange w:id="89" w:author="Ezi A" w:date="2019-04-30T13:51:00Z">
              <w:rPr/>
            </w:rPrChange>
          </w:rPr>
          <w:fldChar w:fldCharType="begin"/>
        </w:r>
        <w:r w:rsidRPr="00C1179F" w:rsidDel="00C36B1C">
          <w:rPr>
            <w:sz w:val="20"/>
            <w:szCs w:val="20"/>
            <w:rPrChange w:id="90" w:author="Ezi A" w:date="2019-04-30T13:51:00Z">
              <w:rPr/>
            </w:rPrChange>
          </w:rPr>
          <w:delInstrText xml:space="preserve"> HYPERLINK "https://www.miamiherald.com/news/nation-world/world/.../article228084084.html" </w:delInstrText>
        </w:r>
        <w:r w:rsidRPr="00F86437" w:rsidDel="00C36B1C">
          <w:rPr>
            <w:rPrChange w:id="91" w:author="Ezi A" w:date="2019-04-30T13:51:00Z">
              <w:rPr>
                <w:rStyle w:val="Hyperlink"/>
                <w:color w:val="000000" w:themeColor="text1"/>
                <w:sz w:val="20"/>
                <w:szCs w:val="20"/>
                <w:u w:val="none"/>
              </w:rPr>
            </w:rPrChange>
          </w:rPr>
          <w:fldChar w:fldCharType="separate"/>
        </w:r>
        <w:r w:rsidRPr="00F86437" w:rsidDel="00C36B1C">
          <w:rPr>
            <w:rStyle w:val="Hyperlink"/>
            <w:color w:val="000000" w:themeColor="text1"/>
            <w:sz w:val="20"/>
            <w:szCs w:val="20"/>
            <w:u w:val="none"/>
          </w:rPr>
          <w:delText>https://www.miamiherald.com/news/nation-world/world/.../article228084084.html</w:delText>
        </w:r>
        <w:r w:rsidRPr="00F86437" w:rsidDel="00C36B1C">
          <w:rPr>
            <w:rStyle w:val="Hyperlink"/>
            <w:color w:val="000000" w:themeColor="text1"/>
            <w:sz w:val="20"/>
            <w:szCs w:val="20"/>
            <w:u w:val="none"/>
          </w:rPr>
          <w:fldChar w:fldCharType="end"/>
        </w:r>
      </w:del>
      <w:ins w:id="92" w:author="Ezi A" w:date="2019-04-30T13:50:00Z">
        <w:del w:id="93" w:author="Beatrice Lindstrom" w:date="2019-05-09T11:13:00Z">
          <w:r w:rsidRPr="00C1179F" w:rsidDel="00C36B1C">
            <w:rPr>
              <w:rStyle w:val="Hyperlink"/>
              <w:color w:val="000000" w:themeColor="text1"/>
              <w:sz w:val="20"/>
              <w:szCs w:val="20"/>
              <w:u w:val="none"/>
            </w:rPr>
            <w:delText>.</w:delText>
          </w:r>
        </w:del>
      </w:ins>
      <w:del w:id="94" w:author="Beatrice Lindstrom" w:date="2019-05-09T11:13:00Z">
        <w:r w:rsidRPr="00C1179F" w:rsidDel="00C36B1C">
          <w:rPr>
            <w:rStyle w:val="HTMLCite"/>
            <w:i w:val="0"/>
            <w:iCs w:val="0"/>
            <w:color w:val="000000" w:themeColor="text1"/>
            <w:sz w:val="20"/>
            <w:szCs w:val="20"/>
          </w:rPr>
          <w:delText xml:space="preserve"> </w:delText>
        </w:r>
      </w:del>
    </w:p>
  </w:footnote>
  <w:footnote w:id="8">
    <w:p w14:paraId="304484D2" w14:textId="351DCC37" w:rsidR="009238DF" w:rsidRPr="00885629" w:rsidRDefault="009238DF" w:rsidP="008F2134">
      <w:pPr>
        <w:rPr>
          <w:color w:val="000000" w:themeColor="text1"/>
          <w:sz w:val="20"/>
          <w:szCs w:val="20"/>
          <w:lang w:val="fr-FR"/>
          <w:rPrChange w:id="96" w:author="HP" w:date="2019-05-13T12:30:00Z">
            <w:rPr>
              <w:color w:val="000000" w:themeColor="text1"/>
              <w:sz w:val="20"/>
              <w:szCs w:val="20"/>
            </w:rPr>
          </w:rPrChange>
        </w:rPr>
      </w:pPr>
      <w:r w:rsidRPr="00C1179F">
        <w:rPr>
          <w:rStyle w:val="FootnoteReference"/>
          <w:color w:val="000000" w:themeColor="text1"/>
          <w:sz w:val="20"/>
          <w:szCs w:val="20"/>
        </w:rPr>
        <w:footnoteRef/>
      </w:r>
      <w:ins w:id="97" w:author="Beatrice Lindstrom" w:date="2019-05-08T13:35:00Z">
        <w:r w:rsidRPr="00885629">
          <w:rPr>
            <w:color w:val="000000" w:themeColor="text1"/>
            <w:sz w:val="20"/>
            <w:szCs w:val="20"/>
            <w:lang w:val="fr-FR"/>
            <w:rPrChange w:id="98" w:author="HP" w:date="2019-05-13T12:30:00Z">
              <w:rPr>
                <w:color w:val="000000" w:themeColor="text1"/>
                <w:sz w:val="20"/>
                <w:szCs w:val="20"/>
              </w:rPr>
            </w:rPrChange>
          </w:rPr>
          <w:t xml:space="preserve"> </w:t>
        </w:r>
      </w:ins>
      <w:proofErr w:type="spellStart"/>
      <w:r w:rsidRPr="00885629">
        <w:rPr>
          <w:i/>
          <w:color w:val="000000" w:themeColor="text1"/>
          <w:sz w:val="20"/>
          <w:szCs w:val="20"/>
          <w:lang w:val="fr-FR"/>
          <w:rPrChange w:id="99" w:author="HP" w:date="2019-05-13T12:30:00Z">
            <w:rPr>
              <w:color w:val="000000" w:themeColor="text1"/>
              <w:sz w:val="20"/>
              <w:szCs w:val="20"/>
            </w:rPr>
          </w:rPrChange>
        </w:rPr>
        <w:t>Jovenel</w:t>
      </w:r>
      <w:proofErr w:type="spellEnd"/>
      <w:r w:rsidRPr="00885629">
        <w:rPr>
          <w:i/>
          <w:color w:val="000000" w:themeColor="text1"/>
          <w:sz w:val="20"/>
          <w:szCs w:val="20"/>
          <w:lang w:val="fr-FR"/>
          <w:rPrChange w:id="100" w:author="HP" w:date="2019-05-13T12:30:00Z">
            <w:rPr>
              <w:color w:val="000000" w:themeColor="text1"/>
              <w:sz w:val="20"/>
              <w:szCs w:val="20"/>
            </w:rPr>
          </w:rPrChange>
        </w:rPr>
        <w:t xml:space="preserve"> Moise nomme Jean Michel Lapin comme Premier </w:t>
      </w:r>
      <w:proofErr w:type="spellStart"/>
      <w:r w:rsidRPr="00885629">
        <w:rPr>
          <w:i/>
          <w:color w:val="000000" w:themeColor="text1"/>
          <w:sz w:val="20"/>
          <w:szCs w:val="20"/>
          <w:lang w:val="fr-FR"/>
          <w:rPrChange w:id="101" w:author="HP" w:date="2019-05-13T12:30:00Z">
            <w:rPr>
              <w:color w:val="000000" w:themeColor="text1"/>
              <w:sz w:val="20"/>
              <w:szCs w:val="20"/>
            </w:rPr>
          </w:rPrChange>
        </w:rPr>
        <w:t>minister</w:t>
      </w:r>
      <w:proofErr w:type="spellEnd"/>
      <w:r w:rsidRPr="00885629">
        <w:rPr>
          <w:color w:val="000000" w:themeColor="text1"/>
          <w:sz w:val="20"/>
          <w:szCs w:val="20"/>
          <w:lang w:val="fr-FR"/>
          <w:rPrChange w:id="102" w:author="HP" w:date="2019-05-13T12:30:00Z">
            <w:rPr>
              <w:color w:val="000000" w:themeColor="text1"/>
              <w:sz w:val="20"/>
              <w:szCs w:val="20"/>
            </w:rPr>
          </w:rPrChange>
        </w:rPr>
        <w:t xml:space="preserve">, </w:t>
      </w:r>
      <w:r w:rsidRPr="00885629">
        <w:rPr>
          <w:smallCaps/>
          <w:color w:val="000000" w:themeColor="text1"/>
          <w:sz w:val="20"/>
          <w:szCs w:val="20"/>
          <w:lang w:val="fr-FR"/>
          <w:rPrChange w:id="103" w:author="HP" w:date="2019-05-13T12:30:00Z">
            <w:rPr>
              <w:color w:val="000000" w:themeColor="text1"/>
              <w:sz w:val="20"/>
              <w:szCs w:val="20"/>
            </w:rPr>
          </w:rPrChange>
        </w:rPr>
        <w:t>Le Nouvelliste</w:t>
      </w:r>
      <w:r w:rsidRPr="00885629">
        <w:rPr>
          <w:color w:val="000000" w:themeColor="text1"/>
          <w:sz w:val="20"/>
          <w:szCs w:val="20"/>
          <w:lang w:val="fr-FR"/>
          <w:rPrChange w:id="104" w:author="HP" w:date="2019-05-13T12:30:00Z">
            <w:rPr>
              <w:color w:val="000000" w:themeColor="text1"/>
              <w:sz w:val="20"/>
              <w:szCs w:val="20"/>
            </w:rPr>
          </w:rPrChange>
        </w:rPr>
        <w:t xml:space="preserve">, Apr. 9, 2019, </w:t>
      </w:r>
      <w:del w:id="105" w:author="Beatrice Lindstrom" w:date="2019-05-09T11:58:00Z">
        <w:r w:rsidRPr="00885629" w:rsidDel="007F7EDF">
          <w:rPr>
            <w:color w:val="000000" w:themeColor="text1"/>
            <w:sz w:val="20"/>
            <w:szCs w:val="20"/>
            <w:lang w:val="fr-FR"/>
            <w:rPrChange w:id="106" w:author="HP" w:date="2019-05-13T12:30:00Z">
              <w:rPr>
                <w:color w:val="000000" w:themeColor="text1"/>
                <w:sz w:val="20"/>
                <w:szCs w:val="20"/>
              </w:rPr>
            </w:rPrChange>
          </w:rPr>
          <w:delText xml:space="preserve"> </w:delText>
        </w:r>
      </w:del>
      <w:r w:rsidRPr="00885629">
        <w:rPr>
          <w:color w:val="000000" w:themeColor="text1"/>
          <w:sz w:val="20"/>
          <w:szCs w:val="20"/>
          <w:lang w:val="fr-FR"/>
          <w:rPrChange w:id="107" w:author="HP" w:date="2019-05-13T12:30:00Z">
            <w:rPr>
              <w:color w:val="000000" w:themeColor="text1"/>
              <w:sz w:val="20"/>
              <w:szCs w:val="20"/>
            </w:rPr>
          </w:rPrChange>
        </w:rPr>
        <w:t>https://lenouvelliste.com/article/200285/jovenel-moise-nomme-jean-michel-lapin-premier-ministre</w:t>
      </w:r>
      <w:ins w:id="108" w:author="Beatrice Lindstrom" w:date="2019-05-09T11:58:00Z">
        <w:r w:rsidRPr="00885629">
          <w:rPr>
            <w:color w:val="000000" w:themeColor="text1"/>
            <w:sz w:val="20"/>
            <w:szCs w:val="20"/>
            <w:lang w:val="fr-FR"/>
            <w:rPrChange w:id="109" w:author="HP" w:date="2019-05-13T12:30:00Z">
              <w:rPr>
                <w:color w:val="000000" w:themeColor="text1"/>
                <w:sz w:val="20"/>
                <w:szCs w:val="20"/>
              </w:rPr>
            </w:rPrChange>
          </w:rPr>
          <w:t>.</w:t>
        </w:r>
      </w:ins>
      <w:del w:id="110" w:author="Beatrice Lindstrom" w:date="2019-05-08T13:35:00Z">
        <w:r w:rsidRPr="00885629" w:rsidDel="00443282">
          <w:rPr>
            <w:color w:val="000000" w:themeColor="text1"/>
            <w:sz w:val="20"/>
            <w:szCs w:val="20"/>
            <w:lang w:val="fr-FR"/>
            <w:rPrChange w:id="111" w:author="HP" w:date="2019-05-13T12:30:00Z">
              <w:rPr>
                <w:color w:val="000000" w:themeColor="text1"/>
                <w:sz w:val="20"/>
                <w:szCs w:val="20"/>
              </w:rPr>
            </w:rPrChange>
          </w:rPr>
          <w:delText xml:space="preserve">Jacqueline Charles, </w:delText>
        </w:r>
        <w:r w:rsidRPr="00885629" w:rsidDel="00443282">
          <w:rPr>
            <w:i/>
            <w:color w:val="000000" w:themeColor="text1"/>
            <w:sz w:val="20"/>
            <w:szCs w:val="20"/>
            <w:lang w:val="fr-FR"/>
            <w:rPrChange w:id="112" w:author="HP" w:date="2019-05-13T12:30:00Z">
              <w:rPr>
                <w:i/>
                <w:color w:val="000000" w:themeColor="text1"/>
                <w:sz w:val="20"/>
                <w:szCs w:val="20"/>
              </w:rPr>
            </w:rPrChange>
          </w:rPr>
          <w:delText>Haiti President Names Acting Prime Minister</w:delText>
        </w:r>
        <w:r w:rsidRPr="00885629" w:rsidDel="00443282">
          <w:rPr>
            <w:color w:val="000000" w:themeColor="text1"/>
            <w:sz w:val="20"/>
            <w:szCs w:val="20"/>
            <w:lang w:val="fr-FR"/>
            <w:rPrChange w:id="113" w:author="HP" w:date="2019-05-13T12:30:00Z">
              <w:rPr>
                <w:color w:val="000000" w:themeColor="text1"/>
                <w:sz w:val="20"/>
                <w:szCs w:val="20"/>
              </w:rPr>
            </w:rPrChange>
          </w:rPr>
          <w:delText xml:space="preserve">, MSN, (Mar. 21, 2019), https://www.msn.com/en-xl/latinamerica/top-stories/haiti-president-names-acting-prime-minister/ar-BBV43sm </w:delText>
        </w:r>
      </w:del>
    </w:p>
  </w:footnote>
  <w:footnote w:id="9">
    <w:p w14:paraId="1CE551E6" w14:textId="45DAF558" w:rsidR="009238DF" w:rsidRPr="00C1179F" w:rsidRDefault="009238DF" w:rsidP="008F2134">
      <w:pPr>
        <w:rPr>
          <w:color w:val="000000" w:themeColor="text1"/>
          <w:sz w:val="20"/>
          <w:szCs w:val="20"/>
        </w:rPr>
      </w:pPr>
      <w:r w:rsidRPr="00C1179F">
        <w:rPr>
          <w:rStyle w:val="FootnoteReference"/>
          <w:color w:val="000000" w:themeColor="text1"/>
          <w:sz w:val="20"/>
          <w:szCs w:val="20"/>
        </w:rPr>
        <w:footnoteRef/>
      </w:r>
      <w:r w:rsidRPr="00C1179F">
        <w:rPr>
          <w:color w:val="000000" w:themeColor="text1"/>
          <w:sz w:val="20"/>
          <w:szCs w:val="20"/>
        </w:rPr>
        <w:t xml:space="preserve"> Aaron </w:t>
      </w:r>
      <w:proofErr w:type="spellStart"/>
      <w:r w:rsidRPr="00C1179F">
        <w:rPr>
          <w:color w:val="000000" w:themeColor="text1"/>
          <w:sz w:val="20"/>
          <w:szCs w:val="20"/>
        </w:rPr>
        <w:t>Richterman</w:t>
      </w:r>
      <w:proofErr w:type="spellEnd"/>
      <w:r w:rsidRPr="00C1179F">
        <w:rPr>
          <w:color w:val="000000" w:themeColor="text1"/>
          <w:sz w:val="20"/>
          <w:szCs w:val="20"/>
        </w:rPr>
        <w:t xml:space="preserve">, </w:t>
      </w:r>
      <w:r w:rsidRPr="00C1179F">
        <w:rPr>
          <w:i/>
          <w:color w:val="000000" w:themeColor="text1"/>
          <w:sz w:val="20"/>
          <w:szCs w:val="20"/>
        </w:rPr>
        <w:t>You Can't Understand Haiti's Protests Without Understanding History</w:t>
      </w:r>
      <w:r w:rsidRPr="00C1179F">
        <w:rPr>
          <w:color w:val="000000" w:themeColor="text1"/>
          <w:sz w:val="20"/>
          <w:szCs w:val="20"/>
        </w:rPr>
        <w:t xml:space="preserve">, WBUR, </w:t>
      </w:r>
      <w:del w:id="116" w:author="Beatrice Lindstrom" w:date="2019-05-09T11:13:00Z">
        <w:r w:rsidRPr="00C1179F" w:rsidDel="00C36B1C">
          <w:rPr>
            <w:color w:val="000000" w:themeColor="text1"/>
            <w:sz w:val="20"/>
            <w:szCs w:val="20"/>
          </w:rPr>
          <w:delText>(</w:delText>
        </w:r>
      </w:del>
      <w:r w:rsidRPr="00C1179F">
        <w:rPr>
          <w:color w:val="000000" w:themeColor="text1"/>
          <w:sz w:val="20"/>
          <w:szCs w:val="20"/>
        </w:rPr>
        <w:t>Mar. 11, 2019</w:t>
      </w:r>
      <w:del w:id="117" w:author="Beatrice Lindstrom" w:date="2019-05-09T11:13:00Z">
        <w:r w:rsidRPr="00C1179F" w:rsidDel="00C36B1C">
          <w:rPr>
            <w:color w:val="000000" w:themeColor="text1"/>
            <w:sz w:val="20"/>
            <w:szCs w:val="20"/>
          </w:rPr>
          <w:delText>)</w:delText>
        </w:r>
      </w:del>
      <w:ins w:id="118" w:author="HP" w:date="2019-04-30T10:20:00Z">
        <w:r w:rsidRPr="00C1179F">
          <w:rPr>
            <w:color w:val="000000" w:themeColor="text1"/>
            <w:sz w:val="20"/>
            <w:szCs w:val="20"/>
          </w:rPr>
          <w:t>,</w:t>
        </w:r>
      </w:ins>
      <w:del w:id="119" w:author="HP" w:date="2019-04-30T10:20:00Z">
        <w:r w:rsidRPr="00A6158B" w:rsidDel="00D17AD8">
          <w:rPr>
            <w:color w:val="000000" w:themeColor="text1"/>
            <w:sz w:val="20"/>
            <w:szCs w:val="20"/>
          </w:rPr>
          <w:delText>;</w:delText>
        </w:r>
      </w:del>
      <w:r w:rsidRPr="00A6158B">
        <w:rPr>
          <w:color w:val="000000" w:themeColor="text1"/>
          <w:sz w:val="20"/>
          <w:szCs w:val="20"/>
        </w:rPr>
        <w:t xml:space="preserve">  </w:t>
      </w:r>
      <w:r w:rsidRPr="00C36B1C">
        <w:rPr>
          <w:rPrChange w:id="120" w:author="Beatrice Lindstrom" w:date="2019-05-09T11:13:00Z">
            <w:rPr>
              <w:rStyle w:val="Hyperlink"/>
              <w:color w:val="000000" w:themeColor="text1"/>
              <w:sz w:val="20"/>
              <w:szCs w:val="20"/>
            </w:rPr>
          </w:rPrChange>
        </w:rPr>
        <w:t>https://www.wbur.org/cognoscenti/2019/03/11/haiti-protests-anne-beckett-aaron-richterman</w:t>
      </w:r>
      <w:r w:rsidRPr="00C1179F">
        <w:rPr>
          <w:color w:val="000000" w:themeColor="text1"/>
          <w:sz w:val="20"/>
          <w:szCs w:val="20"/>
        </w:rPr>
        <w:t xml:space="preserve">; Brian </w:t>
      </w:r>
      <w:proofErr w:type="spellStart"/>
      <w:r w:rsidRPr="00C1179F">
        <w:rPr>
          <w:color w:val="000000" w:themeColor="text1"/>
          <w:sz w:val="20"/>
          <w:szCs w:val="20"/>
        </w:rPr>
        <w:t>Concannon</w:t>
      </w:r>
      <w:proofErr w:type="spellEnd"/>
      <w:r w:rsidRPr="00C1179F">
        <w:rPr>
          <w:color w:val="000000" w:themeColor="text1"/>
          <w:sz w:val="20"/>
          <w:szCs w:val="20"/>
        </w:rPr>
        <w:t xml:space="preserve">, Jr., </w:t>
      </w:r>
      <w:r w:rsidRPr="00C1179F">
        <w:rPr>
          <w:i/>
          <w:color w:val="000000" w:themeColor="text1"/>
          <w:sz w:val="20"/>
          <w:szCs w:val="20"/>
        </w:rPr>
        <w:t xml:space="preserve">If Haiti's Government </w:t>
      </w:r>
      <w:del w:id="121" w:author="Beatrice Lindstrom" w:date="2019-05-09T11:15:00Z">
        <w:r w:rsidRPr="00C1179F" w:rsidDel="00C36B1C">
          <w:rPr>
            <w:i/>
            <w:color w:val="000000" w:themeColor="text1"/>
            <w:sz w:val="20"/>
            <w:szCs w:val="20"/>
          </w:rPr>
          <w:delText xml:space="preserve">does </w:delText>
        </w:r>
      </w:del>
      <w:ins w:id="122" w:author="Beatrice Lindstrom" w:date="2019-05-09T11:15:00Z">
        <w:r>
          <w:rPr>
            <w:i/>
            <w:color w:val="000000" w:themeColor="text1"/>
            <w:sz w:val="20"/>
            <w:szCs w:val="20"/>
          </w:rPr>
          <w:t>D</w:t>
        </w:r>
        <w:r w:rsidRPr="00C1179F">
          <w:rPr>
            <w:i/>
            <w:color w:val="000000" w:themeColor="text1"/>
            <w:sz w:val="20"/>
            <w:szCs w:val="20"/>
          </w:rPr>
          <w:t xml:space="preserve">oes </w:t>
        </w:r>
      </w:ins>
      <w:del w:id="123" w:author="Beatrice Lindstrom" w:date="2019-05-09T11:15:00Z">
        <w:r w:rsidRPr="00C1179F" w:rsidDel="00C36B1C">
          <w:rPr>
            <w:i/>
            <w:color w:val="000000" w:themeColor="text1"/>
            <w:sz w:val="20"/>
            <w:szCs w:val="20"/>
          </w:rPr>
          <w:delText xml:space="preserve">not </w:delText>
        </w:r>
      </w:del>
      <w:ins w:id="124" w:author="Beatrice Lindstrom" w:date="2019-05-09T11:15:00Z">
        <w:r>
          <w:rPr>
            <w:i/>
            <w:color w:val="000000" w:themeColor="text1"/>
            <w:sz w:val="20"/>
            <w:szCs w:val="20"/>
          </w:rPr>
          <w:t>N</w:t>
        </w:r>
        <w:r w:rsidRPr="00C1179F">
          <w:rPr>
            <w:i/>
            <w:color w:val="000000" w:themeColor="text1"/>
            <w:sz w:val="20"/>
            <w:szCs w:val="20"/>
          </w:rPr>
          <w:t xml:space="preserve">ot </w:t>
        </w:r>
      </w:ins>
      <w:r w:rsidRPr="00C1179F">
        <w:rPr>
          <w:i/>
          <w:color w:val="000000" w:themeColor="text1"/>
          <w:sz w:val="20"/>
          <w:szCs w:val="20"/>
        </w:rPr>
        <w:t xml:space="preserve">Confront Poverty, Corruption, </w:t>
      </w:r>
      <w:del w:id="125" w:author="Beatrice Lindstrom" w:date="2019-05-09T11:15:00Z">
        <w:r w:rsidRPr="00C1179F" w:rsidDel="00C36B1C">
          <w:rPr>
            <w:i/>
            <w:color w:val="000000" w:themeColor="text1"/>
            <w:sz w:val="20"/>
            <w:szCs w:val="20"/>
          </w:rPr>
          <w:delText xml:space="preserve">more </w:delText>
        </w:r>
      </w:del>
      <w:ins w:id="126" w:author="Beatrice Lindstrom" w:date="2019-05-09T11:15:00Z">
        <w:r>
          <w:rPr>
            <w:i/>
            <w:color w:val="000000" w:themeColor="text1"/>
            <w:sz w:val="20"/>
            <w:szCs w:val="20"/>
          </w:rPr>
          <w:t>M</w:t>
        </w:r>
        <w:r w:rsidRPr="00C1179F">
          <w:rPr>
            <w:i/>
            <w:color w:val="000000" w:themeColor="text1"/>
            <w:sz w:val="20"/>
            <w:szCs w:val="20"/>
          </w:rPr>
          <w:t xml:space="preserve">ore </w:t>
        </w:r>
      </w:ins>
      <w:r w:rsidRPr="00C1179F">
        <w:rPr>
          <w:i/>
          <w:color w:val="000000" w:themeColor="text1"/>
          <w:sz w:val="20"/>
          <w:szCs w:val="20"/>
        </w:rPr>
        <w:t xml:space="preserve">Unrest </w:t>
      </w:r>
      <w:ins w:id="127" w:author="Beatrice Lindstrom" w:date="2019-05-09T11:15:00Z">
        <w:r>
          <w:rPr>
            <w:i/>
            <w:color w:val="000000" w:themeColor="text1"/>
            <w:sz w:val="20"/>
            <w:szCs w:val="20"/>
          </w:rPr>
          <w:t>W</w:t>
        </w:r>
      </w:ins>
      <w:del w:id="128" w:author="Beatrice Lindstrom" w:date="2019-05-09T11:15:00Z">
        <w:r w:rsidRPr="00C1179F" w:rsidDel="00C36B1C">
          <w:rPr>
            <w:i/>
            <w:color w:val="000000" w:themeColor="text1"/>
            <w:sz w:val="20"/>
            <w:szCs w:val="20"/>
          </w:rPr>
          <w:delText>w</w:delText>
        </w:r>
      </w:del>
      <w:r w:rsidRPr="00C1179F">
        <w:rPr>
          <w:i/>
          <w:color w:val="000000" w:themeColor="text1"/>
          <w:sz w:val="20"/>
          <w:szCs w:val="20"/>
        </w:rPr>
        <w:t xml:space="preserve">ill Follow, </w:t>
      </w:r>
      <w:del w:id="129" w:author="Beatrice Lindstrom" w:date="2019-05-09T11:14:00Z">
        <w:r w:rsidRPr="00C36B1C" w:rsidDel="00C36B1C">
          <w:rPr>
            <w:smallCaps/>
            <w:color w:val="000000" w:themeColor="text1"/>
            <w:sz w:val="20"/>
            <w:szCs w:val="20"/>
            <w:rPrChange w:id="130" w:author="Beatrice Lindstrom" w:date="2019-05-09T11:15:00Z">
              <w:rPr>
                <w:color w:val="000000" w:themeColor="text1"/>
                <w:sz w:val="20"/>
                <w:szCs w:val="20"/>
              </w:rPr>
            </w:rPrChange>
          </w:rPr>
          <w:delText xml:space="preserve">INSTITUTE FOR JUSTICE AND </w:delText>
        </w:r>
      </w:del>
      <w:ins w:id="131" w:author="HP" w:date="2019-04-30T10:20:00Z">
        <w:del w:id="132" w:author="Beatrice Lindstrom" w:date="2019-05-09T11:14:00Z">
          <w:r w:rsidRPr="00C36B1C" w:rsidDel="00C36B1C">
            <w:rPr>
              <w:smallCaps/>
              <w:color w:val="000000" w:themeColor="text1"/>
              <w:sz w:val="20"/>
              <w:szCs w:val="20"/>
              <w:rPrChange w:id="133" w:author="Beatrice Lindstrom" w:date="2019-05-09T11:15:00Z">
                <w:rPr>
                  <w:color w:val="000000" w:themeColor="text1"/>
                  <w:sz w:val="20"/>
                  <w:szCs w:val="20"/>
                </w:rPr>
              </w:rPrChange>
            </w:rPr>
            <w:delText xml:space="preserve">&amp; </w:delText>
          </w:r>
        </w:del>
      </w:ins>
      <w:del w:id="134" w:author="Beatrice Lindstrom" w:date="2019-05-09T11:14:00Z">
        <w:r w:rsidRPr="00C36B1C" w:rsidDel="00C36B1C">
          <w:rPr>
            <w:smallCaps/>
            <w:color w:val="000000" w:themeColor="text1"/>
            <w:sz w:val="20"/>
            <w:szCs w:val="20"/>
            <w:rPrChange w:id="135" w:author="Beatrice Lindstrom" w:date="2019-05-09T11:15:00Z">
              <w:rPr>
                <w:color w:val="000000" w:themeColor="text1"/>
                <w:sz w:val="20"/>
                <w:szCs w:val="20"/>
              </w:rPr>
            </w:rPrChange>
          </w:rPr>
          <w:delText>DEMOCRACY IN HAITI (IJDH)</w:delText>
        </w:r>
      </w:del>
      <w:ins w:id="136" w:author="Beatrice Lindstrom" w:date="2019-05-09T11:14:00Z">
        <w:r w:rsidRPr="00C36B1C">
          <w:rPr>
            <w:smallCaps/>
            <w:color w:val="000000" w:themeColor="text1"/>
            <w:sz w:val="20"/>
            <w:szCs w:val="20"/>
            <w:rPrChange w:id="137" w:author="Beatrice Lindstrom" w:date="2019-05-09T11:15:00Z">
              <w:rPr>
                <w:color w:val="000000" w:themeColor="text1"/>
                <w:sz w:val="20"/>
                <w:szCs w:val="20"/>
              </w:rPr>
            </w:rPrChange>
          </w:rPr>
          <w:t>Miami Herald</w:t>
        </w:r>
      </w:ins>
      <w:r w:rsidRPr="00E1102F">
        <w:rPr>
          <w:color w:val="000000" w:themeColor="text1"/>
          <w:sz w:val="20"/>
          <w:szCs w:val="20"/>
        </w:rPr>
        <w:t xml:space="preserve">, </w:t>
      </w:r>
      <w:del w:id="138" w:author="Beatrice Lindstrom" w:date="2019-05-09T11:14:00Z">
        <w:r w:rsidRPr="00E1102F" w:rsidDel="00C36B1C">
          <w:rPr>
            <w:color w:val="000000" w:themeColor="text1"/>
            <w:sz w:val="20"/>
            <w:szCs w:val="20"/>
          </w:rPr>
          <w:delText>(</w:delText>
        </w:r>
      </w:del>
      <w:r w:rsidRPr="00E1102F">
        <w:rPr>
          <w:color w:val="000000" w:themeColor="text1"/>
          <w:sz w:val="20"/>
          <w:szCs w:val="20"/>
        </w:rPr>
        <w:t>July 17, 2018</w:t>
      </w:r>
      <w:ins w:id="139" w:author="Beatrice Lindstrom" w:date="2019-05-09T11:14:00Z">
        <w:r>
          <w:rPr>
            <w:color w:val="000000" w:themeColor="text1"/>
            <w:sz w:val="20"/>
            <w:szCs w:val="20"/>
          </w:rPr>
          <w:t xml:space="preserve">, </w:t>
        </w:r>
      </w:ins>
      <w:del w:id="140" w:author="Beatrice Lindstrom" w:date="2019-05-09T11:14:00Z">
        <w:r w:rsidRPr="00C36B1C" w:rsidDel="00C36B1C">
          <w:rPr>
            <w:i/>
            <w:color w:val="000000" w:themeColor="text1"/>
            <w:sz w:val="20"/>
            <w:szCs w:val="20"/>
            <w:rPrChange w:id="141" w:author="Beatrice Lindstrom" w:date="2019-05-09T11:14:00Z">
              <w:rPr>
                <w:color w:val="000000" w:themeColor="text1"/>
                <w:sz w:val="20"/>
                <w:szCs w:val="20"/>
              </w:rPr>
            </w:rPrChange>
          </w:rPr>
          <w:delText xml:space="preserve">). </w:delText>
        </w:r>
      </w:del>
      <w:ins w:id="142" w:author="Beatrice Lindstrom" w:date="2019-05-09T11:14:00Z">
        <w:r w:rsidRPr="00C36B1C">
          <w:rPr>
            <w:sz w:val="20"/>
            <w:szCs w:val="20"/>
            <w:rPrChange w:id="143" w:author="Beatrice Lindstrom" w:date="2019-05-09T11:15:00Z">
              <w:rPr>
                <w:i/>
              </w:rPr>
            </w:rPrChange>
          </w:rPr>
          <w:t>https://www.miamiherald.com/opinion/op-ed/article215003785.html</w:t>
        </w:r>
      </w:ins>
      <w:del w:id="144" w:author="Beatrice Lindstrom" w:date="2019-05-09T11:14:00Z">
        <w:r w:rsidRPr="00C36B1C" w:rsidDel="00C36B1C">
          <w:rPr>
            <w:rPrChange w:id="145" w:author="Beatrice Lindstrom" w:date="2019-05-09T11:15:00Z">
              <w:rPr>
                <w:rStyle w:val="Hyperlink"/>
                <w:color w:val="000000" w:themeColor="text1"/>
                <w:sz w:val="20"/>
                <w:szCs w:val="20"/>
              </w:rPr>
            </w:rPrChange>
          </w:rPr>
          <w:delText>https://www.ijdh.org/2018/07/topics/politics-democracy/if-haitis-government-does-not-confront-poverty-corruption-more-unrest-will-follow/</w:delText>
        </w:r>
      </w:del>
      <w:ins w:id="146" w:author="Ezi A" w:date="2019-04-30T13:51:00Z">
        <w:r w:rsidRPr="00C36B1C">
          <w:rPr>
            <w:sz w:val="20"/>
            <w:szCs w:val="20"/>
            <w:rPrChange w:id="147" w:author="Beatrice Lindstrom" w:date="2019-05-09T11:15:00Z">
              <w:rPr/>
            </w:rPrChange>
          </w:rPr>
          <w:t>.</w:t>
        </w:r>
      </w:ins>
    </w:p>
  </w:footnote>
  <w:footnote w:id="10">
    <w:p w14:paraId="1BCE86DD" w14:textId="01472D72" w:rsidR="009238DF" w:rsidRPr="00C1179F" w:rsidRDefault="009238DF" w:rsidP="00163E93">
      <w:pPr>
        <w:rPr>
          <w:color w:val="000000" w:themeColor="text1"/>
          <w:sz w:val="20"/>
          <w:szCs w:val="20"/>
        </w:rPr>
      </w:pPr>
      <w:r w:rsidRPr="00C1179F">
        <w:rPr>
          <w:rStyle w:val="FootnoteReference"/>
          <w:color w:val="000000" w:themeColor="text1"/>
          <w:sz w:val="20"/>
          <w:szCs w:val="20"/>
        </w:rPr>
        <w:footnoteRef/>
      </w:r>
      <w:r w:rsidRPr="00C1179F">
        <w:rPr>
          <w:color w:val="000000" w:themeColor="text1"/>
          <w:sz w:val="20"/>
          <w:szCs w:val="20"/>
        </w:rPr>
        <w:t xml:space="preserve"> </w:t>
      </w:r>
      <w:ins w:id="150" w:author="Beatrice Lindstrom" w:date="2019-05-09T11:17:00Z">
        <w:r w:rsidRPr="00C36B1C">
          <w:rPr>
            <w:smallCaps/>
            <w:color w:val="000000" w:themeColor="text1"/>
            <w:sz w:val="20"/>
            <w:szCs w:val="20"/>
            <w:rPrChange w:id="151" w:author="Beatrice Lindstrom" w:date="2019-05-09T11:18:00Z">
              <w:rPr>
                <w:color w:val="000000" w:themeColor="text1"/>
                <w:sz w:val="20"/>
                <w:szCs w:val="20"/>
              </w:rPr>
            </w:rPrChange>
          </w:rPr>
          <w:t xml:space="preserve">Freedom House, </w:t>
        </w:r>
      </w:ins>
      <w:r w:rsidRPr="00C36B1C">
        <w:rPr>
          <w:smallCaps/>
          <w:color w:val="000000" w:themeColor="text1"/>
          <w:sz w:val="20"/>
          <w:szCs w:val="20"/>
          <w:rPrChange w:id="152" w:author="Beatrice Lindstrom" w:date="2019-05-09T11:18:00Z">
            <w:rPr>
              <w:i/>
              <w:color w:val="000000" w:themeColor="text1"/>
              <w:sz w:val="20"/>
              <w:szCs w:val="20"/>
            </w:rPr>
          </w:rPrChange>
        </w:rPr>
        <w:t xml:space="preserve">Freedom in the World 2017 </w:t>
      </w:r>
      <w:del w:id="153" w:author="Beatrice Lindstrom" w:date="2019-05-09T11:18:00Z">
        <w:r w:rsidRPr="00C36B1C" w:rsidDel="00C36B1C">
          <w:rPr>
            <w:smallCaps/>
            <w:color w:val="000000" w:themeColor="text1"/>
            <w:sz w:val="20"/>
            <w:szCs w:val="20"/>
            <w:rPrChange w:id="154" w:author="Beatrice Lindstrom" w:date="2019-05-09T11:18:00Z">
              <w:rPr>
                <w:i/>
                <w:color w:val="000000" w:themeColor="text1"/>
                <w:sz w:val="20"/>
                <w:szCs w:val="20"/>
              </w:rPr>
            </w:rPrChange>
          </w:rPr>
          <w:delText>-</w:delText>
        </w:r>
      </w:del>
      <w:ins w:id="155" w:author="Beatrice Lindstrom" w:date="2019-05-09T11:18:00Z">
        <w:r>
          <w:rPr>
            <w:smallCaps/>
            <w:color w:val="000000" w:themeColor="text1"/>
            <w:sz w:val="20"/>
            <w:szCs w:val="20"/>
          </w:rPr>
          <w:t>–</w:t>
        </w:r>
      </w:ins>
      <w:r w:rsidRPr="00C36B1C">
        <w:rPr>
          <w:smallCaps/>
          <w:color w:val="000000" w:themeColor="text1"/>
          <w:sz w:val="20"/>
          <w:szCs w:val="20"/>
          <w:rPrChange w:id="156" w:author="Beatrice Lindstrom" w:date="2019-05-09T11:18:00Z">
            <w:rPr>
              <w:i/>
              <w:color w:val="000000" w:themeColor="text1"/>
              <w:sz w:val="20"/>
              <w:szCs w:val="20"/>
            </w:rPr>
          </w:rPrChange>
        </w:rPr>
        <w:t xml:space="preserve"> Haiti</w:t>
      </w:r>
      <w:ins w:id="157" w:author="Beatrice Lindstrom" w:date="2019-05-09T11:18:00Z">
        <w:r>
          <w:rPr>
            <w:color w:val="000000" w:themeColor="text1"/>
            <w:sz w:val="20"/>
            <w:szCs w:val="20"/>
          </w:rPr>
          <w:t xml:space="preserve"> (</w:t>
        </w:r>
      </w:ins>
      <w:del w:id="158" w:author="Beatrice Lindstrom" w:date="2019-05-09T11:18:00Z">
        <w:r w:rsidRPr="00C36B1C" w:rsidDel="00C36B1C">
          <w:rPr>
            <w:smallCaps/>
            <w:color w:val="000000" w:themeColor="text1"/>
            <w:sz w:val="20"/>
            <w:szCs w:val="20"/>
            <w:rPrChange w:id="159" w:author="Beatrice Lindstrom" w:date="2019-05-09T11:18:00Z">
              <w:rPr>
                <w:color w:val="000000" w:themeColor="text1"/>
                <w:sz w:val="20"/>
                <w:szCs w:val="20"/>
              </w:rPr>
            </w:rPrChange>
          </w:rPr>
          <w:delText>,</w:delText>
        </w:r>
        <w:r w:rsidRPr="00C1179F" w:rsidDel="00C36B1C">
          <w:rPr>
            <w:color w:val="000000" w:themeColor="text1"/>
            <w:sz w:val="20"/>
            <w:szCs w:val="20"/>
          </w:rPr>
          <w:delText xml:space="preserve"> </w:delText>
        </w:r>
      </w:del>
      <w:del w:id="160" w:author="Beatrice Lindstrom" w:date="2019-05-09T11:17:00Z">
        <w:r w:rsidRPr="00C1179F" w:rsidDel="00C36B1C">
          <w:rPr>
            <w:color w:val="000000" w:themeColor="text1"/>
            <w:sz w:val="20"/>
            <w:szCs w:val="20"/>
          </w:rPr>
          <w:delText>FREEDOM HOUSE, (</w:delText>
        </w:r>
      </w:del>
      <w:del w:id="161" w:author="Beatrice Lindstrom" w:date="2019-05-09T11:18:00Z">
        <w:r w:rsidRPr="00C1179F" w:rsidDel="00C36B1C">
          <w:rPr>
            <w:color w:val="000000" w:themeColor="text1"/>
            <w:sz w:val="20"/>
            <w:szCs w:val="20"/>
          </w:rPr>
          <w:delText xml:space="preserve">July 12, </w:delText>
        </w:r>
      </w:del>
      <w:r w:rsidRPr="00C1179F">
        <w:rPr>
          <w:color w:val="000000" w:themeColor="text1"/>
          <w:sz w:val="20"/>
          <w:szCs w:val="20"/>
        </w:rPr>
        <w:t>2017</w:t>
      </w:r>
      <w:ins w:id="162" w:author="Beatrice Lindstrom" w:date="2019-05-09T11:18:00Z">
        <w:r>
          <w:rPr>
            <w:color w:val="000000" w:themeColor="text1"/>
            <w:sz w:val="20"/>
            <w:szCs w:val="20"/>
          </w:rPr>
          <w:t xml:space="preserve">), </w:t>
        </w:r>
      </w:ins>
      <w:ins w:id="163" w:author="Beatrice Lindstrom" w:date="2019-05-09T11:17:00Z">
        <w:r w:rsidRPr="00C36B1C">
          <w:rPr>
            <w:color w:val="000000" w:themeColor="text1"/>
            <w:sz w:val="20"/>
            <w:szCs w:val="20"/>
          </w:rPr>
          <w:t>https://freedomhouse.org/report/freedom-world/2017/haiti</w:t>
        </w:r>
      </w:ins>
      <w:del w:id="164" w:author="Beatrice Lindstrom" w:date="2019-05-09T11:17:00Z">
        <w:r w:rsidRPr="00C1179F" w:rsidDel="00C36B1C">
          <w:rPr>
            <w:color w:val="000000" w:themeColor="text1"/>
            <w:sz w:val="20"/>
            <w:szCs w:val="20"/>
          </w:rPr>
          <w:delText xml:space="preserve">) </w:delText>
        </w:r>
      </w:del>
      <w:ins w:id="165" w:author="Beatrice Lindstrom" w:date="2019-05-09T11:17:00Z">
        <w:r>
          <w:rPr>
            <w:color w:val="000000" w:themeColor="text1"/>
            <w:sz w:val="20"/>
            <w:szCs w:val="20"/>
          </w:rPr>
          <w:t>.</w:t>
        </w:r>
      </w:ins>
      <w:del w:id="166" w:author="Beatrice Lindstrom" w:date="2019-05-09T11:17:00Z">
        <w:r w:rsidRPr="00C1179F" w:rsidDel="00C36B1C">
          <w:rPr>
            <w:color w:val="000000" w:themeColor="text1"/>
            <w:sz w:val="20"/>
            <w:szCs w:val="20"/>
          </w:rPr>
          <w:delText>https://www.refworld.org/docid/59831e95a.html</w:delText>
        </w:r>
      </w:del>
      <w:ins w:id="167" w:author="Ezi A" w:date="2019-04-30T13:51:00Z">
        <w:del w:id="168" w:author="Beatrice Lindstrom" w:date="2019-05-09T11:17:00Z">
          <w:r w:rsidDel="00C36B1C">
            <w:rPr>
              <w:color w:val="000000" w:themeColor="text1"/>
              <w:sz w:val="20"/>
              <w:szCs w:val="20"/>
            </w:rPr>
            <w:delText>.</w:delText>
          </w:r>
        </w:del>
      </w:ins>
    </w:p>
  </w:footnote>
  <w:footnote w:id="11">
    <w:p w14:paraId="5D189BEF" w14:textId="74C535EB" w:rsidR="009238DF" w:rsidRPr="00C1179F" w:rsidRDefault="009238DF" w:rsidP="00163E93">
      <w:pPr>
        <w:rPr>
          <w:color w:val="000000" w:themeColor="text1"/>
          <w:sz w:val="20"/>
          <w:szCs w:val="20"/>
        </w:rPr>
      </w:pPr>
      <w:r w:rsidRPr="00C1179F">
        <w:rPr>
          <w:rStyle w:val="FootnoteReference"/>
          <w:color w:val="000000" w:themeColor="text1"/>
          <w:sz w:val="20"/>
          <w:szCs w:val="20"/>
        </w:rPr>
        <w:footnoteRef/>
      </w:r>
      <w:r w:rsidRPr="00C1179F">
        <w:rPr>
          <w:color w:val="000000" w:themeColor="text1"/>
          <w:sz w:val="20"/>
          <w:szCs w:val="20"/>
        </w:rPr>
        <w:t xml:space="preserve"> </w:t>
      </w:r>
      <w:ins w:id="171" w:author="Beatrice Lindstrom" w:date="2019-05-09T11:20:00Z">
        <w:r w:rsidRPr="00C36B1C">
          <w:rPr>
            <w:smallCaps/>
            <w:color w:val="000000" w:themeColor="text1"/>
            <w:sz w:val="20"/>
            <w:szCs w:val="20"/>
            <w:rPrChange w:id="172" w:author="Beatrice Lindstrom" w:date="2019-05-09T11:22:00Z">
              <w:rPr>
                <w:color w:val="000000" w:themeColor="text1"/>
                <w:sz w:val="20"/>
                <w:szCs w:val="20"/>
              </w:rPr>
            </w:rPrChange>
          </w:rPr>
          <w:t xml:space="preserve">U.S. </w:t>
        </w:r>
      </w:ins>
      <w:ins w:id="173" w:author="Beatrice Lindstrom" w:date="2019-05-09T11:21:00Z">
        <w:r w:rsidRPr="00C36B1C">
          <w:rPr>
            <w:smallCaps/>
            <w:color w:val="000000" w:themeColor="text1"/>
            <w:sz w:val="20"/>
            <w:szCs w:val="20"/>
            <w:rPrChange w:id="174" w:author="Beatrice Lindstrom" w:date="2019-05-09T11:22:00Z">
              <w:rPr>
                <w:color w:val="000000" w:themeColor="text1"/>
                <w:sz w:val="20"/>
                <w:szCs w:val="20"/>
              </w:rPr>
            </w:rPrChange>
          </w:rPr>
          <w:t xml:space="preserve">Dep’t of State, </w:t>
        </w:r>
      </w:ins>
      <w:r w:rsidRPr="00C36B1C">
        <w:rPr>
          <w:smallCaps/>
          <w:color w:val="000000" w:themeColor="text1"/>
          <w:sz w:val="20"/>
          <w:szCs w:val="20"/>
          <w:rPrChange w:id="175" w:author="Beatrice Lindstrom" w:date="2019-05-09T11:22:00Z">
            <w:rPr>
              <w:i/>
              <w:color w:val="000000" w:themeColor="text1"/>
              <w:sz w:val="20"/>
              <w:szCs w:val="20"/>
            </w:rPr>
          </w:rPrChange>
        </w:rPr>
        <w:t>Haiti 2018 Human Rights Report</w:t>
      </w:r>
      <w:ins w:id="176" w:author="Beatrice Lindstrom" w:date="2019-05-09T11:21:00Z">
        <w:r w:rsidRPr="00C36B1C">
          <w:rPr>
            <w:smallCaps/>
            <w:color w:val="000000" w:themeColor="text1"/>
            <w:sz w:val="20"/>
            <w:szCs w:val="20"/>
            <w:rPrChange w:id="177" w:author="Beatrice Lindstrom" w:date="2019-05-09T11:22:00Z">
              <w:rPr>
                <w:color w:val="000000" w:themeColor="text1"/>
                <w:sz w:val="20"/>
                <w:szCs w:val="20"/>
              </w:rPr>
            </w:rPrChange>
          </w:rPr>
          <w:t xml:space="preserve"> </w:t>
        </w:r>
      </w:ins>
      <w:del w:id="178" w:author="Beatrice Lindstrom" w:date="2019-05-09T11:21:00Z">
        <w:r w:rsidRPr="00C36B1C" w:rsidDel="00C36B1C">
          <w:rPr>
            <w:smallCaps/>
            <w:color w:val="000000" w:themeColor="text1"/>
            <w:sz w:val="20"/>
            <w:szCs w:val="20"/>
            <w:rPrChange w:id="179" w:author="Beatrice Lindstrom" w:date="2019-05-09T11:22:00Z">
              <w:rPr>
                <w:color w:val="000000" w:themeColor="text1"/>
                <w:sz w:val="20"/>
                <w:szCs w:val="20"/>
              </w:rPr>
            </w:rPrChange>
          </w:rPr>
          <w:delText xml:space="preserve">, U.S. DEP’T OF THE ST., </w:delText>
        </w:r>
      </w:del>
      <w:r w:rsidRPr="00C36B1C">
        <w:rPr>
          <w:smallCaps/>
          <w:color w:val="000000" w:themeColor="text1"/>
          <w:sz w:val="20"/>
          <w:szCs w:val="20"/>
          <w:rPrChange w:id="180" w:author="Beatrice Lindstrom" w:date="2019-05-09T11:22:00Z">
            <w:rPr>
              <w:color w:val="000000" w:themeColor="text1"/>
              <w:sz w:val="20"/>
              <w:szCs w:val="20"/>
            </w:rPr>
          </w:rPrChange>
        </w:rPr>
        <w:t>(2018)</w:t>
      </w:r>
      <w:ins w:id="181" w:author="Beatrice Lindstrom" w:date="2019-05-09T11:21:00Z">
        <w:r w:rsidRPr="00C36B1C">
          <w:rPr>
            <w:smallCaps/>
            <w:color w:val="000000" w:themeColor="text1"/>
            <w:sz w:val="20"/>
            <w:szCs w:val="20"/>
            <w:rPrChange w:id="182" w:author="Beatrice Lindstrom" w:date="2019-05-09T11:22:00Z">
              <w:rPr>
                <w:color w:val="000000" w:themeColor="text1"/>
                <w:sz w:val="20"/>
                <w:szCs w:val="20"/>
              </w:rPr>
            </w:rPrChange>
          </w:rPr>
          <w:t>,</w:t>
        </w:r>
      </w:ins>
      <w:ins w:id="183" w:author="Beatrice Lindstrom" w:date="2019-05-09T11:58:00Z">
        <w:r>
          <w:rPr>
            <w:color w:val="000000" w:themeColor="text1"/>
            <w:sz w:val="20"/>
            <w:szCs w:val="20"/>
          </w:rPr>
          <w:t xml:space="preserve"> </w:t>
        </w:r>
      </w:ins>
      <w:del w:id="184" w:author="Beatrice Lindstrom" w:date="2019-05-09T11:21:00Z">
        <w:r w:rsidRPr="00144476" w:rsidDel="00C36B1C">
          <w:rPr>
            <w:color w:val="000000" w:themeColor="text1"/>
            <w:sz w:val="20"/>
            <w:szCs w:val="20"/>
          </w:rPr>
          <w:delText xml:space="preserve"> </w:delText>
        </w:r>
      </w:del>
      <w:r w:rsidRPr="00144476">
        <w:rPr>
          <w:rPrChange w:id="185" w:author="Beatrice Lindstrom" w:date="2019-05-10T13:41:00Z">
            <w:rPr>
              <w:rStyle w:val="Hyperlink"/>
              <w:color w:val="000000" w:themeColor="text1"/>
              <w:sz w:val="20"/>
              <w:szCs w:val="20"/>
            </w:rPr>
          </w:rPrChange>
        </w:rPr>
        <w:t>https://www.state.gov/documents/organization/289548.pdf</w:t>
      </w:r>
      <w:ins w:id="186" w:author="Ezi A" w:date="2019-04-30T13:51:00Z">
        <w:r w:rsidRPr="00144476">
          <w:rPr>
            <w:sz w:val="20"/>
            <w:szCs w:val="20"/>
          </w:rPr>
          <w:t>.</w:t>
        </w:r>
      </w:ins>
    </w:p>
  </w:footnote>
  <w:footnote w:id="12">
    <w:p w14:paraId="35C2A8B6" w14:textId="4BF6623B" w:rsidR="009238DF" w:rsidRDefault="009238DF">
      <w:pPr>
        <w:pStyle w:val="FootnoteText"/>
      </w:pPr>
      <w:ins w:id="190" w:author="Beatrice Lindstrom" w:date="2019-05-14T11:24:00Z">
        <w:r>
          <w:rPr>
            <w:rStyle w:val="FootnoteReference"/>
          </w:rPr>
          <w:footnoteRef/>
        </w:r>
        <w:r>
          <w:t xml:space="preserve"> </w:t>
        </w:r>
        <w:r w:rsidRPr="00EF499F">
          <w:rPr>
            <w:smallCaps/>
          </w:rPr>
          <w:t>U.S. GOV’T ACCOUNTABILITY OFFFICE</w:t>
        </w:r>
        <w:r w:rsidRPr="00351DF6">
          <w:t xml:space="preserve">, HAITI RECONSTRUCTION: FACTORS CONTRIBUTING TO DELAYS IN USAID INFRASTRUCTURE DEVELOPMENT (2011), </w:t>
        </w:r>
        <w:r w:rsidRPr="00EF499F">
          <w:rPr>
            <w:i/>
          </w:rPr>
          <w:t>available at</w:t>
        </w:r>
        <w:r w:rsidRPr="00351DF6">
          <w:t xml:space="preserve"> </w:t>
        </w:r>
        <w:r w:rsidRPr="00EF499F">
          <w:fldChar w:fldCharType="begin"/>
        </w:r>
        <w:r w:rsidRPr="00351DF6">
          <w:instrText xml:space="preserve"> HYPERLINK "https://www.gao.gov/products/GAO-12-68" </w:instrText>
        </w:r>
        <w:r w:rsidRPr="00EF499F">
          <w:fldChar w:fldCharType="separate"/>
        </w:r>
        <w:r w:rsidRPr="00351DF6">
          <w:rPr>
            <w:rStyle w:val="Hyperlink"/>
          </w:rPr>
          <w:t>https://www.gao.gov/products/GAO-12-68</w:t>
        </w:r>
        <w:r w:rsidRPr="00EF499F">
          <w:fldChar w:fldCharType="end"/>
        </w:r>
        <w:r>
          <w:t xml:space="preserve">; </w:t>
        </w:r>
        <w:r w:rsidRPr="00EF499F">
          <w:rPr>
            <w:i/>
          </w:rPr>
          <w:t>Haiti's Troubled Path to Development</w:t>
        </w:r>
        <w:r w:rsidRPr="00351DF6">
          <w:t xml:space="preserve">, </w:t>
        </w:r>
        <w:r w:rsidRPr="00EF499F">
          <w:rPr>
            <w:smallCaps/>
          </w:rPr>
          <w:t>COUNCIL ON FOREIGN RELATIONS</w:t>
        </w:r>
        <w:r>
          <w:t>, (</w:t>
        </w:r>
        <w:r w:rsidRPr="00351DF6">
          <w:t>May 13, 2019)</w:t>
        </w:r>
        <w:r>
          <w:t xml:space="preserve"> </w:t>
        </w:r>
        <w:r w:rsidRPr="00351DF6">
          <w:t>, https://www.cfr.org/backgrounder/haitis-troubled-path-development</w:t>
        </w:r>
        <w:r>
          <w:t>.</w:t>
        </w:r>
      </w:ins>
    </w:p>
  </w:footnote>
  <w:footnote w:id="13">
    <w:p w14:paraId="1422FCE3" w14:textId="3F86B10F" w:rsidR="009238DF" w:rsidRPr="00C1179F" w:rsidRDefault="009238DF" w:rsidP="00163E93">
      <w:pPr>
        <w:rPr>
          <w:color w:val="000000" w:themeColor="text1"/>
          <w:sz w:val="20"/>
          <w:szCs w:val="20"/>
        </w:rPr>
      </w:pPr>
      <w:r w:rsidRPr="00C1179F">
        <w:rPr>
          <w:rStyle w:val="FootnoteReference"/>
          <w:color w:val="000000" w:themeColor="text1"/>
          <w:sz w:val="20"/>
          <w:szCs w:val="20"/>
        </w:rPr>
        <w:footnoteRef/>
      </w:r>
      <w:r w:rsidRPr="00C1179F">
        <w:rPr>
          <w:color w:val="000000" w:themeColor="text1"/>
          <w:sz w:val="20"/>
          <w:szCs w:val="20"/>
        </w:rPr>
        <w:t xml:space="preserve"> </w:t>
      </w:r>
      <w:ins w:id="191" w:author="Beatrice Lindstrom" w:date="2019-05-09T11:38:00Z">
        <w:r w:rsidRPr="00593150">
          <w:rPr>
            <w:smallCaps/>
            <w:color w:val="000000" w:themeColor="text1"/>
            <w:sz w:val="20"/>
            <w:szCs w:val="20"/>
            <w:rPrChange w:id="192" w:author="Beatrice Lindstrom" w:date="2019-05-09T11:39:00Z">
              <w:rPr>
                <w:color w:val="000000" w:themeColor="text1"/>
                <w:sz w:val="20"/>
                <w:szCs w:val="20"/>
              </w:rPr>
            </w:rPrChange>
          </w:rPr>
          <w:t xml:space="preserve">Inst. For Justice &amp; Democracy in Haiti, Haiti’s </w:t>
        </w:r>
        <w:proofErr w:type="spellStart"/>
        <w:r w:rsidRPr="00593150">
          <w:rPr>
            <w:smallCaps/>
            <w:color w:val="000000" w:themeColor="text1"/>
            <w:sz w:val="20"/>
            <w:szCs w:val="20"/>
            <w:rPrChange w:id="193" w:author="Beatrice Lindstrom" w:date="2019-05-09T11:39:00Z">
              <w:rPr>
                <w:color w:val="000000" w:themeColor="text1"/>
                <w:sz w:val="20"/>
                <w:szCs w:val="20"/>
              </w:rPr>
            </w:rPrChange>
          </w:rPr>
          <w:t>Novemer</w:t>
        </w:r>
        <w:proofErr w:type="spellEnd"/>
        <w:r w:rsidRPr="00593150">
          <w:rPr>
            <w:smallCaps/>
            <w:color w:val="000000" w:themeColor="text1"/>
            <w:sz w:val="20"/>
            <w:szCs w:val="20"/>
            <w:rPrChange w:id="194" w:author="Beatrice Lindstrom" w:date="2019-05-09T11:39:00Z">
              <w:rPr>
                <w:color w:val="000000" w:themeColor="text1"/>
                <w:sz w:val="20"/>
                <w:szCs w:val="20"/>
              </w:rPr>
            </w:rPrChange>
          </w:rPr>
          <w:t xml:space="preserve"> 28 Elections: Trying to Legitimize the Illegitimate</w:t>
        </w:r>
        <w:r>
          <w:rPr>
            <w:color w:val="000000" w:themeColor="text1"/>
            <w:sz w:val="20"/>
            <w:szCs w:val="20"/>
          </w:rPr>
          <w:t xml:space="preserve"> 7-9</w:t>
        </w:r>
      </w:ins>
      <w:ins w:id="195" w:author="Beatrice Lindstrom" w:date="2019-05-09T11:39:00Z">
        <w:r>
          <w:rPr>
            <w:color w:val="000000" w:themeColor="text1"/>
            <w:sz w:val="20"/>
            <w:szCs w:val="20"/>
          </w:rPr>
          <w:t xml:space="preserve"> (2010)</w:t>
        </w:r>
      </w:ins>
      <w:ins w:id="196" w:author="Beatrice Lindstrom" w:date="2019-05-09T11:38:00Z">
        <w:r>
          <w:rPr>
            <w:color w:val="000000" w:themeColor="text1"/>
            <w:sz w:val="20"/>
            <w:szCs w:val="20"/>
          </w:rPr>
          <w:t xml:space="preserve">, </w:t>
        </w:r>
      </w:ins>
      <w:ins w:id="197" w:author="Beatrice Lindstrom" w:date="2019-05-09T11:37:00Z">
        <w:r w:rsidRPr="00593150">
          <w:rPr>
            <w:color w:val="000000" w:themeColor="text1"/>
            <w:sz w:val="20"/>
            <w:szCs w:val="20"/>
          </w:rPr>
          <w:t>http://ijdh.org/wordpress/wp-content/uploads/2010/11/Election-Report-11-23-2010.pdf</w:t>
        </w:r>
        <w:r w:rsidRPr="00593150" w:rsidDel="00836808">
          <w:rPr>
            <w:color w:val="000000" w:themeColor="text1"/>
            <w:sz w:val="20"/>
            <w:szCs w:val="20"/>
          </w:rPr>
          <w:t xml:space="preserve"> </w:t>
        </w:r>
        <w:r>
          <w:rPr>
            <w:color w:val="000000" w:themeColor="text1"/>
            <w:sz w:val="20"/>
            <w:szCs w:val="20"/>
          </w:rPr>
          <w:t xml:space="preserve">; </w:t>
        </w:r>
      </w:ins>
      <w:ins w:id="198" w:author="Beatrice Lindstrom" w:date="2019-05-10T14:23:00Z">
        <w:r>
          <w:rPr>
            <w:color w:val="000000" w:themeColor="text1"/>
            <w:sz w:val="20"/>
            <w:szCs w:val="20"/>
          </w:rPr>
          <w:t>Haiti Election Primer, Part 5: The In</w:t>
        </w:r>
      </w:ins>
      <w:ins w:id="199" w:author="Beatrice Lindstrom" w:date="2019-05-10T14:24:00Z">
        <w:r>
          <w:rPr>
            <w:color w:val="000000" w:themeColor="text1"/>
            <w:sz w:val="20"/>
            <w:szCs w:val="20"/>
          </w:rPr>
          <w:t>t</w:t>
        </w:r>
      </w:ins>
      <w:ins w:id="200" w:author="Beatrice Lindstrom" w:date="2019-05-10T14:23:00Z">
        <w:r>
          <w:rPr>
            <w:color w:val="000000" w:themeColor="text1"/>
            <w:sz w:val="20"/>
            <w:szCs w:val="20"/>
          </w:rPr>
          <w:t xml:space="preserve">ernational Community, </w:t>
        </w:r>
        <w:r>
          <w:rPr>
            <w:smallCaps/>
            <w:color w:val="000000" w:themeColor="text1"/>
            <w:sz w:val="20"/>
            <w:szCs w:val="20"/>
          </w:rPr>
          <w:t xml:space="preserve">Haiti Elections, </w:t>
        </w:r>
        <w:r>
          <w:rPr>
            <w:color w:val="000000" w:themeColor="text1"/>
            <w:sz w:val="20"/>
            <w:szCs w:val="20"/>
          </w:rPr>
          <w:t>Nov. 20, 2016</w:t>
        </w:r>
      </w:ins>
      <w:ins w:id="201" w:author="Beatrice Lindstrom" w:date="2019-05-10T14:24:00Z">
        <w:r>
          <w:rPr>
            <w:color w:val="000000" w:themeColor="text1"/>
            <w:sz w:val="20"/>
            <w:szCs w:val="20"/>
          </w:rPr>
          <w:t xml:space="preserve">, </w:t>
        </w:r>
        <w:r w:rsidRPr="00C3092B">
          <w:rPr>
            <w:color w:val="000000" w:themeColor="text1"/>
            <w:sz w:val="20"/>
            <w:szCs w:val="20"/>
          </w:rPr>
          <w:t>http://haitielection2015.blogspot.com/2016/11/haiti-election-primer-part-5.html</w:t>
        </w:r>
        <w:r>
          <w:rPr>
            <w:color w:val="000000" w:themeColor="text1"/>
            <w:sz w:val="20"/>
            <w:szCs w:val="20"/>
          </w:rPr>
          <w:t>;</w:t>
        </w:r>
      </w:ins>
      <w:ins w:id="202" w:author="Beatrice Lindstrom" w:date="2019-05-10T14:23:00Z">
        <w:r>
          <w:rPr>
            <w:color w:val="000000" w:themeColor="text1"/>
            <w:sz w:val="20"/>
            <w:szCs w:val="20"/>
          </w:rPr>
          <w:t xml:space="preserve"> s</w:t>
        </w:r>
      </w:ins>
      <w:ins w:id="203" w:author="Beatrice Lindstrom" w:date="2019-05-09T11:37:00Z">
        <w:r>
          <w:rPr>
            <w:i/>
            <w:color w:val="000000" w:themeColor="text1"/>
            <w:sz w:val="20"/>
            <w:szCs w:val="20"/>
          </w:rPr>
          <w:t xml:space="preserve">ee also </w:t>
        </w:r>
      </w:ins>
      <w:del w:id="204" w:author="Beatrice Lindstrom" w:date="2019-05-09T11:27:00Z">
        <w:r w:rsidRPr="00836808" w:rsidDel="00836808">
          <w:rPr>
            <w:smallCaps/>
            <w:color w:val="000000" w:themeColor="text1"/>
            <w:sz w:val="20"/>
            <w:szCs w:val="20"/>
            <w:rPrChange w:id="205" w:author="Beatrice Lindstrom" w:date="2019-05-09T11:29:00Z">
              <w:rPr>
                <w:color w:val="000000" w:themeColor="text1"/>
                <w:sz w:val="20"/>
                <w:szCs w:val="20"/>
              </w:rPr>
            </w:rPrChange>
          </w:rPr>
          <w:delText xml:space="preserve">Maureen Taft-Morales, </w:delText>
        </w:r>
        <w:r w:rsidRPr="00836808" w:rsidDel="00836808">
          <w:rPr>
            <w:i/>
            <w:smallCaps/>
            <w:color w:val="000000" w:themeColor="text1"/>
            <w:sz w:val="20"/>
            <w:szCs w:val="20"/>
            <w:rPrChange w:id="206" w:author="Beatrice Lindstrom" w:date="2019-05-09T11:29:00Z">
              <w:rPr>
                <w:i/>
                <w:color w:val="000000" w:themeColor="text1"/>
                <w:sz w:val="20"/>
                <w:szCs w:val="20"/>
              </w:rPr>
            </w:rPrChange>
          </w:rPr>
          <w:delText>Haiti’s Political and Economic Conditions: In Brief</w:delText>
        </w:r>
        <w:r w:rsidRPr="00836808" w:rsidDel="00836808">
          <w:rPr>
            <w:smallCaps/>
            <w:color w:val="000000" w:themeColor="text1"/>
            <w:sz w:val="20"/>
            <w:szCs w:val="20"/>
            <w:rPrChange w:id="207" w:author="Beatrice Lindstrom" w:date="2019-05-09T11:29:00Z">
              <w:rPr>
                <w:color w:val="000000" w:themeColor="text1"/>
                <w:sz w:val="20"/>
                <w:szCs w:val="20"/>
              </w:rPr>
            </w:rPrChange>
          </w:rPr>
          <w:delText>, CONGRESSIONAL RESEARCH SERVICE, (Dec. 1, 2017),</w:delText>
        </w:r>
      </w:del>
      <w:del w:id="208" w:author="Beatrice Lindstrom" w:date="2019-05-09T11:19:00Z">
        <w:r w:rsidRPr="00836808" w:rsidDel="00C36B1C">
          <w:rPr>
            <w:smallCaps/>
            <w:color w:val="000000" w:themeColor="text1"/>
            <w:sz w:val="20"/>
            <w:szCs w:val="20"/>
            <w:rPrChange w:id="209" w:author="Beatrice Lindstrom" w:date="2019-05-09T11:29:00Z">
              <w:rPr>
                <w:color w:val="000000" w:themeColor="text1"/>
                <w:sz w:val="20"/>
                <w:szCs w:val="20"/>
              </w:rPr>
            </w:rPrChange>
          </w:rPr>
          <w:delText xml:space="preserve"> </w:delText>
        </w:r>
      </w:del>
      <w:del w:id="210" w:author="Beatrice Lindstrom" w:date="2019-05-09T11:27:00Z">
        <w:r w:rsidRPr="00836808" w:rsidDel="00836808">
          <w:rPr>
            <w:smallCaps/>
            <w:color w:val="000000" w:themeColor="text1"/>
            <w:sz w:val="20"/>
            <w:szCs w:val="20"/>
            <w:rPrChange w:id="211" w:author="Beatrice Lindstrom" w:date="2019-05-09T11:29:00Z">
              <w:rPr>
                <w:color w:val="000000" w:themeColor="text1"/>
                <w:sz w:val="20"/>
                <w:szCs w:val="20"/>
              </w:rPr>
            </w:rPrChange>
          </w:rPr>
          <w:delText xml:space="preserve"> </w:delText>
        </w:r>
        <w:r w:rsidRPr="00836808" w:rsidDel="00836808">
          <w:rPr>
            <w:smallCaps/>
            <w:rPrChange w:id="212" w:author="Beatrice Lindstrom" w:date="2019-05-09T11:29:00Z">
              <w:rPr>
                <w:rStyle w:val="Hyperlink"/>
                <w:color w:val="000000" w:themeColor="text1"/>
                <w:sz w:val="20"/>
                <w:szCs w:val="20"/>
              </w:rPr>
            </w:rPrChange>
          </w:rPr>
          <w:delText>https://fas.org/sgp/crs/row/R45034.pdf</w:delText>
        </w:r>
      </w:del>
      <w:ins w:id="213" w:author="Ezi A" w:date="2019-04-30T13:51:00Z">
        <w:del w:id="214" w:author="Beatrice Lindstrom" w:date="2019-05-09T11:27:00Z">
          <w:r w:rsidRPr="00836808" w:rsidDel="00836808">
            <w:rPr>
              <w:smallCaps/>
              <w:sz w:val="20"/>
              <w:szCs w:val="20"/>
              <w:rPrChange w:id="215" w:author="Beatrice Lindstrom" w:date="2019-05-09T11:29:00Z">
                <w:rPr>
                  <w:sz w:val="20"/>
                  <w:szCs w:val="20"/>
                </w:rPr>
              </w:rPrChange>
            </w:rPr>
            <w:delText>.</w:delText>
          </w:r>
        </w:del>
      </w:ins>
      <w:ins w:id="216" w:author="Beatrice Lindstrom" w:date="2019-05-09T11:27:00Z">
        <w:r w:rsidRPr="00836808">
          <w:rPr>
            <w:smallCaps/>
            <w:color w:val="000000" w:themeColor="text1"/>
            <w:sz w:val="20"/>
            <w:szCs w:val="20"/>
            <w:rPrChange w:id="217" w:author="Beatrice Lindstrom" w:date="2019-05-09T11:29:00Z">
              <w:rPr>
                <w:color w:val="000000" w:themeColor="text1"/>
                <w:sz w:val="20"/>
                <w:szCs w:val="20"/>
              </w:rPr>
            </w:rPrChange>
          </w:rPr>
          <w:t>Nat</w:t>
        </w:r>
      </w:ins>
      <w:ins w:id="218" w:author="Beatrice Lindstrom" w:date="2019-05-09T11:29:00Z">
        <w:r w:rsidRPr="00836808">
          <w:rPr>
            <w:smallCaps/>
            <w:color w:val="000000" w:themeColor="text1"/>
            <w:sz w:val="20"/>
            <w:szCs w:val="20"/>
            <w:rPrChange w:id="219" w:author="Beatrice Lindstrom" w:date="2019-05-09T11:29:00Z">
              <w:rPr>
                <w:color w:val="000000" w:themeColor="text1"/>
                <w:sz w:val="20"/>
                <w:szCs w:val="20"/>
              </w:rPr>
            </w:rPrChange>
          </w:rPr>
          <w:t>’</w:t>
        </w:r>
      </w:ins>
      <w:ins w:id="220" w:author="Beatrice Lindstrom" w:date="2019-05-09T11:27:00Z">
        <w:r w:rsidRPr="00836808">
          <w:rPr>
            <w:smallCaps/>
            <w:color w:val="000000" w:themeColor="text1"/>
            <w:sz w:val="20"/>
            <w:szCs w:val="20"/>
            <w:rPrChange w:id="221" w:author="Beatrice Lindstrom" w:date="2019-05-09T11:29:00Z">
              <w:rPr>
                <w:color w:val="000000" w:themeColor="text1"/>
                <w:sz w:val="20"/>
                <w:szCs w:val="20"/>
              </w:rPr>
            </w:rPrChange>
          </w:rPr>
          <w:t>l Lawyers Gui</w:t>
        </w:r>
      </w:ins>
      <w:ins w:id="222" w:author="Beatrice Lindstrom" w:date="2019-05-09T11:29:00Z">
        <w:r w:rsidRPr="00836808">
          <w:rPr>
            <w:smallCaps/>
            <w:color w:val="000000" w:themeColor="text1"/>
            <w:sz w:val="20"/>
            <w:szCs w:val="20"/>
            <w:rPrChange w:id="223" w:author="Beatrice Lindstrom" w:date="2019-05-09T11:29:00Z">
              <w:rPr>
                <w:color w:val="000000" w:themeColor="text1"/>
                <w:sz w:val="20"/>
                <w:szCs w:val="20"/>
              </w:rPr>
            </w:rPrChange>
          </w:rPr>
          <w:t>l</w:t>
        </w:r>
      </w:ins>
      <w:ins w:id="224" w:author="Beatrice Lindstrom" w:date="2019-05-09T11:27:00Z">
        <w:r w:rsidRPr="00836808">
          <w:rPr>
            <w:smallCaps/>
            <w:color w:val="000000" w:themeColor="text1"/>
            <w:sz w:val="20"/>
            <w:szCs w:val="20"/>
            <w:rPrChange w:id="225" w:author="Beatrice Lindstrom" w:date="2019-05-09T11:29:00Z">
              <w:rPr>
                <w:color w:val="000000" w:themeColor="text1"/>
                <w:sz w:val="20"/>
                <w:szCs w:val="20"/>
              </w:rPr>
            </w:rPrChange>
          </w:rPr>
          <w:t xml:space="preserve">d &amp; Int’l </w:t>
        </w:r>
        <w:proofErr w:type="spellStart"/>
        <w:r w:rsidRPr="00836808">
          <w:rPr>
            <w:smallCaps/>
            <w:color w:val="000000" w:themeColor="text1"/>
            <w:sz w:val="20"/>
            <w:szCs w:val="20"/>
            <w:rPrChange w:id="226" w:author="Beatrice Lindstrom" w:date="2019-05-09T11:29:00Z">
              <w:rPr>
                <w:color w:val="000000" w:themeColor="text1"/>
                <w:sz w:val="20"/>
                <w:szCs w:val="20"/>
              </w:rPr>
            </w:rPrChange>
          </w:rPr>
          <w:t>Ass</w:t>
        </w:r>
      </w:ins>
      <w:ins w:id="227" w:author="Beatrice Lindstrom" w:date="2019-05-09T11:29:00Z">
        <w:r w:rsidRPr="00836808">
          <w:rPr>
            <w:smallCaps/>
            <w:color w:val="000000" w:themeColor="text1"/>
            <w:sz w:val="20"/>
            <w:szCs w:val="20"/>
            <w:rPrChange w:id="228" w:author="Beatrice Lindstrom" w:date="2019-05-09T11:29:00Z">
              <w:rPr>
                <w:color w:val="000000" w:themeColor="text1"/>
                <w:sz w:val="20"/>
                <w:szCs w:val="20"/>
              </w:rPr>
            </w:rPrChange>
          </w:rPr>
          <w:t>’n</w:t>
        </w:r>
      </w:ins>
      <w:proofErr w:type="spellEnd"/>
      <w:ins w:id="229" w:author="Beatrice Lindstrom" w:date="2019-05-09T11:27:00Z">
        <w:r w:rsidRPr="00836808">
          <w:rPr>
            <w:smallCaps/>
            <w:color w:val="000000" w:themeColor="text1"/>
            <w:sz w:val="20"/>
            <w:szCs w:val="20"/>
            <w:rPrChange w:id="230" w:author="Beatrice Lindstrom" w:date="2019-05-09T11:29:00Z">
              <w:rPr>
                <w:color w:val="000000" w:themeColor="text1"/>
                <w:sz w:val="20"/>
                <w:szCs w:val="20"/>
              </w:rPr>
            </w:rPrChange>
          </w:rPr>
          <w:t xml:space="preserve"> </w:t>
        </w:r>
      </w:ins>
      <w:ins w:id="231" w:author="Beatrice Lindstrom" w:date="2019-05-09T11:29:00Z">
        <w:r w:rsidRPr="00836808">
          <w:rPr>
            <w:smallCaps/>
            <w:color w:val="000000" w:themeColor="text1"/>
            <w:sz w:val="20"/>
            <w:szCs w:val="20"/>
            <w:rPrChange w:id="232" w:author="Beatrice Lindstrom" w:date="2019-05-09T11:29:00Z">
              <w:rPr>
                <w:color w:val="000000" w:themeColor="text1"/>
                <w:sz w:val="20"/>
                <w:szCs w:val="20"/>
              </w:rPr>
            </w:rPrChange>
          </w:rPr>
          <w:t>o</w:t>
        </w:r>
      </w:ins>
      <w:ins w:id="233" w:author="Beatrice Lindstrom" w:date="2019-05-09T11:27:00Z">
        <w:r w:rsidRPr="00836808">
          <w:rPr>
            <w:smallCaps/>
            <w:color w:val="000000" w:themeColor="text1"/>
            <w:sz w:val="20"/>
            <w:szCs w:val="20"/>
            <w:rPrChange w:id="234" w:author="Beatrice Lindstrom" w:date="2019-05-09T11:29:00Z">
              <w:rPr>
                <w:color w:val="000000" w:themeColor="text1"/>
                <w:sz w:val="20"/>
                <w:szCs w:val="20"/>
              </w:rPr>
            </w:rPrChange>
          </w:rPr>
          <w:t>f Dem</w:t>
        </w:r>
      </w:ins>
      <w:ins w:id="235" w:author="Beatrice Lindstrom" w:date="2019-05-09T11:29:00Z">
        <w:r w:rsidRPr="00836808">
          <w:rPr>
            <w:smallCaps/>
            <w:color w:val="000000" w:themeColor="text1"/>
            <w:sz w:val="20"/>
            <w:szCs w:val="20"/>
            <w:rPrChange w:id="236" w:author="Beatrice Lindstrom" w:date="2019-05-09T11:29:00Z">
              <w:rPr>
                <w:color w:val="000000" w:themeColor="text1"/>
                <w:sz w:val="20"/>
                <w:szCs w:val="20"/>
              </w:rPr>
            </w:rPrChange>
          </w:rPr>
          <w:t>oc</w:t>
        </w:r>
      </w:ins>
      <w:ins w:id="237" w:author="Beatrice Lindstrom" w:date="2019-05-09T11:30:00Z">
        <w:r>
          <w:rPr>
            <w:smallCaps/>
            <w:color w:val="000000" w:themeColor="text1"/>
            <w:sz w:val="20"/>
            <w:szCs w:val="20"/>
          </w:rPr>
          <w:t>r</w:t>
        </w:r>
      </w:ins>
      <w:ins w:id="238" w:author="Beatrice Lindstrom" w:date="2019-05-09T11:29:00Z">
        <w:r w:rsidRPr="00836808">
          <w:rPr>
            <w:smallCaps/>
            <w:color w:val="000000" w:themeColor="text1"/>
            <w:sz w:val="20"/>
            <w:szCs w:val="20"/>
            <w:rPrChange w:id="239" w:author="Beatrice Lindstrom" w:date="2019-05-09T11:29:00Z">
              <w:rPr>
                <w:color w:val="000000" w:themeColor="text1"/>
                <w:sz w:val="20"/>
                <w:szCs w:val="20"/>
              </w:rPr>
            </w:rPrChange>
          </w:rPr>
          <w:t>atic</w:t>
        </w:r>
      </w:ins>
      <w:ins w:id="240" w:author="Beatrice Lindstrom" w:date="2019-05-09T11:27:00Z">
        <w:r w:rsidRPr="00836808">
          <w:rPr>
            <w:smallCaps/>
            <w:color w:val="000000" w:themeColor="text1"/>
            <w:sz w:val="20"/>
            <w:szCs w:val="20"/>
            <w:rPrChange w:id="241" w:author="Beatrice Lindstrom" w:date="2019-05-09T11:29:00Z">
              <w:rPr>
                <w:color w:val="000000" w:themeColor="text1"/>
                <w:sz w:val="20"/>
                <w:szCs w:val="20"/>
              </w:rPr>
            </w:rPrChange>
          </w:rPr>
          <w:t xml:space="preserve"> Lawyers, Haiti’s Unrepresentative Democracy: Exclusion and </w:t>
        </w:r>
      </w:ins>
      <w:ins w:id="242" w:author="Beatrice Lindstrom" w:date="2019-05-09T11:28:00Z">
        <w:r w:rsidRPr="00836808">
          <w:rPr>
            <w:smallCaps/>
            <w:color w:val="000000" w:themeColor="text1"/>
            <w:sz w:val="20"/>
            <w:szCs w:val="20"/>
            <w:rPrChange w:id="243" w:author="Beatrice Lindstrom" w:date="2019-05-09T11:29:00Z">
              <w:rPr>
                <w:color w:val="000000" w:themeColor="text1"/>
                <w:sz w:val="20"/>
                <w:szCs w:val="20"/>
              </w:rPr>
            </w:rPrChange>
          </w:rPr>
          <w:t>Discouragement in the November 20, 2016 Elections</w:t>
        </w:r>
        <w:r>
          <w:rPr>
            <w:color w:val="000000" w:themeColor="text1"/>
            <w:sz w:val="20"/>
            <w:szCs w:val="20"/>
          </w:rPr>
          <w:t xml:space="preserve"> </w:t>
        </w:r>
      </w:ins>
      <w:ins w:id="244" w:author="Beatrice Lindstrom" w:date="2019-05-09T11:31:00Z">
        <w:r>
          <w:rPr>
            <w:color w:val="000000" w:themeColor="text1"/>
            <w:sz w:val="20"/>
            <w:szCs w:val="20"/>
          </w:rPr>
          <w:t xml:space="preserve">2 </w:t>
        </w:r>
      </w:ins>
      <w:ins w:id="245" w:author="Beatrice Lindstrom" w:date="2019-05-09T11:28:00Z">
        <w:r>
          <w:rPr>
            <w:color w:val="000000" w:themeColor="text1"/>
            <w:sz w:val="20"/>
            <w:szCs w:val="20"/>
          </w:rPr>
          <w:t xml:space="preserve">(2017), </w:t>
        </w:r>
        <w:r w:rsidRPr="00836808">
          <w:rPr>
            <w:i/>
            <w:color w:val="000000" w:themeColor="text1"/>
            <w:sz w:val="20"/>
            <w:szCs w:val="20"/>
          </w:rPr>
          <w:t>http://www.ijdh.org/wp-content/uploads/2017/02/Haitis-Unrepresentative-Democracy.pdf</w:t>
        </w:r>
        <w:r>
          <w:rPr>
            <w:i/>
            <w:color w:val="000000" w:themeColor="text1"/>
            <w:sz w:val="20"/>
            <w:szCs w:val="20"/>
          </w:rPr>
          <w:t>.</w:t>
        </w:r>
      </w:ins>
      <w:del w:id="246" w:author="HP" w:date="2019-04-30T10:19:00Z">
        <w:r w:rsidRPr="00C1179F" w:rsidDel="00786C9D">
          <w:rPr>
            <w:color w:val="000000" w:themeColor="text1"/>
            <w:sz w:val="20"/>
            <w:szCs w:val="20"/>
          </w:rPr>
          <w:delText xml:space="preserve"> </w:delText>
        </w:r>
      </w:del>
    </w:p>
    <w:p w14:paraId="1D4C5ADF" w14:textId="77777777" w:rsidR="009238DF" w:rsidRPr="00682243" w:rsidRDefault="009238DF" w:rsidP="00163E93">
      <w:pPr>
        <w:pStyle w:val="FootnoteText"/>
        <w:rPr>
          <w:color w:val="000000" w:themeColor="text1"/>
        </w:rPr>
      </w:pPr>
    </w:p>
  </w:footnote>
  <w:footnote w:id="14">
    <w:p w14:paraId="6598D551" w14:textId="37DDF002" w:rsidR="009238DF" w:rsidRPr="00682243" w:rsidRDefault="009238DF">
      <w:pPr>
        <w:pStyle w:val="FootnoteText"/>
        <w:rPr>
          <w:color w:val="000000" w:themeColor="text1"/>
          <w:highlight w:val="magenta"/>
        </w:rPr>
      </w:pPr>
      <w:r w:rsidRPr="00682243">
        <w:rPr>
          <w:rStyle w:val="FootnoteReference"/>
          <w:color w:val="000000" w:themeColor="text1"/>
        </w:rPr>
        <w:footnoteRef/>
      </w:r>
      <w:r w:rsidRPr="00682243">
        <w:rPr>
          <w:color w:val="000000" w:themeColor="text1"/>
        </w:rPr>
        <w:t xml:space="preserve"> </w:t>
      </w:r>
      <w:r w:rsidRPr="00682243">
        <w:rPr>
          <w:i/>
          <w:color w:val="000000" w:themeColor="text1"/>
        </w:rPr>
        <w:t>Haiti Fuel Protesters' Anger turns on President Moïse</w:t>
      </w:r>
      <w:r w:rsidRPr="00682243">
        <w:rPr>
          <w:color w:val="000000" w:themeColor="text1"/>
        </w:rPr>
        <w:t xml:space="preserve">, </w:t>
      </w:r>
      <w:r w:rsidRPr="00593150">
        <w:rPr>
          <w:smallCaps/>
          <w:color w:val="000000" w:themeColor="text1"/>
          <w:rPrChange w:id="247" w:author="Beatrice Lindstrom" w:date="2019-05-09T11:40:00Z">
            <w:rPr>
              <w:color w:val="000000" w:themeColor="text1"/>
            </w:rPr>
          </w:rPrChange>
        </w:rPr>
        <w:t xml:space="preserve">BBC </w:t>
      </w:r>
      <w:del w:id="248" w:author="Beatrice Lindstrom" w:date="2019-05-09T11:40:00Z">
        <w:r w:rsidRPr="00593150" w:rsidDel="00593150">
          <w:rPr>
            <w:smallCaps/>
            <w:color w:val="000000" w:themeColor="text1"/>
            <w:rPrChange w:id="249" w:author="Beatrice Lindstrom" w:date="2019-05-09T11:40:00Z">
              <w:rPr>
                <w:color w:val="000000" w:themeColor="text1"/>
              </w:rPr>
            </w:rPrChange>
          </w:rPr>
          <w:delText>NEWS</w:delText>
        </w:r>
      </w:del>
      <w:ins w:id="250" w:author="Beatrice Lindstrom" w:date="2019-05-09T11:40:00Z">
        <w:r w:rsidRPr="00593150">
          <w:rPr>
            <w:smallCaps/>
            <w:color w:val="000000" w:themeColor="text1"/>
            <w:rPrChange w:id="251" w:author="Beatrice Lindstrom" w:date="2019-05-09T11:40:00Z">
              <w:rPr>
                <w:color w:val="000000" w:themeColor="text1"/>
              </w:rPr>
            </w:rPrChange>
          </w:rPr>
          <w:t>News</w:t>
        </w:r>
      </w:ins>
      <w:r w:rsidRPr="00682243">
        <w:rPr>
          <w:color w:val="000000" w:themeColor="text1"/>
        </w:rPr>
        <w:t xml:space="preserve">, </w:t>
      </w:r>
      <w:del w:id="252" w:author="Beatrice Lindstrom" w:date="2019-05-09T11:40:00Z">
        <w:r w:rsidRPr="00682243" w:rsidDel="00593150">
          <w:rPr>
            <w:color w:val="000000" w:themeColor="text1"/>
          </w:rPr>
          <w:delText>(</w:delText>
        </w:r>
      </w:del>
      <w:r w:rsidRPr="00682243">
        <w:rPr>
          <w:color w:val="000000" w:themeColor="text1"/>
        </w:rPr>
        <w:t>July 9, 2018</w:t>
      </w:r>
      <w:del w:id="253" w:author="Beatrice Lindstrom" w:date="2019-05-09T11:40:00Z">
        <w:r w:rsidRPr="00682243" w:rsidDel="00593150">
          <w:rPr>
            <w:color w:val="000000" w:themeColor="text1"/>
          </w:rPr>
          <w:delText>)</w:delText>
        </w:r>
      </w:del>
      <w:r w:rsidRPr="00682243">
        <w:rPr>
          <w:color w:val="000000" w:themeColor="text1"/>
        </w:rPr>
        <w:t>, https://www.bbc.com/news/world-latin-america-44764921</w:t>
      </w:r>
      <w:ins w:id="254" w:author="Ezi A" w:date="2019-04-30T14:00:00Z">
        <w:r>
          <w:rPr>
            <w:color w:val="000000" w:themeColor="text1"/>
          </w:rPr>
          <w:t>.</w:t>
        </w:r>
      </w:ins>
    </w:p>
  </w:footnote>
  <w:footnote w:id="15">
    <w:p w14:paraId="048FB678" w14:textId="294F723D" w:rsidR="009238DF" w:rsidRPr="00F64C94" w:rsidRDefault="009238DF">
      <w:pPr>
        <w:pStyle w:val="FootnoteText"/>
        <w:rPr>
          <w:color w:val="000000" w:themeColor="text1"/>
          <w:highlight w:val="magenta"/>
        </w:rPr>
      </w:pPr>
      <w:r w:rsidRPr="00682243">
        <w:rPr>
          <w:rStyle w:val="FootnoteReference"/>
          <w:color w:val="000000" w:themeColor="text1"/>
        </w:rPr>
        <w:footnoteRef/>
      </w:r>
      <w:r w:rsidRPr="00682243">
        <w:rPr>
          <w:color w:val="000000" w:themeColor="text1"/>
        </w:rPr>
        <w:t xml:space="preserve"> </w:t>
      </w:r>
      <w:r w:rsidRPr="00961DAB">
        <w:rPr>
          <w:color w:val="000000" w:themeColor="text1"/>
        </w:rPr>
        <w:t xml:space="preserve">Jacqueline Charles, </w:t>
      </w:r>
      <w:r w:rsidRPr="00961DAB">
        <w:rPr>
          <w:i/>
          <w:color w:val="000000" w:themeColor="text1"/>
        </w:rPr>
        <w:t xml:space="preserve">'Where </w:t>
      </w:r>
      <w:r w:rsidRPr="00682243">
        <w:rPr>
          <w:i/>
          <w:color w:val="000000" w:themeColor="text1"/>
        </w:rPr>
        <w:t>did the Money Go?' Haitians Denounce Corruption in Social Media Campaign</w:t>
      </w:r>
      <w:r w:rsidRPr="00682243">
        <w:rPr>
          <w:color w:val="000000" w:themeColor="text1"/>
        </w:rPr>
        <w:t xml:space="preserve">, </w:t>
      </w:r>
      <w:del w:id="258" w:author="Beatrice Lindstrom" w:date="2019-05-09T11:40:00Z">
        <w:r w:rsidRPr="00593150" w:rsidDel="00593150">
          <w:rPr>
            <w:smallCaps/>
            <w:color w:val="000000" w:themeColor="text1"/>
            <w:rPrChange w:id="259" w:author="Beatrice Lindstrom" w:date="2019-05-09T11:40:00Z">
              <w:rPr>
                <w:color w:val="000000" w:themeColor="text1"/>
              </w:rPr>
            </w:rPrChange>
          </w:rPr>
          <w:delText>MIAMI HERALD</w:delText>
        </w:r>
      </w:del>
      <w:ins w:id="260" w:author="Beatrice Lindstrom" w:date="2019-05-09T11:40:00Z">
        <w:r>
          <w:rPr>
            <w:smallCaps/>
            <w:color w:val="000000" w:themeColor="text1"/>
          </w:rPr>
          <w:t>Miami Herald</w:t>
        </w:r>
      </w:ins>
      <w:r>
        <w:rPr>
          <w:color w:val="000000" w:themeColor="text1"/>
        </w:rPr>
        <w:t>,</w:t>
      </w:r>
      <w:r w:rsidRPr="00682243">
        <w:rPr>
          <w:color w:val="000000" w:themeColor="text1"/>
        </w:rPr>
        <w:t xml:space="preserve"> </w:t>
      </w:r>
      <w:del w:id="261" w:author="Beatrice Lindstrom" w:date="2019-05-09T11:40:00Z">
        <w:r w:rsidRPr="00682243" w:rsidDel="00593150">
          <w:rPr>
            <w:color w:val="000000" w:themeColor="text1"/>
          </w:rPr>
          <w:delText>(</w:delText>
        </w:r>
      </w:del>
      <w:r w:rsidRPr="00682243">
        <w:rPr>
          <w:color w:val="000000" w:themeColor="text1"/>
        </w:rPr>
        <w:t>Aug. 23, 2018</w:t>
      </w:r>
      <w:del w:id="262" w:author="Beatrice Lindstrom" w:date="2019-05-09T11:40:00Z">
        <w:r w:rsidRPr="00682243" w:rsidDel="00593150">
          <w:rPr>
            <w:color w:val="000000" w:themeColor="text1"/>
          </w:rPr>
          <w:delText>)</w:delText>
        </w:r>
      </w:del>
      <w:r w:rsidRPr="00682243">
        <w:rPr>
          <w:color w:val="000000" w:themeColor="text1"/>
        </w:rPr>
        <w:t xml:space="preserve">, </w:t>
      </w:r>
      <w:ins w:id="263" w:author="Ezi A" w:date="2019-05-01T14:26:00Z">
        <w:r>
          <w:rPr>
            <w:color w:val="000000" w:themeColor="text1"/>
          </w:rPr>
          <w:fldChar w:fldCharType="begin"/>
        </w:r>
        <w:r>
          <w:rPr>
            <w:color w:val="000000" w:themeColor="text1"/>
          </w:rPr>
          <w:instrText xml:space="preserve"> HYPERLINK "</w:instrText>
        </w:r>
      </w:ins>
      <w:r w:rsidRPr="00682243">
        <w:rPr>
          <w:color w:val="000000" w:themeColor="text1"/>
        </w:rPr>
        <w:instrText>https://www.miamiherald.com/news/nation-world/world/americas/haiti/article217110220.html</w:instrText>
      </w:r>
      <w:ins w:id="264" w:author="Ezi A" w:date="2019-05-01T14:26:00Z">
        <w:r>
          <w:rPr>
            <w:color w:val="000000" w:themeColor="text1"/>
          </w:rPr>
          <w:instrText xml:space="preserve">" </w:instrText>
        </w:r>
        <w:r>
          <w:rPr>
            <w:color w:val="000000" w:themeColor="text1"/>
          </w:rPr>
          <w:fldChar w:fldCharType="separate"/>
        </w:r>
      </w:ins>
      <w:r w:rsidRPr="00FA6CCC">
        <w:rPr>
          <w:rStyle w:val="Hyperlink"/>
        </w:rPr>
        <w:t>https://www.miamiherald.com/news/nation-world/world/americas/haiti/article217110220.html</w:t>
      </w:r>
      <w:ins w:id="265" w:author="Ezi A" w:date="2019-05-01T14:26:00Z">
        <w:r>
          <w:rPr>
            <w:color w:val="000000" w:themeColor="text1"/>
          </w:rPr>
          <w:fldChar w:fldCharType="end"/>
        </w:r>
        <w:r>
          <w:rPr>
            <w:color w:val="000000" w:themeColor="text1"/>
          </w:rPr>
          <w:t xml:space="preserve"> [hereinafter </w:t>
        </w:r>
        <w:r w:rsidRPr="00CC0F52">
          <w:rPr>
            <w:i/>
            <w:color w:val="000000" w:themeColor="text1"/>
          </w:rPr>
          <w:t>Haitians Denounce Corruption</w:t>
        </w:r>
        <w:r>
          <w:rPr>
            <w:color w:val="000000" w:themeColor="text1"/>
          </w:rPr>
          <w:t>].</w:t>
        </w:r>
      </w:ins>
    </w:p>
  </w:footnote>
  <w:footnote w:id="16">
    <w:p w14:paraId="553E7255" w14:textId="12E3EB3D" w:rsidR="009238DF" w:rsidRPr="00682243" w:rsidRDefault="009238DF">
      <w:pPr>
        <w:pStyle w:val="FootnoteText"/>
        <w:rPr>
          <w:color w:val="000000" w:themeColor="text1"/>
        </w:rPr>
      </w:pPr>
      <w:r w:rsidRPr="00682243">
        <w:rPr>
          <w:rStyle w:val="FootnoteReference"/>
          <w:color w:val="000000" w:themeColor="text1"/>
        </w:rPr>
        <w:footnoteRef/>
      </w:r>
      <w:r w:rsidRPr="00682243">
        <w:rPr>
          <w:color w:val="000000" w:themeColor="text1"/>
        </w:rPr>
        <w:t xml:space="preserve"> </w:t>
      </w:r>
      <w:ins w:id="266" w:author="Beatrice Lindstrom" w:date="2019-05-09T11:41:00Z">
        <w:r>
          <w:rPr>
            <w:color w:val="000000" w:themeColor="text1"/>
          </w:rPr>
          <w:t xml:space="preserve">Matthew Cole &amp; Kim Ives, </w:t>
        </w:r>
      </w:ins>
      <w:r w:rsidRPr="00682243">
        <w:rPr>
          <w:i/>
          <w:color w:val="000000" w:themeColor="text1"/>
        </w:rPr>
        <w:t xml:space="preserve">U.S. Mercenaries Arrested in Haiti </w:t>
      </w:r>
      <w:del w:id="267" w:author="Beatrice Lindstrom" w:date="2019-05-09T11:43:00Z">
        <w:r w:rsidRPr="00682243" w:rsidDel="00696F76">
          <w:rPr>
            <w:i/>
            <w:color w:val="000000" w:themeColor="text1"/>
          </w:rPr>
          <w:delText xml:space="preserve">were </w:delText>
        </w:r>
      </w:del>
      <w:ins w:id="268" w:author="Beatrice Lindstrom" w:date="2019-05-09T11:43:00Z">
        <w:r>
          <w:rPr>
            <w:i/>
            <w:color w:val="000000" w:themeColor="text1"/>
          </w:rPr>
          <w:t>W</w:t>
        </w:r>
        <w:r w:rsidRPr="00682243">
          <w:rPr>
            <w:i/>
            <w:color w:val="000000" w:themeColor="text1"/>
          </w:rPr>
          <w:t xml:space="preserve">ere </w:t>
        </w:r>
        <w:r>
          <w:rPr>
            <w:i/>
            <w:color w:val="000000" w:themeColor="text1"/>
          </w:rPr>
          <w:t>P</w:t>
        </w:r>
      </w:ins>
      <w:del w:id="269" w:author="Beatrice Lindstrom" w:date="2019-05-09T11:43:00Z">
        <w:r w:rsidRPr="00682243" w:rsidDel="00696F76">
          <w:rPr>
            <w:i/>
            <w:color w:val="000000" w:themeColor="text1"/>
          </w:rPr>
          <w:delText>p</w:delText>
        </w:r>
      </w:del>
      <w:r w:rsidRPr="00682243">
        <w:rPr>
          <w:i/>
          <w:color w:val="000000" w:themeColor="text1"/>
        </w:rPr>
        <w:t>art of a Half-Baked Scheme to Move 80 Million for Embattled President</w:t>
      </w:r>
      <w:r w:rsidRPr="00682243">
        <w:rPr>
          <w:color w:val="000000" w:themeColor="text1"/>
        </w:rPr>
        <w:t xml:space="preserve">, </w:t>
      </w:r>
      <w:del w:id="270" w:author="Beatrice Lindstrom" w:date="2019-05-09T11:41:00Z">
        <w:r w:rsidRPr="00593150" w:rsidDel="00593150">
          <w:rPr>
            <w:smallCaps/>
            <w:color w:val="000000" w:themeColor="text1"/>
            <w:rPrChange w:id="271" w:author="Beatrice Lindstrom" w:date="2019-05-09T11:42:00Z">
              <w:rPr>
                <w:color w:val="000000" w:themeColor="text1"/>
              </w:rPr>
            </w:rPrChange>
          </w:rPr>
          <w:delText>THE CANADA-HAITI INFORMATION PROJECT</w:delText>
        </w:r>
      </w:del>
      <w:ins w:id="272" w:author="Beatrice Lindstrom" w:date="2019-05-09T11:41:00Z">
        <w:r w:rsidRPr="00593150">
          <w:rPr>
            <w:smallCaps/>
            <w:color w:val="000000" w:themeColor="text1"/>
            <w:rPrChange w:id="273" w:author="Beatrice Lindstrom" w:date="2019-05-09T11:42:00Z">
              <w:rPr>
                <w:color w:val="000000" w:themeColor="text1"/>
              </w:rPr>
            </w:rPrChange>
          </w:rPr>
          <w:t>The Intercept</w:t>
        </w:r>
      </w:ins>
      <w:r w:rsidRPr="00682243">
        <w:rPr>
          <w:color w:val="000000" w:themeColor="text1"/>
        </w:rPr>
        <w:t xml:space="preserve">, </w:t>
      </w:r>
      <w:del w:id="274" w:author="Beatrice Lindstrom" w:date="2019-05-09T11:41:00Z">
        <w:r w:rsidRPr="00682243" w:rsidDel="00593150">
          <w:rPr>
            <w:color w:val="000000" w:themeColor="text1"/>
          </w:rPr>
          <w:delText>(</w:delText>
        </w:r>
      </w:del>
      <w:r w:rsidRPr="00682243">
        <w:rPr>
          <w:color w:val="000000" w:themeColor="text1"/>
        </w:rPr>
        <w:t>Mar. 20, 2019</w:t>
      </w:r>
      <w:del w:id="275" w:author="Beatrice Lindstrom" w:date="2019-05-09T11:42:00Z">
        <w:r w:rsidRPr="00682243" w:rsidDel="00593150">
          <w:rPr>
            <w:color w:val="000000" w:themeColor="text1"/>
          </w:rPr>
          <w:delText>)</w:delText>
        </w:r>
      </w:del>
      <w:r w:rsidRPr="00682243">
        <w:rPr>
          <w:color w:val="000000" w:themeColor="text1"/>
        </w:rPr>
        <w:t xml:space="preserve">, </w:t>
      </w:r>
      <w:ins w:id="276" w:author="Ezi A" w:date="2019-05-01T14:24:00Z">
        <w:r>
          <w:rPr>
            <w:color w:val="000000" w:themeColor="text1"/>
          </w:rPr>
          <w:fldChar w:fldCharType="begin"/>
        </w:r>
        <w:r>
          <w:rPr>
            <w:color w:val="000000" w:themeColor="text1"/>
          </w:rPr>
          <w:instrText xml:space="preserve"> HYPERLINK "</w:instrText>
        </w:r>
      </w:ins>
      <w:r w:rsidRPr="00682243">
        <w:rPr>
          <w:color w:val="000000" w:themeColor="text1"/>
        </w:rPr>
        <w:instrText>https://canada-haiti.ca/content/us-mercenaries-arrested-haiti-were-part-half-baked-scheme-move-80-million-embattled</w:instrText>
      </w:r>
      <w:ins w:id="277" w:author="Ezi A" w:date="2019-05-01T14:24:00Z">
        <w:r>
          <w:rPr>
            <w:color w:val="000000" w:themeColor="text1"/>
          </w:rPr>
          <w:instrText xml:space="preserve">" </w:instrText>
        </w:r>
        <w:r>
          <w:rPr>
            <w:color w:val="000000" w:themeColor="text1"/>
          </w:rPr>
          <w:fldChar w:fldCharType="separate"/>
        </w:r>
      </w:ins>
      <w:r w:rsidRPr="00FA6CCC">
        <w:rPr>
          <w:rStyle w:val="Hyperlink"/>
        </w:rPr>
        <w:t>https://canada-haiti.ca/content/us-mercenaries-arrested-haiti-were-part-half-baked-scheme-move-80-million-embattled</w:t>
      </w:r>
      <w:ins w:id="278" w:author="Ezi A" w:date="2019-05-01T14:24:00Z">
        <w:r>
          <w:rPr>
            <w:color w:val="000000" w:themeColor="text1"/>
          </w:rPr>
          <w:fldChar w:fldCharType="end"/>
        </w:r>
      </w:ins>
      <w:ins w:id="279" w:author="Beatrice Lindstrom" w:date="2019-05-09T11:43:00Z">
        <w:r>
          <w:rPr>
            <w:color w:val="000000" w:themeColor="text1"/>
          </w:rPr>
          <w:t>.</w:t>
        </w:r>
      </w:ins>
      <w:ins w:id="280" w:author="Ezi A" w:date="2019-05-01T14:24:00Z">
        <w:del w:id="281" w:author="Beatrice Lindstrom" w:date="2019-05-09T11:43:00Z">
          <w:r w:rsidDel="00696F76">
            <w:rPr>
              <w:color w:val="000000" w:themeColor="text1"/>
            </w:rPr>
            <w:delText xml:space="preserve"> [hereinafter </w:delText>
          </w:r>
          <w:r w:rsidRPr="00F64C94" w:rsidDel="00696F76">
            <w:rPr>
              <w:i/>
              <w:color w:val="000000" w:themeColor="text1"/>
              <w:rPrChange w:id="282" w:author="Ezi A" w:date="2019-05-01T14:24:00Z">
                <w:rPr>
                  <w:color w:val="000000" w:themeColor="text1"/>
                </w:rPr>
              </w:rPrChange>
            </w:rPr>
            <w:delText>U.S. Mercenaries Arrested</w:delText>
          </w:r>
          <w:r w:rsidDel="00696F76">
            <w:rPr>
              <w:color w:val="000000" w:themeColor="text1"/>
            </w:rPr>
            <w:delText>].</w:delText>
          </w:r>
        </w:del>
      </w:ins>
    </w:p>
  </w:footnote>
  <w:footnote w:id="17">
    <w:p w14:paraId="5A10ACEE" w14:textId="12C30F35" w:rsidR="009238DF" w:rsidRPr="007F7EDF" w:rsidRDefault="009238DF">
      <w:pPr>
        <w:pStyle w:val="FootnoteText"/>
        <w:rPr>
          <w:i/>
          <w:rPrChange w:id="284" w:author="Beatrice Lindstrom" w:date="2019-05-09T11:53:00Z">
            <w:rPr/>
          </w:rPrChange>
        </w:rPr>
      </w:pPr>
      <w:ins w:id="285" w:author="Beatrice Lindstrom" w:date="2019-05-09T11:48:00Z">
        <w:r>
          <w:rPr>
            <w:rStyle w:val="FootnoteReference"/>
          </w:rPr>
          <w:footnoteRef/>
        </w:r>
        <w:r>
          <w:t xml:space="preserve"> Jacqueline Charles, </w:t>
        </w:r>
        <w:r>
          <w:rPr>
            <w:i/>
          </w:rPr>
          <w:t xml:space="preserve">Haiti Fuel Price Jump </w:t>
        </w:r>
      </w:ins>
      <w:ins w:id="286" w:author="Beatrice Lindstrom" w:date="2019-05-09T11:49:00Z">
        <w:r>
          <w:rPr>
            <w:i/>
          </w:rPr>
          <w:t>W</w:t>
        </w:r>
      </w:ins>
      <w:ins w:id="287" w:author="Beatrice Lindstrom" w:date="2019-05-09T11:48:00Z">
        <w:r>
          <w:rPr>
            <w:i/>
          </w:rPr>
          <w:t>as ‘Guaranteed to Lead to Backlash,</w:t>
        </w:r>
      </w:ins>
      <w:ins w:id="288" w:author="Beatrice Lindstrom" w:date="2019-05-09T11:49:00Z">
        <w:r>
          <w:rPr>
            <w:i/>
          </w:rPr>
          <w:t xml:space="preserve">’ U.N. Poverty Expert Says, </w:t>
        </w:r>
      </w:ins>
      <w:ins w:id="289" w:author="Beatrice Lindstrom" w:date="2019-05-14T11:33:00Z">
        <w:r>
          <w:rPr>
            <w:smallCaps/>
            <w:color w:val="000000" w:themeColor="text1"/>
          </w:rPr>
          <w:t>Miami Herald,</w:t>
        </w:r>
        <w:r>
          <w:t xml:space="preserve"> </w:t>
        </w:r>
      </w:ins>
      <w:ins w:id="290" w:author="Beatrice Lindstrom" w:date="2019-05-09T11:49:00Z">
        <w:r>
          <w:t xml:space="preserve">July 16, 2018, </w:t>
        </w:r>
      </w:ins>
      <w:ins w:id="291" w:author="Beatrice Lindstrom" w:date="2019-05-09T11:53:00Z">
        <w:r>
          <w:fldChar w:fldCharType="begin"/>
        </w:r>
        <w:r>
          <w:instrText xml:space="preserve"> HYPERLINK "</w:instrText>
        </w:r>
      </w:ins>
      <w:ins w:id="292" w:author="Beatrice Lindstrom" w:date="2019-05-09T11:49:00Z">
        <w:r w:rsidRPr="00696F76">
          <w:instrText>https://www.miamiherald.com/news/nation-world/world/americas/haiti/article214982420.html</w:instrText>
        </w:r>
      </w:ins>
      <w:ins w:id="293" w:author="Beatrice Lindstrom" w:date="2019-05-09T11:53:00Z">
        <w:r>
          <w:instrText xml:space="preserve">" </w:instrText>
        </w:r>
        <w:r>
          <w:fldChar w:fldCharType="separate"/>
        </w:r>
      </w:ins>
      <w:ins w:id="294" w:author="Beatrice Lindstrom" w:date="2019-05-09T11:49:00Z">
        <w:r w:rsidRPr="005925D5">
          <w:rPr>
            <w:rStyle w:val="Hyperlink"/>
          </w:rPr>
          <w:t>https://www.miamiherald.com/news/nation-world/world/americas/haiti/article214982420.html</w:t>
        </w:r>
      </w:ins>
      <w:ins w:id="295" w:author="Beatrice Lindstrom" w:date="2019-05-09T11:53:00Z">
        <w:r>
          <w:fldChar w:fldCharType="end"/>
        </w:r>
        <w:r>
          <w:t xml:space="preserve"> [hereinafter </w:t>
        </w:r>
        <w:r>
          <w:rPr>
            <w:i/>
          </w:rPr>
          <w:t>Haiti Fuel Price</w:t>
        </w:r>
        <w:r w:rsidRPr="007F7EDF">
          <w:rPr>
            <w:rPrChange w:id="296" w:author="Beatrice Lindstrom" w:date="2019-05-09T11:53:00Z">
              <w:rPr>
                <w:i/>
              </w:rPr>
            </w:rPrChange>
          </w:rPr>
          <w:t>]</w:t>
        </w:r>
        <w:r>
          <w:t>.</w:t>
        </w:r>
      </w:ins>
    </w:p>
  </w:footnote>
  <w:footnote w:id="18">
    <w:p w14:paraId="38E59739" w14:textId="3BD350E2" w:rsidR="009238DF" w:rsidRPr="003144A8" w:rsidRDefault="009238DF" w:rsidP="00163E93">
      <w:pPr>
        <w:pStyle w:val="FootnoteText"/>
        <w:rPr>
          <w:color w:val="000000" w:themeColor="text1"/>
        </w:rPr>
      </w:pPr>
      <w:r w:rsidRPr="003144A8">
        <w:rPr>
          <w:rStyle w:val="FootnoteReference"/>
          <w:color w:val="000000" w:themeColor="text1"/>
        </w:rPr>
        <w:footnoteRef/>
      </w:r>
      <w:r w:rsidRPr="003144A8">
        <w:rPr>
          <w:color w:val="000000" w:themeColor="text1"/>
        </w:rPr>
        <w:t xml:space="preserve"> </w:t>
      </w:r>
      <w:r w:rsidRPr="003144A8">
        <w:rPr>
          <w:i/>
          <w:color w:val="000000" w:themeColor="text1"/>
        </w:rPr>
        <w:t>Overview</w:t>
      </w:r>
      <w:r w:rsidRPr="003144A8">
        <w:rPr>
          <w:color w:val="000000" w:themeColor="text1"/>
        </w:rPr>
        <w:t>, WORLD BANK, (last visited Apr 12, 2019)</w:t>
      </w:r>
      <w:ins w:id="297" w:author="HP" w:date="2019-04-30T10:21:00Z">
        <w:r w:rsidRPr="003144A8">
          <w:rPr>
            <w:color w:val="000000" w:themeColor="text1"/>
          </w:rPr>
          <w:t>,</w:t>
        </w:r>
      </w:ins>
      <w:del w:id="298" w:author="HP" w:date="2019-04-30T10:21:00Z">
        <w:r w:rsidRPr="003144A8" w:rsidDel="00A53C31">
          <w:rPr>
            <w:color w:val="000000" w:themeColor="text1"/>
          </w:rPr>
          <w:delText>;</w:delText>
        </w:r>
      </w:del>
      <w:r w:rsidRPr="003144A8">
        <w:rPr>
          <w:color w:val="000000" w:themeColor="text1"/>
        </w:rPr>
        <w:t xml:space="preserve">  https://www.worldbank.org/en/country/haiti/overview</w:t>
      </w:r>
      <w:ins w:id="299" w:author="Ezi A" w:date="2019-04-30T14:00:00Z">
        <w:r w:rsidRPr="003144A8">
          <w:rPr>
            <w:color w:val="000000" w:themeColor="text1"/>
          </w:rPr>
          <w:t>.</w:t>
        </w:r>
      </w:ins>
    </w:p>
  </w:footnote>
  <w:footnote w:id="19">
    <w:p w14:paraId="7391FA22" w14:textId="42A9F3B9" w:rsidR="009238DF" w:rsidRPr="00682243" w:rsidRDefault="009238DF" w:rsidP="00163E93">
      <w:pPr>
        <w:rPr>
          <w:color w:val="000000" w:themeColor="text1"/>
          <w:sz w:val="20"/>
          <w:szCs w:val="20"/>
        </w:rPr>
      </w:pPr>
      <w:r w:rsidRPr="003144A8">
        <w:rPr>
          <w:rStyle w:val="FootnoteReference"/>
          <w:color w:val="000000" w:themeColor="text1"/>
          <w:sz w:val="20"/>
          <w:szCs w:val="20"/>
        </w:rPr>
        <w:footnoteRef/>
      </w:r>
      <w:r w:rsidRPr="003144A8">
        <w:rPr>
          <w:color w:val="000000" w:themeColor="text1"/>
          <w:sz w:val="20"/>
          <w:szCs w:val="20"/>
        </w:rPr>
        <w:t xml:space="preserve"> </w:t>
      </w:r>
      <w:del w:id="300" w:author="Ezi A" w:date="2019-05-01T15:20:00Z">
        <w:r w:rsidRPr="003144A8" w:rsidDel="001E1ECE">
          <w:rPr>
            <w:color w:val="000000" w:themeColor="text1"/>
            <w:sz w:val="20"/>
            <w:szCs w:val="20"/>
          </w:rPr>
          <w:delText xml:space="preserve">Brian </w:delText>
        </w:r>
      </w:del>
      <w:r w:rsidRPr="003144A8">
        <w:rPr>
          <w:color w:val="000000" w:themeColor="text1"/>
          <w:sz w:val="20"/>
          <w:szCs w:val="20"/>
        </w:rPr>
        <w:t>C</w:t>
      </w:r>
      <w:ins w:id="301" w:author="Beatrice Lindstrom" w:date="2019-05-09T11:52:00Z">
        <w:r>
          <w:rPr>
            <w:color w:val="000000" w:themeColor="text1"/>
            <w:sz w:val="20"/>
            <w:szCs w:val="20"/>
          </w:rPr>
          <w:t xml:space="preserve">harles, </w:t>
        </w:r>
      </w:ins>
      <w:del w:id="302" w:author="Beatrice Lindstrom" w:date="2019-05-09T11:52:00Z">
        <w:r w:rsidRPr="007F7EDF" w:rsidDel="00696F76">
          <w:rPr>
            <w:i/>
            <w:color w:val="000000" w:themeColor="text1"/>
            <w:sz w:val="20"/>
            <w:szCs w:val="20"/>
            <w:rPrChange w:id="303" w:author="Beatrice Lindstrom" w:date="2019-05-09T11:53:00Z">
              <w:rPr>
                <w:color w:val="000000" w:themeColor="text1"/>
                <w:sz w:val="20"/>
                <w:szCs w:val="20"/>
              </w:rPr>
            </w:rPrChange>
          </w:rPr>
          <w:delText xml:space="preserve">oncannon Jr., </w:delText>
        </w:r>
        <w:r w:rsidRPr="007F7EDF" w:rsidDel="00696F76">
          <w:rPr>
            <w:i/>
            <w:color w:val="000000" w:themeColor="text1"/>
            <w:sz w:val="20"/>
            <w:szCs w:val="20"/>
          </w:rPr>
          <w:delText>If Haiti's Government does not Confront Poverty, Corruption, more Unrest will Follow</w:delText>
        </w:r>
        <w:r w:rsidRPr="007F7EDF" w:rsidDel="00696F76">
          <w:rPr>
            <w:i/>
            <w:color w:val="000000" w:themeColor="text1"/>
            <w:sz w:val="20"/>
            <w:szCs w:val="20"/>
            <w:rPrChange w:id="304" w:author="Beatrice Lindstrom" w:date="2019-05-09T11:53:00Z">
              <w:rPr>
                <w:color w:val="000000" w:themeColor="text1"/>
                <w:sz w:val="20"/>
                <w:szCs w:val="20"/>
              </w:rPr>
            </w:rPrChange>
          </w:rPr>
          <w:delText>,</w:delText>
        </w:r>
      </w:del>
      <w:del w:id="305" w:author="Ezi A" w:date="2019-05-01T12:27:00Z">
        <w:r w:rsidRPr="007F7EDF" w:rsidDel="005F3005">
          <w:rPr>
            <w:i/>
            <w:color w:val="000000" w:themeColor="text1"/>
            <w:sz w:val="20"/>
            <w:szCs w:val="20"/>
            <w:rPrChange w:id="306" w:author="Beatrice Lindstrom" w:date="2019-05-09T11:53:00Z">
              <w:rPr>
                <w:color w:val="000000" w:themeColor="text1"/>
                <w:sz w:val="20"/>
                <w:szCs w:val="20"/>
              </w:rPr>
            </w:rPrChange>
          </w:rPr>
          <w:delText xml:space="preserve"> </w:delText>
        </w:r>
      </w:del>
      <w:ins w:id="307" w:author="Ezi A" w:date="2019-05-01T12:27:00Z">
        <w:del w:id="308" w:author="Beatrice Lindstrom" w:date="2019-05-09T11:52:00Z">
          <w:r w:rsidRPr="007F7EDF" w:rsidDel="00696F76">
            <w:rPr>
              <w:i/>
              <w:color w:val="000000" w:themeColor="text1"/>
              <w:sz w:val="20"/>
              <w:szCs w:val="20"/>
              <w:rPrChange w:id="309" w:author="Beatrice Lindstrom" w:date="2019-05-09T11:53:00Z">
                <w:rPr>
                  <w:color w:val="000000" w:themeColor="text1"/>
                  <w:sz w:val="20"/>
                  <w:szCs w:val="20"/>
                </w:rPr>
              </w:rPrChange>
            </w:rPr>
            <w:delText xml:space="preserve"> </w:delText>
          </w:r>
        </w:del>
      </w:ins>
      <w:ins w:id="310" w:author="Beatrice Lindstrom" w:date="2019-05-09T11:53:00Z">
        <w:r w:rsidRPr="007F7EDF">
          <w:rPr>
            <w:i/>
            <w:color w:val="000000" w:themeColor="text1"/>
            <w:sz w:val="20"/>
            <w:szCs w:val="20"/>
            <w:rPrChange w:id="311" w:author="Beatrice Lindstrom" w:date="2019-05-09T11:53:00Z">
              <w:rPr>
                <w:color w:val="000000" w:themeColor="text1"/>
                <w:sz w:val="20"/>
                <w:szCs w:val="20"/>
              </w:rPr>
            </w:rPrChange>
          </w:rPr>
          <w:t>Haiti Fuel Price</w:t>
        </w:r>
        <w:r>
          <w:rPr>
            <w:color w:val="000000" w:themeColor="text1"/>
            <w:sz w:val="20"/>
            <w:szCs w:val="20"/>
          </w:rPr>
          <w:t xml:space="preserve">, </w:t>
        </w:r>
      </w:ins>
      <w:ins w:id="312" w:author="Beatrice Lindstrom" w:date="2019-05-14T11:33:00Z">
        <w:r w:rsidRPr="003144A8">
          <w:rPr>
            <w:i/>
            <w:color w:val="000000" w:themeColor="text1"/>
            <w:sz w:val="20"/>
            <w:szCs w:val="20"/>
          </w:rPr>
          <w:t>supra</w:t>
        </w:r>
        <w:r w:rsidRPr="003144A8">
          <w:rPr>
            <w:color w:val="000000" w:themeColor="text1"/>
            <w:sz w:val="20"/>
            <w:szCs w:val="20"/>
          </w:rPr>
          <w:t xml:space="preserve"> </w:t>
        </w:r>
        <w:r w:rsidRPr="000554E0">
          <w:rPr>
            <w:color w:val="000000" w:themeColor="text1"/>
            <w:sz w:val="20"/>
            <w:szCs w:val="20"/>
            <w:rPrChange w:id="313" w:author="HP" w:date="2019-05-14T16:10:00Z">
              <w:rPr>
                <w:color w:val="000000" w:themeColor="text1"/>
                <w:sz w:val="20"/>
                <w:szCs w:val="20"/>
                <w:lang w:val="fr-FR"/>
              </w:rPr>
            </w:rPrChange>
          </w:rPr>
          <w:t>note 17.</w:t>
        </w:r>
      </w:ins>
      <w:ins w:id="314" w:author="Ezi A" w:date="2019-05-01T12:27:00Z">
        <w:del w:id="315" w:author="Beatrice Lindstrom" w:date="2019-05-14T11:33:00Z">
          <w:r w:rsidRPr="003144A8" w:rsidDel="00F54A05">
            <w:rPr>
              <w:i/>
              <w:color w:val="000000" w:themeColor="text1"/>
              <w:sz w:val="20"/>
              <w:szCs w:val="20"/>
            </w:rPr>
            <w:delText>supra</w:delText>
          </w:r>
        </w:del>
      </w:ins>
      <w:del w:id="316" w:author="Beatrice Lindstrom" w:date="2019-05-14T11:33:00Z">
        <w:r w:rsidRPr="003144A8" w:rsidDel="00F54A05">
          <w:rPr>
            <w:color w:val="000000" w:themeColor="text1"/>
            <w:sz w:val="20"/>
            <w:szCs w:val="20"/>
          </w:rPr>
          <w:delText>MIAMI HERALD, (July 17, 2018), https://www.miamiherald.com/opinion/op-ed/article215003785.html</w:delText>
        </w:r>
      </w:del>
      <w:ins w:id="317" w:author="Ezi A" w:date="2019-05-01T12:50:00Z">
        <w:del w:id="318" w:author="Beatrice Lindstrom" w:date="2019-05-14T11:33:00Z">
          <w:r w:rsidRPr="003144A8" w:rsidDel="00F54A05">
            <w:rPr>
              <w:color w:val="000000" w:themeColor="text1"/>
              <w:sz w:val="20"/>
              <w:szCs w:val="20"/>
            </w:rPr>
            <w:delText xml:space="preserve"> </w:delText>
          </w:r>
          <w:r w:rsidRPr="00885629" w:rsidDel="00F54A05">
            <w:rPr>
              <w:color w:val="000000" w:themeColor="text1"/>
              <w:sz w:val="20"/>
              <w:szCs w:val="20"/>
              <w:rPrChange w:id="319" w:author="HP" w:date="2019-05-13T12:30:00Z">
                <w:rPr>
                  <w:color w:val="000000" w:themeColor="text1"/>
                  <w:lang w:val="fr-FR"/>
                </w:rPr>
              </w:rPrChange>
            </w:rPr>
            <w:delText>note 9.</w:delText>
          </w:r>
        </w:del>
      </w:ins>
    </w:p>
  </w:footnote>
  <w:footnote w:id="20">
    <w:p w14:paraId="284928C9" w14:textId="2E2DD0DC" w:rsidR="009238DF" w:rsidRPr="00C867D4" w:rsidRDefault="009238DF" w:rsidP="00163E93">
      <w:pPr>
        <w:rPr>
          <w:color w:val="000000" w:themeColor="text1"/>
          <w:sz w:val="20"/>
          <w:szCs w:val="20"/>
        </w:rPr>
      </w:pPr>
      <w:r w:rsidRPr="00682243">
        <w:rPr>
          <w:rStyle w:val="FootnoteReference"/>
          <w:color w:val="000000" w:themeColor="text1"/>
          <w:sz w:val="20"/>
          <w:szCs w:val="20"/>
        </w:rPr>
        <w:footnoteRef/>
      </w:r>
      <w:r w:rsidRPr="00682243">
        <w:rPr>
          <w:color w:val="000000" w:themeColor="text1"/>
          <w:sz w:val="20"/>
          <w:szCs w:val="20"/>
        </w:rPr>
        <w:t xml:space="preserve"> </w:t>
      </w:r>
      <w:r w:rsidRPr="00682243">
        <w:rPr>
          <w:i/>
          <w:color w:val="000000" w:themeColor="text1"/>
          <w:sz w:val="20"/>
          <w:szCs w:val="20"/>
        </w:rPr>
        <w:t>The Government suspend its decision</w:t>
      </w:r>
      <w:r w:rsidRPr="00682243">
        <w:rPr>
          <w:color w:val="000000" w:themeColor="text1"/>
          <w:sz w:val="20"/>
          <w:szCs w:val="20"/>
        </w:rPr>
        <w:t xml:space="preserve">!, </w:t>
      </w:r>
      <w:ins w:id="320" w:author="Beatrice Lindstrom" w:date="2019-05-14T11:34:00Z">
        <w:r w:rsidRPr="00EF499F">
          <w:rPr>
            <w:smallCaps/>
            <w:color w:val="000000" w:themeColor="text1"/>
            <w:sz w:val="20"/>
            <w:szCs w:val="20"/>
          </w:rPr>
          <w:t>HAITI LIBRE</w:t>
        </w:r>
      </w:ins>
      <w:del w:id="321" w:author="Beatrice Lindstrom" w:date="2019-05-14T11:34:00Z">
        <w:r w:rsidDel="00F54A05">
          <w:rPr>
            <w:color w:val="000000" w:themeColor="text1"/>
            <w:sz w:val="20"/>
            <w:szCs w:val="20"/>
          </w:rPr>
          <w:delText>HAITLIBRE.COM</w:delText>
        </w:r>
      </w:del>
      <w:r>
        <w:rPr>
          <w:color w:val="000000" w:themeColor="text1"/>
          <w:sz w:val="20"/>
          <w:szCs w:val="20"/>
        </w:rPr>
        <w:t>,</w:t>
      </w:r>
      <w:r w:rsidRPr="00682243">
        <w:rPr>
          <w:color w:val="000000" w:themeColor="text1"/>
          <w:sz w:val="20"/>
          <w:szCs w:val="20"/>
        </w:rPr>
        <w:t xml:space="preserve"> </w:t>
      </w:r>
      <w:del w:id="322" w:author="Beatrice Lindstrom" w:date="2019-05-09T11:59:00Z">
        <w:r w:rsidRPr="00682243" w:rsidDel="007F7EDF">
          <w:rPr>
            <w:color w:val="000000" w:themeColor="text1"/>
            <w:sz w:val="20"/>
            <w:szCs w:val="20"/>
          </w:rPr>
          <w:delText>(</w:delText>
        </w:r>
      </w:del>
      <w:r w:rsidRPr="00682243">
        <w:rPr>
          <w:color w:val="000000" w:themeColor="text1"/>
          <w:sz w:val="20"/>
          <w:szCs w:val="20"/>
        </w:rPr>
        <w:t>July 7, 2018</w:t>
      </w:r>
      <w:del w:id="323" w:author="Beatrice Lindstrom" w:date="2019-05-09T11:59:00Z">
        <w:r w:rsidRPr="00682243" w:rsidDel="007F7EDF">
          <w:rPr>
            <w:color w:val="000000" w:themeColor="text1"/>
            <w:sz w:val="20"/>
            <w:szCs w:val="20"/>
          </w:rPr>
          <w:delText>)</w:delText>
        </w:r>
      </w:del>
      <w:r w:rsidRPr="00682243">
        <w:rPr>
          <w:color w:val="000000" w:themeColor="text1"/>
          <w:sz w:val="20"/>
          <w:szCs w:val="20"/>
        </w:rPr>
        <w:t xml:space="preserve">, </w:t>
      </w:r>
      <w:hyperlink r:id="rId2" w:history="1">
        <w:r w:rsidRPr="00682243">
          <w:rPr>
            <w:rStyle w:val="Hyperlink"/>
            <w:color w:val="000000" w:themeColor="text1"/>
            <w:sz w:val="20"/>
            <w:szCs w:val="20"/>
            <w:u w:val="none"/>
          </w:rPr>
          <w:t>https://www.haitilibre.com/en/news-24889-haiti-flash-the-government-suspend-its-decision.html</w:t>
        </w:r>
      </w:hyperlink>
      <w:r w:rsidRPr="00682243">
        <w:rPr>
          <w:color w:val="000000" w:themeColor="text1"/>
          <w:sz w:val="20"/>
          <w:szCs w:val="20"/>
        </w:rPr>
        <w:t>;</w:t>
      </w:r>
      <w:r w:rsidRPr="00682243">
        <w:rPr>
          <w:i/>
          <w:color w:val="000000" w:themeColor="text1"/>
          <w:sz w:val="20"/>
          <w:szCs w:val="20"/>
        </w:rPr>
        <w:t xml:space="preserve"> Haiti's Prime Minister Quits Amid Protests Over Fuel Plan</w:t>
      </w:r>
      <w:r>
        <w:rPr>
          <w:color w:val="000000" w:themeColor="text1"/>
          <w:sz w:val="20"/>
          <w:szCs w:val="20"/>
        </w:rPr>
        <w:t xml:space="preserve">, </w:t>
      </w:r>
      <w:ins w:id="324" w:author="Beatrice Lindstrom" w:date="2019-05-09T11:54:00Z">
        <w:r w:rsidRPr="007F7EDF">
          <w:rPr>
            <w:smallCaps/>
            <w:color w:val="000000" w:themeColor="text1"/>
            <w:sz w:val="20"/>
            <w:szCs w:val="20"/>
            <w:rPrChange w:id="325" w:author="Beatrice Lindstrom" w:date="2019-05-09T11:55:00Z">
              <w:rPr>
                <w:color w:val="000000" w:themeColor="text1"/>
                <w:sz w:val="20"/>
                <w:szCs w:val="20"/>
              </w:rPr>
            </w:rPrChange>
          </w:rPr>
          <w:t>Associated Press</w:t>
        </w:r>
      </w:ins>
      <w:del w:id="326" w:author="Beatrice Lindstrom" w:date="2019-05-09T11:54:00Z">
        <w:r w:rsidDel="007F7EDF">
          <w:rPr>
            <w:color w:val="000000" w:themeColor="text1"/>
            <w:sz w:val="20"/>
            <w:szCs w:val="20"/>
          </w:rPr>
          <w:delText>N.Y. TIMES</w:delText>
        </w:r>
      </w:del>
      <w:r>
        <w:rPr>
          <w:color w:val="000000" w:themeColor="text1"/>
          <w:sz w:val="20"/>
          <w:szCs w:val="20"/>
        </w:rPr>
        <w:t xml:space="preserve">, </w:t>
      </w:r>
      <w:del w:id="327" w:author="Beatrice Lindstrom" w:date="2019-05-09T11:55:00Z">
        <w:r w:rsidRPr="00C867D4" w:rsidDel="007F7EDF">
          <w:rPr>
            <w:color w:val="000000" w:themeColor="text1"/>
            <w:sz w:val="20"/>
            <w:szCs w:val="20"/>
          </w:rPr>
          <w:delText>(</w:delText>
        </w:r>
      </w:del>
      <w:r w:rsidRPr="00C867D4">
        <w:rPr>
          <w:color w:val="000000" w:themeColor="text1"/>
          <w:sz w:val="20"/>
          <w:szCs w:val="20"/>
        </w:rPr>
        <w:t>July 14, 2018</w:t>
      </w:r>
      <w:del w:id="328" w:author="Beatrice Lindstrom" w:date="2019-05-09T11:55:00Z">
        <w:r w:rsidRPr="00C867D4" w:rsidDel="007F7EDF">
          <w:rPr>
            <w:color w:val="000000" w:themeColor="text1"/>
            <w:sz w:val="20"/>
            <w:szCs w:val="20"/>
          </w:rPr>
          <w:delText>)</w:delText>
        </w:r>
      </w:del>
      <w:r w:rsidRPr="00682243">
        <w:rPr>
          <w:color w:val="000000" w:themeColor="text1"/>
          <w:sz w:val="20"/>
          <w:szCs w:val="20"/>
        </w:rPr>
        <w:t xml:space="preserve">, </w:t>
      </w:r>
      <w:r w:rsidRPr="00C867D4">
        <w:rPr>
          <w:color w:val="000000" w:themeColor="text1"/>
          <w:sz w:val="20"/>
          <w:szCs w:val="20"/>
        </w:rPr>
        <w:t>https://www.nytimes.com/2018/07/14/world/americas/haitis-prime-minister-jack-guy-lafontant-quits-.html</w:t>
      </w:r>
      <w:ins w:id="329" w:author="Ezi A" w:date="2019-04-30T14:00:00Z">
        <w:r>
          <w:rPr>
            <w:color w:val="000000" w:themeColor="text1"/>
            <w:sz w:val="20"/>
            <w:szCs w:val="20"/>
          </w:rPr>
          <w:t>.</w:t>
        </w:r>
      </w:ins>
      <w:r w:rsidRPr="00C867D4">
        <w:rPr>
          <w:color w:val="000000" w:themeColor="text1"/>
          <w:sz w:val="20"/>
          <w:szCs w:val="20"/>
        </w:rPr>
        <w:t xml:space="preserve"> </w:t>
      </w:r>
    </w:p>
  </w:footnote>
  <w:footnote w:id="21">
    <w:p w14:paraId="19AE679C" w14:textId="07D8DF8A" w:rsidR="009238DF" w:rsidRPr="00C867D4" w:rsidRDefault="009238DF" w:rsidP="00A05040">
      <w:pPr>
        <w:rPr>
          <w:color w:val="000000" w:themeColor="text1"/>
          <w:sz w:val="20"/>
          <w:szCs w:val="20"/>
        </w:rPr>
      </w:pPr>
      <w:r w:rsidRPr="00C867D4">
        <w:rPr>
          <w:rStyle w:val="FootnoteReference"/>
          <w:color w:val="000000" w:themeColor="text1"/>
          <w:sz w:val="20"/>
          <w:szCs w:val="20"/>
        </w:rPr>
        <w:footnoteRef/>
      </w:r>
      <w:r w:rsidRPr="00C867D4">
        <w:rPr>
          <w:color w:val="000000" w:themeColor="text1"/>
          <w:sz w:val="20"/>
          <w:szCs w:val="20"/>
        </w:rPr>
        <w:t xml:space="preserve"> </w:t>
      </w:r>
      <w:del w:id="330" w:author="Ezi A" w:date="2019-05-01T14:24:00Z">
        <w:r w:rsidRPr="00652AB1" w:rsidDel="00F64C94">
          <w:rPr>
            <w:color w:val="000000" w:themeColor="text1"/>
            <w:sz w:val="20"/>
            <w:szCs w:val="20"/>
          </w:rPr>
          <w:delText xml:space="preserve">Brian </w:delText>
        </w:r>
      </w:del>
      <w:proofErr w:type="spellStart"/>
      <w:r w:rsidRPr="00652AB1">
        <w:rPr>
          <w:color w:val="000000" w:themeColor="text1"/>
          <w:sz w:val="20"/>
          <w:szCs w:val="20"/>
        </w:rPr>
        <w:t>Concannon</w:t>
      </w:r>
      <w:proofErr w:type="spellEnd"/>
      <w:r w:rsidRPr="00652AB1">
        <w:rPr>
          <w:color w:val="000000" w:themeColor="text1"/>
          <w:sz w:val="20"/>
          <w:szCs w:val="20"/>
        </w:rPr>
        <w:t xml:space="preserve"> Jr., </w:t>
      </w:r>
      <w:del w:id="331" w:author="Beatrice Lindstrom" w:date="2019-05-09T12:00:00Z">
        <w:r w:rsidRPr="00652AB1" w:rsidDel="007F7EDF">
          <w:rPr>
            <w:i/>
            <w:color w:val="000000" w:themeColor="text1"/>
            <w:sz w:val="20"/>
            <w:szCs w:val="20"/>
          </w:rPr>
          <w:delText>If</w:delText>
        </w:r>
        <w:r w:rsidRPr="00682243" w:rsidDel="007F7EDF">
          <w:rPr>
            <w:i/>
            <w:color w:val="000000" w:themeColor="text1"/>
            <w:sz w:val="20"/>
            <w:szCs w:val="20"/>
          </w:rPr>
          <w:delText xml:space="preserve"> Haiti's Government does not Confront Poverty, Corruption, more Unrest will Follow</w:delText>
        </w:r>
        <w:r w:rsidRPr="00682243" w:rsidDel="007F7EDF">
          <w:rPr>
            <w:color w:val="000000" w:themeColor="text1"/>
            <w:sz w:val="20"/>
            <w:szCs w:val="20"/>
          </w:rPr>
          <w:delText xml:space="preserve">, </w:delText>
        </w:r>
      </w:del>
      <w:ins w:id="332" w:author="Ezi A" w:date="2019-05-01T12:27:00Z">
        <w:r>
          <w:rPr>
            <w:i/>
            <w:color w:val="000000" w:themeColor="text1"/>
            <w:sz w:val="20"/>
            <w:szCs w:val="20"/>
          </w:rPr>
          <w:t>supra</w:t>
        </w:r>
      </w:ins>
      <w:ins w:id="333" w:author="Ezi A" w:date="2019-05-01T12:50:00Z">
        <w:r>
          <w:rPr>
            <w:color w:val="000000" w:themeColor="text1"/>
            <w:sz w:val="20"/>
            <w:szCs w:val="20"/>
          </w:rPr>
          <w:t xml:space="preserve"> note </w:t>
        </w:r>
      </w:ins>
      <w:ins w:id="334" w:author="Ezi A" w:date="2019-05-01T15:21:00Z">
        <w:r>
          <w:rPr>
            <w:color w:val="000000" w:themeColor="text1"/>
            <w:sz w:val="20"/>
            <w:szCs w:val="20"/>
          </w:rPr>
          <w:t>9</w:t>
        </w:r>
      </w:ins>
      <w:ins w:id="335" w:author="Ezi A" w:date="2019-05-01T12:27:00Z">
        <w:r>
          <w:rPr>
            <w:color w:val="000000" w:themeColor="text1"/>
            <w:sz w:val="20"/>
            <w:szCs w:val="20"/>
          </w:rPr>
          <w:t>.</w:t>
        </w:r>
      </w:ins>
      <w:del w:id="336" w:author="Ezi A" w:date="2019-05-01T12:27:00Z">
        <w:r w:rsidDel="005F3005">
          <w:rPr>
            <w:color w:val="000000" w:themeColor="text1"/>
            <w:sz w:val="20"/>
            <w:szCs w:val="20"/>
          </w:rPr>
          <w:delText xml:space="preserve">MIAMI HERALD, </w:delText>
        </w:r>
        <w:r w:rsidRPr="00682243" w:rsidDel="005F3005">
          <w:rPr>
            <w:color w:val="000000" w:themeColor="text1"/>
            <w:sz w:val="20"/>
            <w:szCs w:val="20"/>
          </w:rPr>
          <w:delText>(July 17, 2018), https://www.miamiherald.com/opinion/op-ed/article215003785.html</w:delText>
        </w:r>
      </w:del>
    </w:p>
  </w:footnote>
  <w:footnote w:id="22">
    <w:p w14:paraId="5691820A" w14:textId="42D1B4C1" w:rsidR="009238DF" w:rsidRPr="00CC0F52" w:rsidRDefault="009238DF" w:rsidP="00CC0F52">
      <w:pPr>
        <w:pStyle w:val="FootnoteText"/>
        <w:rPr>
          <w:color w:val="000000" w:themeColor="text1"/>
          <w:highlight w:val="magenta"/>
        </w:rPr>
      </w:pPr>
      <w:r w:rsidRPr="00CC0F52">
        <w:rPr>
          <w:rStyle w:val="FootnoteReference"/>
          <w:color w:val="000000" w:themeColor="text1"/>
        </w:rPr>
        <w:footnoteRef/>
      </w:r>
      <w:ins w:id="337" w:author="Ezi A" w:date="2019-05-01T14:23:00Z">
        <w:r>
          <w:rPr>
            <w:color w:val="000000" w:themeColor="text1"/>
          </w:rPr>
          <w:t xml:space="preserve"> </w:t>
        </w:r>
      </w:ins>
      <w:del w:id="338" w:author="Ezi A" w:date="2019-05-01T14:23:00Z">
        <w:r w:rsidRPr="00CC0F52" w:rsidDel="00F64C94">
          <w:rPr>
            <w:rStyle w:val="HTMLCite"/>
            <w:color w:val="000000" w:themeColor="text1"/>
            <w:shd w:val="clear" w:color="auto" w:fill="FFFFFF"/>
          </w:rPr>
          <w:delText xml:space="preserve"> </w:delText>
        </w:r>
        <w:r w:rsidRPr="00652AB1" w:rsidDel="00F64C94">
          <w:rPr>
            <w:color w:val="000000" w:themeColor="text1"/>
          </w:rPr>
          <w:delText xml:space="preserve">Jacqueline </w:delText>
        </w:r>
      </w:del>
      <w:r w:rsidRPr="00652AB1">
        <w:rPr>
          <w:color w:val="000000" w:themeColor="text1"/>
        </w:rPr>
        <w:t>Charles</w:t>
      </w:r>
      <w:r w:rsidRPr="00CC0F52">
        <w:rPr>
          <w:color w:val="000000" w:themeColor="text1"/>
        </w:rPr>
        <w:t xml:space="preserve">, </w:t>
      </w:r>
      <w:del w:id="339" w:author="Ezi A" w:date="2019-05-01T14:23:00Z">
        <w:r w:rsidRPr="00CC0F52" w:rsidDel="00F64C94">
          <w:rPr>
            <w:i/>
            <w:color w:val="000000" w:themeColor="text1"/>
          </w:rPr>
          <w:delText xml:space="preserve">'Where did the Money Go?' </w:delText>
        </w:r>
      </w:del>
      <w:r w:rsidRPr="00CC0F52">
        <w:rPr>
          <w:i/>
          <w:color w:val="000000" w:themeColor="text1"/>
        </w:rPr>
        <w:t>Haitians Denounce Corruption</w:t>
      </w:r>
      <w:del w:id="340" w:author="Ezi A" w:date="2019-05-01T14:23:00Z">
        <w:r w:rsidRPr="00CC0F52" w:rsidDel="00F64C94">
          <w:rPr>
            <w:i/>
            <w:color w:val="000000" w:themeColor="text1"/>
          </w:rPr>
          <w:delText xml:space="preserve"> in Social Media Campaign</w:delText>
        </w:r>
      </w:del>
      <w:r w:rsidRPr="00CC0F52">
        <w:rPr>
          <w:color w:val="000000" w:themeColor="text1"/>
        </w:rPr>
        <w:t xml:space="preserve">, </w:t>
      </w:r>
      <w:ins w:id="341" w:author="Ezi A" w:date="2019-05-01T11:50:00Z">
        <w:r>
          <w:rPr>
            <w:i/>
            <w:color w:val="000000" w:themeColor="text1"/>
          </w:rPr>
          <w:t>supra</w:t>
        </w:r>
      </w:ins>
      <w:ins w:id="342" w:author="Ezi A" w:date="2019-05-01T12:51:00Z">
        <w:r>
          <w:rPr>
            <w:color w:val="000000" w:themeColor="text1"/>
          </w:rPr>
          <w:t xml:space="preserve"> note 14</w:t>
        </w:r>
      </w:ins>
      <w:ins w:id="343" w:author="Beatrice Lindstrom" w:date="2019-05-09T12:00:00Z">
        <w:r>
          <w:rPr>
            <w:color w:val="000000" w:themeColor="text1"/>
          </w:rPr>
          <w:t>.</w:t>
        </w:r>
      </w:ins>
      <w:ins w:id="344" w:author="Ezi A" w:date="2019-05-01T12:52:00Z">
        <w:del w:id="345" w:author="Beatrice Lindstrom" w:date="2019-05-09T12:00:00Z">
          <w:r w:rsidDel="007F7EDF">
            <w:rPr>
              <w:color w:val="000000" w:themeColor="text1"/>
            </w:rPr>
            <w:delText xml:space="preserve">, at para. </w:delText>
          </w:r>
        </w:del>
      </w:ins>
      <w:ins w:id="346" w:author="Ezi A" w:date="2019-05-01T12:57:00Z">
        <w:del w:id="347" w:author="Beatrice Lindstrom" w:date="2019-05-09T12:00:00Z">
          <w:r w:rsidDel="007F7EDF">
            <w:rPr>
              <w:color w:val="000000" w:themeColor="text1"/>
            </w:rPr>
            <w:delText>7</w:delText>
          </w:r>
        </w:del>
      </w:ins>
      <w:ins w:id="348" w:author="Ezi A" w:date="2019-05-01T12:14:00Z">
        <w:del w:id="349" w:author="Beatrice Lindstrom" w:date="2019-05-09T12:00:00Z">
          <w:r w:rsidDel="007F7EDF">
            <w:rPr>
              <w:color w:val="000000" w:themeColor="text1"/>
            </w:rPr>
            <w:delText>.</w:delText>
          </w:r>
        </w:del>
      </w:ins>
      <w:ins w:id="350" w:author="Ezi A" w:date="2019-05-01T11:50:00Z">
        <w:del w:id="351" w:author="Beatrice Lindstrom" w:date="2019-05-09T12:00:00Z">
          <w:r w:rsidDel="007F7EDF">
            <w:rPr>
              <w:color w:val="000000" w:themeColor="text1"/>
            </w:rPr>
            <w:delText xml:space="preserve"> </w:delText>
          </w:r>
        </w:del>
      </w:ins>
      <w:del w:id="352" w:author="Ezi A" w:date="2019-05-01T11:50:00Z">
        <w:r w:rsidRPr="00CC0F52" w:rsidDel="00961DAB">
          <w:rPr>
            <w:color w:val="000000" w:themeColor="text1"/>
          </w:rPr>
          <w:delText>MIAMI HERALD, (Aug. 23, 2018), https://www.miamiherald.com/news/nation-world/world/americas/haiti/article217110220.html</w:delText>
        </w:r>
      </w:del>
    </w:p>
  </w:footnote>
  <w:footnote w:id="23">
    <w:p w14:paraId="2736A95A" w14:textId="62F19E2E" w:rsidR="009238DF" w:rsidRPr="00CC0F52" w:rsidRDefault="009238DF" w:rsidP="00EB532A">
      <w:pPr>
        <w:rPr>
          <w:color w:val="000000" w:themeColor="text1"/>
          <w:sz w:val="20"/>
          <w:szCs w:val="20"/>
        </w:rPr>
      </w:pPr>
      <w:r w:rsidRPr="00CC0F52">
        <w:rPr>
          <w:rStyle w:val="FootnoteReference"/>
          <w:color w:val="000000" w:themeColor="text1"/>
          <w:sz w:val="20"/>
          <w:szCs w:val="20"/>
        </w:rPr>
        <w:footnoteRef/>
      </w:r>
      <w:r w:rsidRPr="00CC0F52">
        <w:rPr>
          <w:color w:val="000000" w:themeColor="text1"/>
          <w:sz w:val="20"/>
          <w:szCs w:val="20"/>
        </w:rPr>
        <w:t xml:space="preserve"> Lucy </w:t>
      </w:r>
      <w:proofErr w:type="spellStart"/>
      <w:r w:rsidRPr="00CC0F52">
        <w:rPr>
          <w:color w:val="000000" w:themeColor="text1"/>
          <w:sz w:val="20"/>
          <w:szCs w:val="20"/>
        </w:rPr>
        <w:t>Papachristou</w:t>
      </w:r>
      <w:proofErr w:type="spellEnd"/>
      <w:r w:rsidRPr="00CC0F52">
        <w:rPr>
          <w:color w:val="000000" w:themeColor="text1"/>
          <w:sz w:val="20"/>
          <w:szCs w:val="20"/>
        </w:rPr>
        <w:t xml:space="preserve">, </w:t>
      </w:r>
      <w:r w:rsidRPr="00CC0F52">
        <w:rPr>
          <w:i/>
          <w:color w:val="000000" w:themeColor="text1"/>
          <w:sz w:val="20"/>
          <w:szCs w:val="20"/>
        </w:rPr>
        <w:t>Haiti: Top Officials Fired After Anti-Corruption Protests</w:t>
      </w:r>
      <w:r w:rsidRPr="00CC0F52">
        <w:rPr>
          <w:color w:val="000000" w:themeColor="text1"/>
          <w:sz w:val="20"/>
          <w:szCs w:val="20"/>
        </w:rPr>
        <w:t xml:space="preserve">, </w:t>
      </w:r>
      <w:r w:rsidRPr="007F7EDF">
        <w:rPr>
          <w:smallCaps/>
          <w:color w:val="000000" w:themeColor="text1"/>
          <w:sz w:val="20"/>
          <w:szCs w:val="20"/>
          <w:rPrChange w:id="353" w:author="Beatrice Lindstrom" w:date="2019-05-09T12:03:00Z">
            <w:rPr>
              <w:color w:val="000000" w:themeColor="text1"/>
              <w:sz w:val="20"/>
              <w:szCs w:val="20"/>
            </w:rPr>
          </w:rPrChange>
        </w:rPr>
        <w:t>O</w:t>
      </w:r>
      <w:ins w:id="354" w:author="Beatrice Lindstrom" w:date="2019-05-09T12:03:00Z">
        <w:r>
          <w:rPr>
            <w:smallCaps/>
            <w:color w:val="000000" w:themeColor="text1"/>
            <w:sz w:val="20"/>
            <w:szCs w:val="20"/>
          </w:rPr>
          <w:t xml:space="preserve">rganized </w:t>
        </w:r>
      </w:ins>
      <w:del w:id="355" w:author="Beatrice Lindstrom" w:date="2019-05-09T12:03:00Z">
        <w:r w:rsidRPr="007F7EDF" w:rsidDel="007F7EDF">
          <w:rPr>
            <w:smallCaps/>
            <w:color w:val="000000" w:themeColor="text1"/>
            <w:sz w:val="20"/>
            <w:szCs w:val="20"/>
            <w:rPrChange w:id="356" w:author="Beatrice Lindstrom" w:date="2019-05-09T12:03:00Z">
              <w:rPr>
                <w:color w:val="000000" w:themeColor="text1"/>
                <w:sz w:val="20"/>
                <w:szCs w:val="20"/>
              </w:rPr>
            </w:rPrChange>
          </w:rPr>
          <w:delText>RGANIZED C</w:delText>
        </w:r>
      </w:del>
      <w:ins w:id="357" w:author="Beatrice Lindstrom" w:date="2019-05-09T12:03:00Z">
        <w:r>
          <w:rPr>
            <w:smallCaps/>
            <w:color w:val="000000" w:themeColor="text1"/>
            <w:sz w:val="20"/>
            <w:szCs w:val="20"/>
          </w:rPr>
          <w:t>Crime</w:t>
        </w:r>
      </w:ins>
      <w:del w:id="358" w:author="Beatrice Lindstrom" w:date="2019-05-09T12:03:00Z">
        <w:r w:rsidRPr="007F7EDF" w:rsidDel="007F7EDF">
          <w:rPr>
            <w:smallCaps/>
            <w:color w:val="000000" w:themeColor="text1"/>
            <w:sz w:val="20"/>
            <w:szCs w:val="20"/>
            <w:rPrChange w:id="359" w:author="Beatrice Lindstrom" w:date="2019-05-09T12:03:00Z">
              <w:rPr>
                <w:color w:val="000000" w:themeColor="text1"/>
                <w:sz w:val="20"/>
                <w:szCs w:val="20"/>
              </w:rPr>
            </w:rPrChange>
          </w:rPr>
          <w:delText>RIME</w:delText>
        </w:r>
      </w:del>
      <w:ins w:id="360" w:author="Beatrice Lindstrom" w:date="2019-05-09T12:03:00Z">
        <w:r>
          <w:rPr>
            <w:smallCaps/>
            <w:color w:val="000000" w:themeColor="text1"/>
            <w:sz w:val="20"/>
            <w:szCs w:val="20"/>
          </w:rPr>
          <w:t xml:space="preserve"> &amp;</w:t>
        </w:r>
      </w:ins>
      <w:ins w:id="361" w:author="Beatrice Lindstrom" w:date="2019-05-14T13:01:00Z">
        <w:r>
          <w:rPr>
            <w:smallCaps/>
            <w:color w:val="000000" w:themeColor="text1"/>
            <w:sz w:val="20"/>
            <w:szCs w:val="20"/>
          </w:rPr>
          <w:t xml:space="preserve"> </w:t>
        </w:r>
      </w:ins>
      <w:del w:id="362" w:author="Beatrice Lindstrom" w:date="2019-05-09T12:03:00Z">
        <w:r w:rsidRPr="007F7EDF" w:rsidDel="007F7EDF">
          <w:rPr>
            <w:smallCaps/>
            <w:color w:val="000000" w:themeColor="text1"/>
            <w:sz w:val="20"/>
            <w:szCs w:val="20"/>
            <w:rPrChange w:id="363" w:author="Beatrice Lindstrom" w:date="2019-05-09T12:03:00Z">
              <w:rPr>
                <w:color w:val="000000" w:themeColor="text1"/>
                <w:sz w:val="20"/>
                <w:szCs w:val="20"/>
              </w:rPr>
            </w:rPrChange>
          </w:rPr>
          <w:delText xml:space="preserve"> </w:delText>
        </w:r>
      </w:del>
      <w:ins w:id="364" w:author="Beatrice Lindstrom" w:date="2019-05-09T12:03:00Z">
        <w:r>
          <w:rPr>
            <w:smallCaps/>
            <w:color w:val="000000" w:themeColor="text1"/>
            <w:sz w:val="20"/>
            <w:szCs w:val="20"/>
          </w:rPr>
          <w:t>Corruption Reporting Project</w:t>
        </w:r>
      </w:ins>
      <w:del w:id="365" w:author="Beatrice Lindstrom" w:date="2019-05-09T12:04:00Z">
        <w:r w:rsidRPr="007F7EDF" w:rsidDel="007F7EDF">
          <w:rPr>
            <w:smallCaps/>
            <w:color w:val="000000" w:themeColor="text1"/>
            <w:sz w:val="20"/>
            <w:szCs w:val="20"/>
            <w:rPrChange w:id="366" w:author="Beatrice Lindstrom" w:date="2019-05-09T12:03:00Z">
              <w:rPr>
                <w:color w:val="000000" w:themeColor="text1"/>
                <w:sz w:val="20"/>
                <w:szCs w:val="20"/>
              </w:rPr>
            </w:rPrChange>
          </w:rPr>
          <w:delText>AND CORRUPTION REPORTING PROJECT</w:delText>
        </w:r>
        <w:r w:rsidRPr="00CC0F52" w:rsidDel="007F7EDF">
          <w:rPr>
            <w:color w:val="000000" w:themeColor="text1"/>
            <w:sz w:val="20"/>
            <w:szCs w:val="20"/>
          </w:rPr>
          <w:delText>,</w:delText>
        </w:r>
      </w:del>
      <w:r w:rsidRPr="00CC0F52">
        <w:rPr>
          <w:color w:val="000000" w:themeColor="text1"/>
          <w:sz w:val="20"/>
          <w:szCs w:val="20"/>
        </w:rPr>
        <w:t xml:space="preserve"> (Oct. 28, 2018), </w:t>
      </w:r>
      <w:hyperlink r:id="rId3" w:history="1">
        <w:r w:rsidRPr="00CC0F52">
          <w:rPr>
            <w:rStyle w:val="Hyperlink"/>
            <w:color w:val="000000" w:themeColor="text1"/>
            <w:sz w:val="20"/>
            <w:szCs w:val="20"/>
            <w:u w:val="none"/>
          </w:rPr>
          <w:t>https://www.occrp.org/en/daily/8788-haiti-top-officials-fired-after-anti-corruption-protests</w:t>
        </w:r>
      </w:hyperlink>
      <w:ins w:id="367" w:author="Ezi A" w:date="2019-04-30T14:24:00Z">
        <w:r>
          <w:rPr>
            <w:rStyle w:val="Hyperlink"/>
            <w:color w:val="000000" w:themeColor="text1"/>
            <w:sz w:val="20"/>
            <w:szCs w:val="20"/>
            <w:u w:val="none"/>
          </w:rPr>
          <w:t>.</w:t>
        </w:r>
      </w:ins>
    </w:p>
  </w:footnote>
  <w:footnote w:id="24">
    <w:p w14:paraId="770BB4DD" w14:textId="03B21C3A" w:rsidR="009238DF" w:rsidRPr="00F64C94" w:rsidRDefault="009238DF" w:rsidP="00EB532A">
      <w:pPr>
        <w:pStyle w:val="FootnoteText"/>
      </w:pPr>
      <w:r w:rsidRPr="00CC0F52">
        <w:rPr>
          <w:rStyle w:val="FootnoteReference"/>
          <w:color w:val="000000" w:themeColor="text1"/>
        </w:rPr>
        <w:footnoteRef/>
      </w:r>
      <w:r w:rsidRPr="00CC0F52">
        <w:rPr>
          <w:color w:val="000000" w:themeColor="text1"/>
        </w:rPr>
        <w:t xml:space="preserve"> </w:t>
      </w:r>
      <w:proofErr w:type="spellStart"/>
      <w:ins w:id="368" w:author="Beatrice Lindstrom" w:date="2019-05-14T11:36:00Z">
        <w:r w:rsidRPr="00F54A05">
          <w:rPr>
            <w:smallCaps/>
            <w:color w:val="000000" w:themeColor="text1"/>
            <w:rPrChange w:id="369" w:author="Beatrice Lindstrom" w:date="2019-05-14T11:38:00Z">
              <w:rPr>
                <w:color w:val="000000" w:themeColor="text1"/>
              </w:rPr>
            </w:rPrChange>
          </w:rPr>
          <w:t>Sénat</w:t>
        </w:r>
        <w:proofErr w:type="spellEnd"/>
        <w:r w:rsidRPr="00F54A05">
          <w:rPr>
            <w:smallCaps/>
            <w:color w:val="000000" w:themeColor="text1"/>
            <w:rPrChange w:id="370" w:author="Beatrice Lindstrom" w:date="2019-05-14T11:38:00Z">
              <w:rPr>
                <w:color w:val="000000" w:themeColor="text1"/>
              </w:rPr>
            </w:rPrChange>
          </w:rPr>
          <w:t xml:space="preserve"> de la </w:t>
        </w:r>
        <w:proofErr w:type="spellStart"/>
        <w:r w:rsidRPr="00F54A05">
          <w:rPr>
            <w:smallCaps/>
            <w:color w:val="000000" w:themeColor="text1"/>
            <w:rPrChange w:id="371" w:author="Beatrice Lindstrom" w:date="2019-05-14T11:38:00Z">
              <w:rPr>
                <w:color w:val="000000" w:themeColor="text1"/>
              </w:rPr>
            </w:rPrChange>
          </w:rPr>
          <w:t>République</w:t>
        </w:r>
        <w:proofErr w:type="spellEnd"/>
        <w:r w:rsidRPr="00F54A05">
          <w:rPr>
            <w:smallCaps/>
            <w:color w:val="000000" w:themeColor="text1"/>
            <w:rPrChange w:id="372" w:author="Beatrice Lindstrom" w:date="2019-05-14T11:38:00Z">
              <w:rPr>
                <w:color w:val="000000" w:themeColor="text1"/>
              </w:rPr>
            </w:rPrChange>
          </w:rPr>
          <w:t xml:space="preserve"> </w:t>
        </w:r>
        <w:proofErr w:type="spellStart"/>
        <w:r w:rsidRPr="00F54A05">
          <w:rPr>
            <w:smallCaps/>
            <w:color w:val="000000" w:themeColor="text1"/>
            <w:rPrChange w:id="373" w:author="Beatrice Lindstrom" w:date="2019-05-14T11:38:00Z">
              <w:rPr>
                <w:color w:val="000000" w:themeColor="text1"/>
              </w:rPr>
            </w:rPrChange>
          </w:rPr>
          <w:t>d’Ha</w:t>
        </w:r>
      </w:ins>
      <w:ins w:id="374" w:author="Beatrice Lindstrom" w:date="2019-05-14T11:37:00Z">
        <w:r w:rsidRPr="00F54A05">
          <w:rPr>
            <w:smallCaps/>
            <w:color w:val="000000" w:themeColor="text1"/>
            <w:rPrChange w:id="375" w:author="Beatrice Lindstrom" w:date="2019-05-14T11:38:00Z">
              <w:rPr>
                <w:color w:val="000000" w:themeColor="text1"/>
              </w:rPr>
            </w:rPrChange>
          </w:rPr>
          <w:t>ïti</w:t>
        </w:r>
        <w:proofErr w:type="spellEnd"/>
        <w:r w:rsidRPr="00F54A05">
          <w:rPr>
            <w:smallCaps/>
            <w:color w:val="000000" w:themeColor="text1"/>
            <w:rPrChange w:id="376" w:author="Beatrice Lindstrom" w:date="2019-05-14T11:38:00Z">
              <w:rPr>
                <w:color w:val="000000" w:themeColor="text1"/>
              </w:rPr>
            </w:rPrChange>
          </w:rPr>
          <w:t xml:space="preserve">, Rapport de la Commission </w:t>
        </w:r>
      </w:ins>
      <w:proofErr w:type="spellStart"/>
      <w:ins w:id="377" w:author="Beatrice Lindstrom" w:date="2019-05-14T11:38:00Z">
        <w:r w:rsidRPr="00F54A05">
          <w:rPr>
            <w:smallCaps/>
            <w:color w:val="000000" w:themeColor="text1"/>
            <w:rPrChange w:id="378" w:author="Beatrice Lindstrom" w:date="2019-05-14T11:38:00Z">
              <w:rPr>
                <w:color w:val="000000" w:themeColor="text1"/>
              </w:rPr>
            </w:rPrChange>
          </w:rPr>
          <w:t>s</w:t>
        </w:r>
      </w:ins>
      <w:ins w:id="379" w:author="Beatrice Lindstrom" w:date="2019-05-14T11:37:00Z">
        <w:r w:rsidRPr="00F54A05">
          <w:rPr>
            <w:smallCaps/>
            <w:color w:val="000000" w:themeColor="text1"/>
            <w:rPrChange w:id="380" w:author="Beatrice Lindstrom" w:date="2019-05-14T11:38:00Z">
              <w:rPr>
                <w:color w:val="000000" w:themeColor="text1"/>
              </w:rPr>
            </w:rPrChange>
          </w:rPr>
          <w:t>enatoriale</w:t>
        </w:r>
        <w:proofErr w:type="spellEnd"/>
        <w:r w:rsidRPr="00F54A05">
          <w:rPr>
            <w:smallCaps/>
            <w:color w:val="000000" w:themeColor="text1"/>
            <w:rPrChange w:id="381" w:author="Beatrice Lindstrom" w:date="2019-05-14T11:38:00Z">
              <w:rPr>
                <w:color w:val="000000" w:themeColor="text1"/>
              </w:rPr>
            </w:rPrChange>
          </w:rPr>
          <w:t xml:space="preserve"> </w:t>
        </w:r>
      </w:ins>
      <w:ins w:id="382" w:author="Beatrice Lindstrom" w:date="2019-05-14T11:38:00Z">
        <w:r w:rsidRPr="00F54A05">
          <w:rPr>
            <w:smallCaps/>
            <w:color w:val="000000" w:themeColor="text1"/>
            <w:rPrChange w:id="383" w:author="Beatrice Lindstrom" w:date="2019-05-14T11:38:00Z">
              <w:rPr>
                <w:color w:val="000000" w:themeColor="text1"/>
              </w:rPr>
            </w:rPrChange>
          </w:rPr>
          <w:t>s</w:t>
        </w:r>
      </w:ins>
      <w:ins w:id="384" w:author="Beatrice Lindstrom" w:date="2019-05-14T11:37:00Z">
        <w:r w:rsidRPr="00F54A05">
          <w:rPr>
            <w:smallCaps/>
            <w:color w:val="000000" w:themeColor="text1"/>
            <w:rPrChange w:id="385" w:author="Beatrice Lindstrom" w:date="2019-05-14T11:38:00Z">
              <w:rPr>
                <w:color w:val="000000" w:themeColor="text1"/>
              </w:rPr>
            </w:rPrChange>
          </w:rPr>
          <w:t xml:space="preserve">pecial </w:t>
        </w:r>
        <w:proofErr w:type="spellStart"/>
        <w:r w:rsidRPr="00F54A05">
          <w:rPr>
            <w:smallCaps/>
            <w:color w:val="000000" w:themeColor="text1"/>
            <w:rPrChange w:id="386" w:author="Beatrice Lindstrom" w:date="2019-05-14T11:38:00Z">
              <w:rPr>
                <w:color w:val="000000" w:themeColor="text1"/>
              </w:rPr>
            </w:rPrChange>
          </w:rPr>
          <w:t>d’</w:t>
        </w:r>
      </w:ins>
      <w:ins w:id="387" w:author="Beatrice Lindstrom" w:date="2019-05-14T11:38:00Z">
        <w:r w:rsidRPr="00F54A05">
          <w:rPr>
            <w:smallCaps/>
            <w:color w:val="000000" w:themeColor="text1"/>
            <w:rPrChange w:id="388" w:author="Beatrice Lindstrom" w:date="2019-05-14T11:38:00Z">
              <w:rPr>
                <w:color w:val="000000" w:themeColor="text1"/>
              </w:rPr>
            </w:rPrChange>
          </w:rPr>
          <w:t>e</w:t>
        </w:r>
      </w:ins>
      <w:ins w:id="389" w:author="Beatrice Lindstrom" w:date="2019-05-14T11:37:00Z">
        <w:r w:rsidRPr="00F54A05">
          <w:rPr>
            <w:smallCaps/>
            <w:color w:val="000000" w:themeColor="text1"/>
            <w:rPrChange w:id="390" w:author="Beatrice Lindstrom" w:date="2019-05-14T11:38:00Z">
              <w:rPr>
                <w:color w:val="000000" w:themeColor="text1"/>
              </w:rPr>
            </w:rPrChange>
          </w:rPr>
          <w:t>nquete</w:t>
        </w:r>
        <w:proofErr w:type="spellEnd"/>
        <w:r w:rsidRPr="00F54A05">
          <w:rPr>
            <w:smallCaps/>
            <w:color w:val="000000" w:themeColor="text1"/>
            <w:rPrChange w:id="391" w:author="Beatrice Lindstrom" w:date="2019-05-14T11:38:00Z">
              <w:rPr>
                <w:color w:val="000000" w:themeColor="text1"/>
              </w:rPr>
            </w:rPrChange>
          </w:rPr>
          <w:t xml:space="preserve"> sur le </w:t>
        </w:r>
        <w:proofErr w:type="spellStart"/>
        <w:r w:rsidRPr="00F54A05">
          <w:rPr>
            <w:smallCaps/>
            <w:color w:val="000000" w:themeColor="text1"/>
            <w:rPrChange w:id="392" w:author="Beatrice Lindstrom" w:date="2019-05-14T11:38:00Z">
              <w:rPr>
                <w:color w:val="000000" w:themeColor="text1"/>
              </w:rPr>
            </w:rPrChange>
          </w:rPr>
          <w:t>fonds</w:t>
        </w:r>
        <w:proofErr w:type="spellEnd"/>
        <w:r w:rsidRPr="00F54A05">
          <w:rPr>
            <w:smallCaps/>
            <w:color w:val="000000" w:themeColor="text1"/>
            <w:rPrChange w:id="393" w:author="Beatrice Lindstrom" w:date="2019-05-14T11:38:00Z">
              <w:rPr>
                <w:color w:val="000000" w:themeColor="text1"/>
              </w:rPr>
            </w:rPrChange>
          </w:rPr>
          <w:t xml:space="preserve"> Petro Car</w:t>
        </w:r>
      </w:ins>
      <w:ins w:id="394" w:author="Beatrice Lindstrom" w:date="2019-05-14T11:39:00Z">
        <w:r>
          <w:rPr>
            <w:smallCaps/>
            <w:color w:val="000000" w:themeColor="text1"/>
          </w:rPr>
          <w:t>i</w:t>
        </w:r>
      </w:ins>
      <w:ins w:id="395" w:author="Beatrice Lindstrom" w:date="2019-05-14T11:37:00Z">
        <w:r w:rsidRPr="00F54A05">
          <w:rPr>
            <w:smallCaps/>
            <w:color w:val="000000" w:themeColor="text1"/>
          </w:rPr>
          <w:t>b</w:t>
        </w:r>
        <w:r w:rsidRPr="00F54A05">
          <w:rPr>
            <w:smallCaps/>
            <w:color w:val="000000" w:themeColor="text1"/>
            <w:rPrChange w:id="396" w:author="Beatrice Lindstrom" w:date="2019-05-14T11:38:00Z">
              <w:rPr>
                <w:color w:val="000000" w:themeColor="text1"/>
              </w:rPr>
            </w:rPrChange>
          </w:rPr>
          <w:t>e</w:t>
        </w:r>
        <w:r>
          <w:rPr>
            <w:color w:val="000000" w:themeColor="text1"/>
          </w:rPr>
          <w:t xml:space="preserve"> </w:t>
        </w:r>
      </w:ins>
      <w:ins w:id="397" w:author="Beatrice Lindstrom" w:date="2019-05-14T11:38:00Z">
        <w:r>
          <w:rPr>
            <w:color w:val="000000" w:themeColor="text1"/>
          </w:rPr>
          <w:t xml:space="preserve">(2017), </w:t>
        </w:r>
        <w:r>
          <w:rPr>
            <w:i/>
            <w:color w:val="000000" w:themeColor="text1"/>
          </w:rPr>
          <w:t xml:space="preserve">available </w:t>
        </w:r>
        <w:proofErr w:type="spellStart"/>
        <w:r>
          <w:rPr>
            <w:i/>
            <w:color w:val="000000" w:themeColor="text1"/>
          </w:rPr>
          <w:t xml:space="preserve">at </w:t>
        </w:r>
      </w:ins>
      <w:ins w:id="398" w:author="Beatrice Lindstrom" w:date="2019-05-14T11:35:00Z">
        <w:r w:rsidRPr="00F54A05">
          <w:rPr>
            <w:color w:val="000000" w:themeColor="text1"/>
          </w:rPr>
          <w:t>https://www.scribd.com/document/364151103/Rapport-Petro-Caribe-Octobre-2017</w:t>
        </w:r>
        <w:r>
          <w:rPr>
            <w:color w:val="000000" w:themeColor="text1"/>
          </w:rPr>
          <w:t xml:space="preserve">; </w:t>
        </w:r>
        <w:r>
          <w:rPr>
            <w:i/>
            <w:color w:val="000000" w:themeColor="text1"/>
          </w:rPr>
          <w:t>see</w:t>
        </w:r>
        <w:proofErr w:type="spellEnd"/>
        <w:r>
          <w:rPr>
            <w:i/>
            <w:color w:val="000000" w:themeColor="text1"/>
          </w:rPr>
          <w:t xml:space="preserve"> also </w:t>
        </w:r>
      </w:ins>
      <w:r w:rsidRPr="00CC0F52">
        <w:rPr>
          <w:color w:val="000000" w:themeColor="text1"/>
        </w:rPr>
        <w:t xml:space="preserve">Jake Johnston, </w:t>
      </w:r>
      <w:r w:rsidRPr="00CC0F52">
        <w:rPr>
          <w:i/>
          <w:color w:val="000000" w:themeColor="text1"/>
        </w:rPr>
        <w:t>Haitian Government on the Defensive Following UN Welcoming of Corruption Investigation</w:t>
      </w:r>
      <w:r w:rsidRPr="00CC0F52">
        <w:rPr>
          <w:color w:val="000000" w:themeColor="text1"/>
        </w:rPr>
        <w:t xml:space="preserve">, </w:t>
      </w:r>
      <w:r w:rsidRPr="00F54A05">
        <w:rPr>
          <w:smallCaps/>
          <w:color w:val="000000" w:themeColor="text1"/>
        </w:rPr>
        <w:t xml:space="preserve">Ctr. For </w:t>
      </w:r>
      <w:del w:id="399" w:author="Beatrice Lindstrom" w:date="2019-05-14T11:39:00Z">
        <w:r w:rsidRPr="00F54A05" w:rsidDel="00F54A05">
          <w:rPr>
            <w:smallCaps/>
            <w:color w:val="000000" w:themeColor="text1"/>
          </w:rPr>
          <w:delText xml:space="preserve">Economic </w:delText>
        </w:r>
      </w:del>
      <w:ins w:id="400" w:author="Beatrice Lindstrom" w:date="2019-05-14T11:39:00Z">
        <w:r w:rsidRPr="00F54A05">
          <w:rPr>
            <w:smallCaps/>
            <w:color w:val="000000" w:themeColor="text1"/>
          </w:rPr>
          <w:t>Econ</w:t>
        </w:r>
        <w:r>
          <w:rPr>
            <w:smallCaps/>
            <w:color w:val="000000" w:themeColor="text1"/>
          </w:rPr>
          <w:t>.</w:t>
        </w:r>
        <w:r w:rsidRPr="00F54A05">
          <w:rPr>
            <w:smallCaps/>
            <w:color w:val="000000" w:themeColor="text1"/>
          </w:rPr>
          <w:t xml:space="preserve"> </w:t>
        </w:r>
      </w:ins>
      <w:del w:id="401" w:author="Beatrice Lindstrom" w:date="2019-05-09T12:04:00Z">
        <w:r w:rsidRPr="00F54A05" w:rsidDel="00E22CE3">
          <w:rPr>
            <w:smallCaps/>
            <w:color w:val="000000" w:themeColor="text1"/>
            <w:rPrChange w:id="402" w:author="Beatrice Lindstrom" w:date="2019-05-14T11:39:00Z">
              <w:rPr>
                <w:color w:val="000000" w:themeColor="text1"/>
              </w:rPr>
            </w:rPrChange>
          </w:rPr>
          <w:delText xml:space="preserve">AND </w:delText>
        </w:r>
      </w:del>
      <w:ins w:id="403" w:author="Beatrice Lindstrom" w:date="2019-05-09T12:04:00Z">
        <w:r w:rsidRPr="00F54A05">
          <w:rPr>
            <w:smallCaps/>
            <w:color w:val="000000" w:themeColor="text1"/>
          </w:rPr>
          <w:t xml:space="preserve">&amp; </w:t>
        </w:r>
      </w:ins>
      <w:r w:rsidRPr="00F54A05">
        <w:rPr>
          <w:smallCaps/>
          <w:color w:val="000000" w:themeColor="text1"/>
        </w:rPr>
        <w:t>Policy Research</w:t>
      </w:r>
      <w:r>
        <w:rPr>
          <w:color w:val="000000" w:themeColor="text1"/>
        </w:rPr>
        <w:t xml:space="preserve">, </w:t>
      </w:r>
      <w:del w:id="404" w:author="Beatrice Lindstrom" w:date="2019-05-10T15:35:00Z">
        <w:r w:rsidRPr="00CC0F52" w:rsidDel="007B40C9">
          <w:rPr>
            <w:color w:val="000000" w:themeColor="text1"/>
          </w:rPr>
          <w:delText>(</w:delText>
        </w:r>
      </w:del>
      <w:r w:rsidRPr="00CC0F52">
        <w:rPr>
          <w:color w:val="000000" w:themeColor="text1"/>
        </w:rPr>
        <w:t>Mar. 7, 2018</w:t>
      </w:r>
      <w:del w:id="405" w:author="Beatrice Lindstrom" w:date="2019-05-10T15:35:00Z">
        <w:r w:rsidRPr="00CC0F52" w:rsidDel="007B40C9">
          <w:rPr>
            <w:color w:val="000000" w:themeColor="text1"/>
          </w:rPr>
          <w:delText>)</w:delText>
        </w:r>
      </w:del>
      <w:r w:rsidRPr="00CC0F52">
        <w:rPr>
          <w:color w:val="000000" w:themeColor="text1"/>
        </w:rPr>
        <w:t xml:space="preserve">, </w:t>
      </w:r>
      <w:hyperlink r:id="rId4" w:history="1">
        <w:r w:rsidRPr="00CC0F52">
          <w:rPr>
            <w:rStyle w:val="Hyperlink"/>
            <w:color w:val="000000" w:themeColor="text1"/>
            <w:u w:val="none"/>
          </w:rPr>
          <w:t>http://cepr.net/blogs/haiti-relief-and-reconstruction-watch/haitian-government-on-the-defensive-following-un-welcoming-of-corruption-investigation</w:t>
        </w:r>
      </w:hyperlink>
      <w:ins w:id="406" w:author="Ezi A" w:date="2019-05-01T14:20:00Z">
        <w:r>
          <w:rPr>
            <w:rStyle w:val="Hyperlink"/>
            <w:color w:val="000000" w:themeColor="text1"/>
            <w:u w:val="none"/>
          </w:rPr>
          <w:t xml:space="preserve"> [hereinafter </w:t>
        </w:r>
        <w:r w:rsidRPr="00CC0F52">
          <w:rPr>
            <w:i/>
            <w:color w:val="000000" w:themeColor="text1"/>
          </w:rPr>
          <w:t>Haitian Government on the Defensive</w:t>
        </w:r>
        <w:r>
          <w:rPr>
            <w:color w:val="000000" w:themeColor="text1"/>
          </w:rPr>
          <w:t>].</w:t>
        </w:r>
      </w:ins>
    </w:p>
  </w:footnote>
  <w:footnote w:id="25">
    <w:p w14:paraId="172673F4" w14:textId="17BB5547" w:rsidR="009238DF" w:rsidRPr="00C867D4" w:rsidRDefault="009238DF" w:rsidP="00EB532A">
      <w:pPr>
        <w:pStyle w:val="FootnoteText"/>
        <w:rPr>
          <w:color w:val="000000" w:themeColor="text1"/>
        </w:rPr>
      </w:pPr>
      <w:r w:rsidRPr="00753704">
        <w:rPr>
          <w:rStyle w:val="FootnoteReference"/>
          <w:color w:val="000000" w:themeColor="text1"/>
        </w:rPr>
        <w:footnoteRef/>
      </w:r>
      <w:r w:rsidRPr="00C867D4">
        <w:rPr>
          <w:color w:val="000000" w:themeColor="text1"/>
        </w:rPr>
        <w:t xml:space="preserve"> </w:t>
      </w:r>
      <w:r w:rsidRPr="00753704">
        <w:rPr>
          <w:color w:val="000000" w:themeColor="text1"/>
        </w:rPr>
        <w:t xml:space="preserve">Kim Ives, </w:t>
      </w:r>
      <w:r w:rsidRPr="00753704">
        <w:rPr>
          <w:i/>
          <w:color w:val="000000" w:themeColor="text1"/>
        </w:rPr>
        <w:t xml:space="preserve">The Roots of Haiti's Movement for </w:t>
      </w:r>
      <w:proofErr w:type="spellStart"/>
      <w:r w:rsidRPr="00753704">
        <w:rPr>
          <w:i/>
          <w:color w:val="000000" w:themeColor="text1"/>
        </w:rPr>
        <w:t>PetroCaribe</w:t>
      </w:r>
      <w:proofErr w:type="spellEnd"/>
      <w:r w:rsidRPr="00753704">
        <w:rPr>
          <w:i/>
          <w:color w:val="000000" w:themeColor="text1"/>
        </w:rPr>
        <w:t xml:space="preserve"> Transparency</w:t>
      </w:r>
      <w:r>
        <w:rPr>
          <w:color w:val="000000" w:themeColor="text1"/>
        </w:rPr>
        <w:t>,</w:t>
      </w:r>
      <w:r w:rsidRPr="00753704">
        <w:rPr>
          <w:i/>
          <w:color w:val="000000" w:themeColor="text1"/>
        </w:rPr>
        <w:t xml:space="preserve"> </w:t>
      </w:r>
      <w:r w:rsidRPr="00E22CE3">
        <w:rPr>
          <w:smallCaps/>
          <w:color w:val="000000" w:themeColor="text1"/>
          <w:rPrChange w:id="407" w:author="Beatrice Lindstrom" w:date="2019-05-09T12:06:00Z">
            <w:rPr>
              <w:color w:val="000000" w:themeColor="text1"/>
            </w:rPr>
          </w:rPrChange>
        </w:rPr>
        <w:t>C</w:t>
      </w:r>
      <w:ins w:id="408" w:author="Beatrice Lindstrom" w:date="2019-05-09T12:06:00Z">
        <w:r>
          <w:rPr>
            <w:smallCaps/>
            <w:color w:val="000000" w:themeColor="text1"/>
          </w:rPr>
          <w:t>ounterpunch</w:t>
        </w:r>
      </w:ins>
      <w:del w:id="409" w:author="Beatrice Lindstrom" w:date="2019-05-09T12:06:00Z">
        <w:r w:rsidRPr="00E22CE3" w:rsidDel="00E22CE3">
          <w:rPr>
            <w:smallCaps/>
            <w:color w:val="000000" w:themeColor="text1"/>
            <w:rPrChange w:id="410" w:author="Beatrice Lindstrom" w:date="2019-05-09T12:06:00Z">
              <w:rPr>
                <w:color w:val="000000" w:themeColor="text1"/>
              </w:rPr>
            </w:rPrChange>
          </w:rPr>
          <w:delText>OUNTERPUNCH.ORG</w:delText>
        </w:r>
      </w:del>
      <w:r w:rsidRPr="00753704">
        <w:rPr>
          <w:color w:val="000000" w:themeColor="text1"/>
        </w:rPr>
        <w:t xml:space="preserve"> (</w:t>
      </w:r>
      <w:r>
        <w:rPr>
          <w:color w:val="000000" w:themeColor="text1"/>
        </w:rPr>
        <w:t>Sept</w:t>
      </w:r>
      <w:ins w:id="411" w:author="HP" w:date="2019-04-30T10:23:00Z">
        <w:r>
          <w:rPr>
            <w:color w:val="000000" w:themeColor="text1"/>
          </w:rPr>
          <w:t>.</w:t>
        </w:r>
      </w:ins>
      <w:del w:id="412" w:author="HP" w:date="2019-04-30T10:23:00Z">
        <w:r w:rsidDel="00C6582E">
          <w:rPr>
            <w:color w:val="000000" w:themeColor="text1"/>
          </w:rPr>
          <w:delText>ember</w:delText>
        </w:r>
      </w:del>
      <w:r>
        <w:rPr>
          <w:color w:val="000000" w:themeColor="text1"/>
        </w:rPr>
        <w:t xml:space="preserve"> 18,</w:t>
      </w:r>
      <w:r w:rsidRPr="00753704">
        <w:rPr>
          <w:color w:val="000000" w:themeColor="text1"/>
        </w:rPr>
        <w:t xml:space="preserve"> 201</w:t>
      </w:r>
      <w:r>
        <w:rPr>
          <w:color w:val="000000" w:themeColor="text1"/>
        </w:rPr>
        <w:t>8</w:t>
      </w:r>
      <w:r w:rsidRPr="00753704">
        <w:rPr>
          <w:color w:val="000000" w:themeColor="text1"/>
        </w:rPr>
        <w:t>)</w:t>
      </w:r>
      <w:r>
        <w:rPr>
          <w:color w:val="000000" w:themeColor="text1"/>
        </w:rPr>
        <w:t xml:space="preserve">, </w:t>
      </w:r>
      <w:r w:rsidRPr="00753704">
        <w:rPr>
          <w:color w:val="000000" w:themeColor="text1"/>
        </w:rPr>
        <w:t>https://www.counterpunch.org/2018/09/18/the-roots-of-haitis-movement-for-petrocaribe-transparency/</w:t>
      </w:r>
      <w:del w:id="413" w:author="Ezi A" w:date="2019-04-30T14:25:00Z">
        <w:r w:rsidRPr="00753704" w:rsidDel="000524A9">
          <w:rPr>
            <w:color w:val="000000" w:themeColor="text1"/>
          </w:rPr>
          <w:delText xml:space="preserve"> </w:delText>
        </w:r>
      </w:del>
      <w:ins w:id="414" w:author="Ezi A" w:date="2019-04-30T14:25:00Z">
        <w:r>
          <w:rPr>
            <w:color w:val="000000" w:themeColor="text1"/>
          </w:rPr>
          <w:t>.</w:t>
        </w:r>
      </w:ins>
    </w:p>
  </w:footnote>
  <w:footnote w:id="26">
    <w:p w14:paraId="393B203F" w14:textId="5287BD1F" w:rsidR="009238DF" w:rsidRPr="00885629" w:rsidRDefault="009238DF" w:rsidP="00EB532A">
      <w:pPr>
        <w:pStyle w:val="FootnoteText"/>
        <w:rPr>
          <w:color w:val="000000" w:themeColor="text1"/>
          <w:lang w:val="fr-FR"/>
          <w:rPrChange w:id="415" w:author="HP" w:date="2019-05-13T12:30:00Z">
            <w:rPr>
              <w:color w:val="000000" w:themeColor="text1"/>
            </w:rPr>
          </w:rPrChange>
        </w:rPr>
      </w:pPr>
      <w:r w:rsidRPr="00C867D4">
        <w:rPr>
          <w:rStyle w:val="FootnoteReference"/>
          <w:color w:val="000000" w:themeColor="text1"/>
        </w:rPr>
        <w:footnoteRef/>
      </w:r>
      <w:r w:rsidRPr="00C867D4">
        <w:rPr>
          <w:color w:val="000000" w:themeColor="text1"/>
        </w:rPr>
        <w:t xml:space="preserve"> </w:t>
      </w:r>
      <w:del w:id="416" w:author="Ezi A" w:date="2019-05-01T14:21:00Z">
        <w:r w:rsidRPr="000F439A" w:rsidDel="00F64C94">
          <w:rPr>
            <w:color w:val="000000" w:themeColor="text1"/>
          </w:rPr>
          <w:delText xml:space="preserve">Jake </w:delText>
        </w:r>
      </w:del>
      <w:r w:rsidRPr="000F439A">
        <w:rPr>
          <w:color w:val="000000" w:themeColor="text1"/>
        </w:rPr>
        <w:t>Johnston,</w:t>
      </w:r>
      <w:r w:rsidRPr="00A553E9">
        <w:rPr>
          <w:color w:val="000000" w:themeColor="text1"/>
        </w:rPr>
        <w:t xml:space="preserve"> </w:t>
      </w:r>
      <w:r w:rsidRPr="00A553E9">
        <w:rPr>
          <w:i/>
          <w:color w:val="000000" w:themeColor="text1"/>
        </w:rPr>
        <w:t>Haitian Government on the Defensive</w:t>
      </w:r>
      <w:del w:id="417" w:author="Ezi A" w:date="2019-05-01T14:21:00Z">
        <w:r w:rsidRPr="00A553E9" w:rsidDel="00F64C94">
          <w:rPr>
            <w:i/>
            <w:color w:val="000000" w:themeColor="text1"/>
          </w:rPr>
          <w:delText xml:space="preserve"> Following UN Welcoming of Corruption Investigation</w:delText>
        </w:r>
      </w:del>
      <w:r w:rsidRPr="00A553E9">
        <w:rPr>
          <w:color w:val="000000" w:themeColor="text1"/>
        </w:rPr>
        <w:t>,</w:t>
      </w:r>
      <w:ins w:id="418" w:author="Ezi A" w:date="2019-05-01T12:16:00Z">
        <w:r>
          <w:rPr>
            <w:color w:val="000000" w:themeColor="text1"/>
          </w:rPr>
          <w:t xml:space="preserve"> </w:t>
        </w:r>
      </w:ins>
      <w:del w:id="419" w:author="Ezi A" w:date="2019-05-01T12:16:00Z">
        <w:r w:rsidRPr="00A553E9" w:rsidDel="000F439A">
          <w:rPr>
            <w:color w:val="000000" w:themeColor="text1"/>
          </w:rPr>
          <w:delText xml:space="preserve"> </w:delText>
        </w:r>
      </w:del>
      <w:ins w:id="420" w:author="Ezi A" w:date="2019-05-01T12:16:00Z">
        <w:r>
          <w:rPr>
            <w:i/>
            <w:color w:val="000000" w:themeColor="text1"/>
          </w:rPr>
          <w:t>supra</w:t>
        </w:r>
      </w:ins>
      <w:ins w:id="421" w:author="Ezi A" w:date="2019-05-01T12:53:00Z">
        <w:r>
          <w:rPr>
            <w:color w:val="000000" w:themeColor="text1"/>
          </w:rPr>
          <w:t xml:space="preserve"> no</w:t>
        </w:r>
      </w:ins>
      <w:ins w:id="422" w:author="Ezi A" w:date="2019-05-01T12:54:00Z">
        <w:r>
          <w:rPr>
            <w:color w:val="000000" w:themeColor="text1"/>
          </w:rPr>
          <w:t>te 22</w:t>
        </w:r>
      </w:ins>
      <w:ins w:id="423" w:author="Ezi A" w:date="2019-05-01T12:55:00Z">
        <w:r>
          <w:rPr>
            <w:color w:val="000000" w:themeColor="text1"/>
          </w:rPr>
          <w:t xml:space="preserve">, at para. </w:t>
        </w:r>
        <w:r w:rsidRPr="00885629">
          <w:rPr>
            <w:color w:val="000000" w:themeColor="text1"/>
            <w:lang w:val="fr-FR"/>
            <w:rPrChange w:id="424" w:author="HP" w:date="2019-05-13T12:30:00Z">
              <w:rPr>
                <w:color w:val="000000" w:themeColor="text1"/>
              </w:rPr>
            </w:rPrChange>
          </w:rPr>
          <w:t>2</w:t>
        </w:r>
      </w:ins>
      <w:ins w:id="425" w:author="Ezi A" w:date="2019-05-01T12:16:00Z">
        <w:r w:rsidRPr="00885629">
          <w:rPr>
            <w:color w:val="000000" w:themeColor="text1"/>
            <w:lang w:val="fr-FR"/>
            <w:rPrChange w:id="426" w:author="HP" w:date="2019-05-13T12:30:00Z">
              <w:rPr>
                <w:color w:val="000000" w:themeColor="text1"/>
              </w:rPr>
            </w:rPrChange>
          </w:rPr>
          <w:t>.</w:t>
        </w:r>
      </w:ins>
      <w:del w:id="427" w:author="Ezi A" w:date="2019-05-01T12:16:00Z">
        <w:r w:rsidRPr="00885629" w:rsidDel="000F439A">
          <w:rPr>
            <w:color w:val="000000" w:themeColor="text1"/>
            <w:lang w:val="fr-FR"/>
            <w:rPrChange w:id="428" w:author="HP" w:date="2019-05-13T12:30:00Z">
              <w:rPr>
                <w:color w:val="000000" w:themeColor="text1"/>
              </w:rPr>
            </w:rPrChange>
          </w:rPr>
          <w:delText xml:space="preserve">CTR. FOR ECONOMIC AND POLICY RESEARCH, (Mar. 7, 2018), </w:delText>
        </w:r>
        <w:r w:rsidDel="000F439A">
          <w:fldChar w:fldCharType="begin"/>
        </w:r>
        <w:r w:rsidRPr="00885629" w:rsidDel="000F439A">
          <w:rPr>
            <w:lang w:val="fr-FR"/>
            <w:rPrChange w:id="429" w:author="HP" w:date="2019-05-13T12:30:00Z">
              <w:rPr/>
            </w:rPrChange>
          </w:rPr>
          <w:delInstrText xml:space="preserve"> HYPERLINK "http://cepr.net/blogs/haiti-relief-and-reconstruction-watch/haitian-government-on-the-defensive-following-un-welcoming-of-corruption-investigation" </w:delInstrText>
        </w:r>
        <w:r w:rsidDel="000F439A">
          <w:fldChar w:fldCharType="separate"/>
        </w:r>
        <w:r w:rsidRPr="00885629" w:rsidDel="000F439A">
          <w:rPr>
            <w:rStyle w:val="Hyperlink"/>
            <w:color w:val="000000" w:themeColor="text1"/>
            <w:u w:val="none"/>
            <w:lang w:val="fr-FR"/>
            <w:rPrChange w:id="430" w:author="HP" w:date="2019-05-13T12:30:00Z">
              <w:rPr>
                <w:rStyle w:val="Hyperlink"/>
                <w:color w:val="000000" w:themeColor="text1"/>
                <w:u w:val="none"/>
              </w:rPr>
            </w:rPrChange>
          </w:rPr>
          <w:delText>http://cepr.net/blogs/haiti-relief-and-reconstruction-watch/haitian-government-on-the-defensive-following-un-welcoming-of-corruption-investigation</w:delText>
        </w:r>
        <w:r w:rsidDel="000F439A">
          <w:rPr>
            <w:rStyle w:val="Hyperlink"/>
            <w:color w:val="000000" w:themeColor="text1"/>
            <w:u w:val="none"/>
          </w:rPr>
          <w:fldChar w:fldCharType="end"/>
        </w:r>
      </w:del>
      <w:del w:id="431" w:author="HP" w:date="2019-04-30T10:23:00Z">
        <w:r w:rsidRPr="00885629" w:rsidDel="00C6582E">
          <w:rPr>
            <w:color w:val="000000" w:themeColor="text1"/>
            <w:lang w:val="fr-FR"/>
            <w:rPrChange w:id="432" w:author="HP" w:date="2019-05-13T12:30:00Z">
              <w:rPr>
                <w:color w:val="000000" w:themeColor="text1"/>
              </w:rPr>
            </w:rPrChange>
          </w:rPr>
          <w:delText>.</w:delText>
        </w:r>
      </w:del>
    </w:p>
  </w:footnote>
  <w:footnote w:id="27">
    <w:p w14:paraId="2C50EB1A" w14:textId="43F17E45" w:rsidR="009238DF" w:rsidRPr="00C867D4" w:rsidRDefault="009238DF" w:rsidP="00EB532A">
      <w:pPr>
        <w:pStyle w:val="FootnoteText"/>
        <w:rPr>
          <w:color w:val="000000" w:themeColor="text1"/>
          <w:lang w:val="fr-FR"/>
        </w:rPr>
      </w:pPr>
      <w:r w:rsidRPr="00485B92">
        <w:rPr>
          <w:rStyle w:val="FootnoteReference"/>
          <w:color w:val="000000" w:themeColor="text1"/>
        </w:rPr>
        <w:footnoteRef/>
      </w:r>
      <w:r w:rsidRPr="00485B92">
        <w:rPr>
          <w:color w:val="000000" w:themeColor="text1"/>
          <w:lang w:val="fr-FR"/>
        </w:rPr>
        <w:t xml:space="preserve"> </w:t>
      </w:r>
      <w:r w:rsidRPr="00485B92">
        <w:rPr>
          <w:i/>
          <w:color w:val="000000" w:themeColor="text1"/>
          <w:lang w:val="fr-FR"/>
        </w:rPr>
        <w:t xml:space="preserve">Fonds </w:t>
      </w:r>
      <w:proofErr w:type="spellStart"/>
      <w:r w:rsidRPr="00485B92">
        <w:rPr>
          <w:i/>
          <w:color w:val="000000" w:themeColor="text1"/>
          <w:lang w:val="fr-FR"/>
        </w:rPr>
        <w:t>Petrocaribe</w:t>
      </w:r>
      <w:proofErr w:type="spellEnd"/>
      <w:r w:rsidRPr="00485B92">
        <w:rPr>
          <w:i/>
          <w:color w:val="000000" w:themeColor="text1"/>
          <w:lang w:val="fr-FR"/>
        </w:rPr>
        <w:t>: des Haïtiens Demandent des Comptes à la Classe Politique</w:t>
      </w:r>
      <w:r>
        <w:rPr>
          <w:color w:val="000000" w:themeColor="text1"/>
          <w:lang w:val="fr-FR"/>
        </w:rPr>
        <w:t xml:space="preserve">, </w:t>
      </w:r>
      <w:r w:rsidRPr="00485B92">
        <w:rPr>
          <w:color w:val="000000" w:themeColor="text1"/>
          <w:lang w:val="fr-FR"/>
        </w:rPr>
        <w:t xml:space="preserve">RFI, </w:t>
      </w:r>
      <w:del w:id="435" w:author="Beatrice Lindstrom" w:date="2019-05-09T12:07:00Z">
        <w:r w:rsidRPr="00485B92" w:rsidDel="00E22CE3">
          <w:rPr>
            <w:color w:val="000000" w:themeColor="text1"/>
            <w:lang w:val="fr-FR"/>
          </w:rPr>
          <w:delText>(</w:delText>
        </w:r>
      </w:del>
      <w:proofErr w:type="spellStart"/>
      <w:r w:rsidRPr="00485B92">
        <w:rPr>
          <w:color w:val="000000" w:themeColor="text1"/>
          <w:lang w:val="fr-FR"/>
        </w:rPr>
        <w:t>Aug</w:t>
      </w:r>
      <w:proofErr w:type="spellEnd"/>
      <w:r>
        <w:rPr>
          <w:color w:val="000000" w:themeColor="text1"/>
          <w:lang w:val="fr-FR"/>
        </w:rPr>
        <w:t>. 20,</w:t>
      </w:r>
      <w:r w:rsidRPr="00485B92">
        <w:rPr>
          <w:color w:val="000000" w:themeColor="text1"/>
          <w:lang w:val="fr-FR"/>
        </w:rPr>
        <w:t xml:space="preserve"> 2018</w:t>
      </w:r>
      <w:del w:id="436" w:author="Beatrice Lindstrom" w:date="2019-05-09T12:07:00Z">
        <w:r w:rsidRPr="00485B92" w:rsidDel="00E22CE3">
          <w:rPr>
            <w:color w:val="000000" w:themeColor="text1"/>
            <w:lang w:val="fr-FR"/>
          </w:rPr>
          <w:delText>)</w:delText>
        </w:r>
      </w:del>
      <w:r w:rsidRPr="00485B92">
        <w:rPr>
          <w:color w:val="000000" w:themeColor="text1"/>
          <w:lang w:val="fr-FR"/>
        </w:rPr>
        <w:t xml:space="preserve">, </w:t>
      </w:r>
      <w:r>
        <w:fldChar w:fldCharType="begin"/>
      </w:r>
      <w:r w:rsidRPr="00142C9F">
        <w:rPr>
          <w:lang w:val="fr-FR"/>
          <w:rPrChange w:id="437" w:author="HP" w:date="2019-04-24T11:20:00Z">
            <w:rPr/>
          </w:rPrChange>
        </w:rPr>
        <w:instrText xml:space="preserve"> HYPERLINK "http://www.rfi.fr/ameriques/20180820-fonds-petrocaribe-haitiens-demandent-comptes-classe-politique" </w:instrText>
      </w:r>
      <w:r>
        <w:fldChar w:fldCharType="separate"/>
      </w:r>
      <w:r w:rsidRPr="00E51C40">
        <w:rPr>
          <w:rStyle w:val="Hyperlink"/>
          <w:color w:val="000000" w:themeColor="text1"/>
          <w:u w:val="none"/>
          <w:lang w:val="fr-FR"/>
        </w:rPr>
        <w:t>http://www.rfi.fr/ameriques/20180820-fonds-petrocaribe-haitiens-demandent-comptes-classe-politique</w:t>
      </w:r>
      <w:r>
        <w:rPr>
          <w:rStyle w:val="Hyperlink"/>
          <w:color w:val="000000" w:themeColor="text1"/>
          <w:u w:val="none"/>
          <w:lang w:val="fr-FR"/>
        </w:rPr>
        <w:fldChar w:fldCharType="end"/>
      </w:r>
      <w:ins w:id="438" w:author="Ezi A" w:date="2019-05-01T12:45:00Z">
        <w:r>
          <w:rPr>
            <w:rStyle w:val="Hyperlink"/>
            <w:color w:val="000000" w:themeColor="text1"/>
            <w:u w:val="none"/>
            <w:lang w:val="fr-FR"/>
          </w:rPr>
          <w:t xml:space="preserve"> [</w:t>
        </w:r>
        <w:proofErr w:type="spellStart"/>
        <w:r>
          <w:rPr>
            <w:rStyle w:val="Hyperlink"/>
            <w:color w:val="000000" w:themeColor="text1"/>
            <w:u w:val="none"/>
            <w:lang w:val="fr-FR"/>
          </w:rPr>
          <w:t>hereinafter</w:t>
        </w:r>
        <w:proofErr w:type="spellEnd"/>
        <w:r>
          <w:rPr>
            <w:rStyle w:val="Hyperlink"/>
            <w:color w:val="000000" w:themeColor="text1"/>
            <w:u w:val="none"/>
            <w:lang w:val="fr-FR"/>
          </w:rPr>
          <w:t xml:space="preserve"> </w:t>
        </w:r>
        <w:r w:rsidRPr="00485B92">
          <w:rPr>
            <w:i/>
            <w:color w:val="000000" w:themeColor="text1"/>
            <w:lang w:val="fr-FR"/>
          </w:rPr>
          <w:t xml:space="preserve">Fonds </w:t>
        </w:r>
        <w:proofErr w:type="spellStart"/>
        <w:r w:rsidRPr="00485B92">
          <w:rPr>
            <w:i/>
            <w:color w:val="000000" w:themeColor="text1"/>
            <w:lang w:val="fr-FR"/>
          </w:rPr>
          <w:t>Petrocaribe</w:t>
        </w:r>
        <w:proofErr w:type="spellEnd"/>
        <w:r>
          <w:rPr>
            <w:color w:val="000000" w:themeColor="text1"/>
            <w:lang w:val="fr-FR"/>
          </w:rPr>
          <w:t>].</w:t>
        </w:r>
        <w:r>
          <w:rPr>
            <w:rStyle w:val="Hyperlink"/>
            <w:color w:val="000000" w:themeColor="text1"/>
            <w:u w:val="none"/>
            <w:lang w:val="fr-FR"/>
          </w:rPr>
          <w:t xml:space="preserve"> </w:t>
        </w:r>
      </w:ins>
    </w:p>
  </w:footnote>
  <w:footnote w:id="28">
    <w:p w14:paraId="13E3F2F4" w14:textId="0682A412" w:rsidR="009238DF" w:rsidRPr="00142C9F" w:rsidRDefault="009238DF" w:rsidP="00E51C40">
      <w:pPr>
        <w:pStyle w:val="FootnoteText"/>
        <w:rPr>
          <w:color w:val="000000" w:themeColor="text1"/>
          <w:rPrChange w:id="439" w:author="HP" w:date="2019-04-24T11:20:00Z">
            <w:rPr>
              <w:color w:val="000000" w:themeColor="text1"/>
              <w:lang w:val="fr-FR"/>
            </w:rPr>
          </w:rPrChange>
        </w:rPr>
      </w:pPr>
      <w:r w:rsidRPr="00C867D4">
        <w:rPr>
          <w:rStyle w:val="FootnoteReference"/>
          <w:color w:val="000000" w:themeColor="text1"/>
        </w:rPr>
        <w:footnoteRef/>
      </w:r>
      <w:r w:rsidRPr="00142C9F">
        <w:rPr>
          <w:color w:val="000000" w:themeColor="text1"/>
          <w:rPrChange w:id="440" w:author="HP" w:date="2019-04-24T11:20:00Z">
            <w:rPr>
              <w:color w:val="000000" w:themeColor="text1"/>
              <w:lang w:val="fr-FR"/>
            </w:rPr>
          </w:rPrChange>
        </w:rPr>
        <w:t xml:space="preserve"> </w:t>
      </w:r>
      <w:r w:rsidRPr="000F439A">
        <w:rPr>
          <w:color w:val="000000" w:themeColor="text1"/>
          <w:rPrChange w:id="441" w:author="Ezi A" w:date="2019-05-01T12:16:00Z">
            <w:rPr>
              <w:color w:val="000000" w:themeColor="text1"/>
              <w:lang w:val="fr-FR"/>
            </w:rPr>
          </w:rPrChange>
        </w:rPr>
        <w:t>Jake Johnston</w:t>
      </w:r>
      <w:del w:id="442" w:author="Ezi A" w:date="2019-05-01T12:19:00Z">
        <w:r w:rsidRPr="000F439A" w:rsidDel="000F439A">
          <w:rPr>
            <w:color w:val="000000" w:themeColor="text1"/>
            <w:rPrChange w:id="443" w:author="Ezi A" w:date="2019-05-01T12:16:00Z">
              <w:rPr>
                <w:color w:val="000000" w:themeColor="text1"/>
                <w:lang w:val="fr-FR"/>
              </w:rPr>
            </w:rPrChange>
          </w:rPr>
          <w:delText xml:space="preserve"> et al</w:delText>
        </w:r>
        <w:r w:rsidRPr="00142C9F" w:rsidDel="000F439A">
          <w:rPr>
            <w:color w:val="000000" w:themeColor="text1"/>
            <w:rPrChange w:id="444" w:author="HP" w:date="2019-04-24T11:20:00Z">
              <w:rPr>
                <w:color w:val="000000" w:themeColor="text1"/>
                <w:lang w:val="fr-FR"/>
              </w:rPr>
            </w:rPrChange>
          </w:rPr>
          <w:delText>.</w:delText>
        </w:r>
      </w:del>
      <w:r w:rsidRPr="00142C9F">
        <w:rPr>
          <w:color w:val="000000" w:themeColor="text1"/>
          <w:rPrChange w:id="445" w:author="HP" w:date="2019-04-24T11:20:00Z">
            <w:rPr>
              <w:color w:val="000000" w:themeColor="text1"/>
              <w:lang w:val="fr-FR"/>
            </w:rPr>
          </w:rPrChange>
        </w:rPr>
        <w:t xml:space="preserve">, </w:t>
      </w:r>
      <w:r w:rsidRPr="00356C13">
        <w:rPr>
          <w:i/>
          <w:color w:val="000000" w:themeColor="text1"/>
          <w:rPrChange w:id="446" w:author="HP" w:date="2019-04-30T10:07:00Z">
            <w:rPr>
              <w:color w:val="000000" w:themeColor="text1"/>
              <w:lang w:val="fr-FR"/>
            </w:rPr>
          </w:rPrChange>
        </w:rPr>
        <w:t>Haitian Government on the Defensive</w:t>
      </w:r>
      <w:del w:id="447" w:author="Ezi A" w:date="2019-05-01T14:21:00Z">
        <w:r w:rsidRPr="00356C13" w:rsidDel="00F64C94">
          <w:rPr>
            <w:i/>
            <w:color w:val="000000" w:themeColor="text1"/>
            <w:rPrChange w:id="448" w:author="HP" w:date="2019-04-30T10:07:00Z">
              <w:rPr>
                <w:color w:val="000000" w:themeColor="text1"/>
                <w:lang w:val="fr-FR"/>
              </w:rPr>
            </w:rPrChange>
          </w:rPr>
          <w:delText xml:space="preserve"> Following UN Welcoming of Corruption Investigation</w:delText>
        </w:r>
      </w:del>
      <w:r w:rsidRPr="00142C9F">
        <w:rPr>
          <w:color w:val="000000" w:themeColor="text1"/>
          <w:rPrChange w:id="449" w:author="HP" w:date="2019-04-24T11:20:00Z">
            <w:rPr>
              <w:color w:val="000000" w:themeColor="text1"/>
              <w:lang w:val="fr-FR"/>
            </w:rPr>
          </w:rPrChange>
        </w:rPr>
        <w:t>,</w:t>
      </w:r>
      <w:ins w:id="450" w:author="Ezi A" w:date="2019-05-01T12:16:00Z">
        <w:r>
          <w:rPr>
            <w:color w:val="000000" w:themeColor="text1"/>
          </w:rPr>
          <w:t xml:space="preserve"> </w:t>
        </w:r>
      </w:ins>
      <w:del w:id="451" w:author="Ezi A" w:date="2019-05-01T12:16:00Z">
        <w:r w:rsidRPr="00142C9F" w:rsidDel="000F439A">
          <w:rPr>
            <w:color w:val="000000" w:themeColor="text1"/>
            <w:rPrChange w:id="452" w:author="HP" w:date="2019-04-24T11:20:00Z">
              <w:rPr>
                <w:color w:val="000000" w:themeColor="text1"/>
                <w:lang w:val="fr-FR"/>
              </w:rPr>
            </w:rPrChange>
          </w:rPr>
          <w:delText xml:space="preserve"> </w:delText>
        </w:r>
      </w:del>
      <w:ins w:id="453" w:author="Ezi A" w:date="2019-05-01T12:16:00Z">
        <w:r>
          <w:rPr>
            <w:i/>
            <w:color w:val="000000" w:themeColor="text1"/>
          </w:rPr>
          <w:t>supra</w:t>
        </w:r>
      </w:ins>
      <w:ins w:id="454" w:author="Ezi A" w:date="2019-05-01T14:21:00Z">
        <w:r>
          <w:rPr>
            <w:color w:val="000000" w:themeColor="text1"/>
          </w:rPr>
          <w:t xml:space="preserve"> note 22.</w:t>
        </w:r>
      </w:ins>
      <w:del w:id="455" w:author="Ezi A" w:date="2019-05-01T12:16:00Z">
        <w:r w:rsidDel="000F439A">
          <w:rPr>
            <w:color w:val="000000" w:themeColor="text1"/>
          </w:rPr>
          <w:delText>CTR. FOR ECONOMIC AND POLICY RESEARCH</w:delText>
        </w:r>
        <w:r w:rsidRPr="00142C9F" w:rsidDel="000F439A">
          <w:rPr>
            <w:color w:val="000000" w:themeColor="text1"/>
            <w:rPrChange w:id="456" w:author="HP" w:date="2019-04-24T11:20:00Z">
              <w:rPr>
                <w:color w:val="000000" w:themeColor="text1"/>
                <w:lang w:val="fr-FR"/>
              </w:rPr>
            </w:rPrChange>
          </w:rPr>
          <w:delText xml:space="preserve">, (Mar. 7, 2018), </w:delText>
        </w:r>
        <w:r w:rsidDel="000F439A">
          <w:fldChar w:fldCharType="begin"/>
        </w:r>
        <w:r w:rsidDel="000F439A">
          <w:delInstrText xml:space="preserve"> HYPERLINK "http://cepr.net/blogs/haiti-relief-and-reconstruction-watch/haitian-government-on-the-defensive-following-un-welcoming-of-corruption-investigation" </w:delInstrText>
        </w:r>
        <w:r w:rsidDel="000F439A">
          <w:fldChar w:fldCharType="separate"/>
        </w:r>
        <w:r w:rsidRPr="00142C9F" w:rsidDel="000F439A">
          <w:rPr>
            <w:rStyle w:val="Hyperlink"/>
            <w:color w:val="000000" w:themeColor="text1"/>
            <w:u w:val="none"/>
            <w:rPrChange w:id="457" w:author="HP" w:date="2019-04-24T11:20:00Z">
              <w:rPr>
                <w:rStyle w:val="Hyperlink"/>
                <w:color w:val="000000" w:themeColor="text1"/>
                <w:u w:val="none"/>
                <w:lang w:val="fr-FR"/>
              </w:rPr>
            </w:rPrChange>
          </w:rPr>
          <w:delText>http://cepr.net/blogs/haiti-relief-and-reconstruction-watch/haitian-government-on-the-defensive-following-un-welcoming-of-corruption-investigation</w:delText>
        </w:r>
        <w:r w:rsidDel="000F439A">
          <w:rPr>
            <w:rStyle w:val="Hyperlink"/>
            <w:color w:val="000000" w:themeColor="text1"/>
            <w:u w:val="none"/>
            <w:lang w:val="fr-FR"/>
          </w:rPr>
          <w:fldChar w:fldCharType="end"/>
        </w:r>
      </w:del>
    </w:p>
  </w:footnote>
  <w:footnote w:id="29">
    <w:p w14:paraId="2110B0FA" w14:textId="4F67F8F5" w:rsidR="009238DF" w:rsidRPr="00885629" w:rsidRDefault="009238DF" w:rsidP="00EB532A">
      <w:pPr>
        <w:pStyle w:val="FootnoteText"/>
        <w:rPr>
          <w:color w:val="000000" w:themeColor="text1"/>
          <w:lang w:val="fr-FR"/>
        </w:rPr>
      </w:pPr>
      <w:r w:rsidRPr="00CC0F52">
        <w:rPr>
          <w:rStyle w:val="FootnoteReference"/>
          <w:color w:val="000000" w:themeColor="text1"/>
        </w:rPr>
        <w:footnoteRef/>
      </w:r>
      <w:ins w:id="458" w:author="Beatrice Lindstrom" w:date="2019-05-09T12:30:00Z">
        <w:r>
          <w:rPr>
            <w:color w:val="000000" w:themeColor="text1"/>
            <w:lang w:val="fr-FR"/>
          </w:rPr>
          <w:t xml:space="preserve"> Collectif 4 Décembre</w:t>
        </w:r>
        <w:r w:rsidRPr="00AA6654" w:rsidDel="00AA6654">
          <w:rPr>
            <w:color w:val="000000" w:themeColor="text1"/>
            <w:lang w:val="fr-FR"/>
          </w:rPr>
          <w:t xml:space="preserve"> </w:t>
        </w:r>
      </w:ins>
      <w:del w:id="459" w:author="Beatrice Lindstrom" w:date="2019-05-09T12:30:00Z">
        <w:r w:rsidRPr="00CC0F52" w:rsidDel="00AA6654">
          <w:rPr>
            <w:color w:val="000000" w:themeColor="text1"/>
            <w:lang w:val="fr-FR"/>
          </w:rPr>
          <w:delText xml:space="preserve"> </w:delText>
        </w:r>
      </w:del>
      <w:ins w:id="460" w:author="Beatrice Lindstrom" w:date="2019-05-09T12:29:00Z">
        <w:r>
          <w:rPr>
            <w:color w:val="000000" w:themeColor="text1"/>
            <w:lang w:val="fr-FR"/>
          </w:rPr>
          <w:t xml:space="preserve">et al, </w:t>
        </w:r>
      </w:ins>
      <w:r w:rsidRPr="00CC0F52">
        <w:rPr>
          <w:i/>
          <w:color w:val="000000" w:themeColor="text1"/>
          <w:lang w:val="fr-FR"/>
        </w:rPr>
        <w:t xml:space="preserve">Scandale Petro Caribe : Des Organisations de la Société Civile Exigent Toute la Lumière </w:t>
      </w:r>
      <w:r w:rsidRPr="00C13AEE">
        <w:rPr>
          <w:i/>
          <w:color w:val="000000" w:themeColor="text1"/>
          <w:lang w:val="fr-FR"/>
        </w:rPr>
        <w:t>sur la Dilapidation des Fonds</w:t>
      </w:r>
      <w:del w:id="461" w:author="Beatrice Lindstrom" w:date="2019-05-09T12:29:00Z">
        <w:r w:rsidRPr="00C13AEE" w:rsidDel="00AA6654">
          <w:rPr>
            <w:color w:val="000000" w:themeColor="text1"/>
            <w:lang w:val="fr-FR"/>
          </w:rPr>
          <w:delText>,</w:delText>
        </w:r>
      </w:del>
      <w:r w:rsidRPr="00C13AEE">
        <w:rPr>
          <w:color w:val="000000" w:themeColor="text1"/>
          <w:lang w:val="fr-FR"/>
        </w:rPr>
        <w:t xml:space="preserve"> </w:t>
      </w:r>
      <w:del w:id="462" w:author="Beatrice Lindstrom" w:date="2019-05-09T12:29:00Z">
        <w:r w:rsidRPr="00C13AEE" w:rsidDel="00AA6654">
          <w:rPr>
            <w:color w:val="000000" w:themeColor="text1"/>
            <w:lang w:val="fr-FR"/>
          </w:rPr>
          <w:delText>UU7COLLETIF</w:delText>
        </w:r>
      </w:del>
      <w:del w:id="463" w:author="Beatrice Lindstrom" w:date="2019-05-09T12:28:00Z">
        <w:r w:rsidRPr="00C13AEE" w:rsidDel="00AA6654">
          <w:rPr>
            <w:color w:val="000000" w:themeColor="text1"/>
            <w:lang w:val="fr-FR"/>
          </w:rPr>
          <w:delText>,</w:delText>
        </w:r>
      </w:del>
      <w:del w:id="464" w:author="Beatrice Lindstrom" w:date="2019-05-09T12:29:00Z">
        <w:r w:rsidRPr="00C13AEE" w:rsidDel="00AA6654">
          <w:rPr>
            <w:color w:val="000000" w:themeColor="text1"/>
            <w:lang w:val="fr-FR"/>
          </w:rPr>
          <w:delText xml:space="preserve"> </w:delText>
        </w:r>
      </w:del>
      <w:r w:rsidRPr="00C13AEE">
        <w:rPr>
          <w:color w:val="000000" w:themeColor="text1"/>
          <w:lang w:val="fr-FR"/>
        </w:rPr>
        <w:t>(</w:t>
      </w:r>
      <w:proofErr w:type="spellStart"/>
      <w:r w:rsidRPr="00C13AEE">
        <w:rPr>
          <w:color w:val="000000" w:themeColor="text1"/>
          <w:lang w:val="fr-FR"/>
        </w:rPr>
        <w:t>Feb</w:t>
      </w:r>
      <w:proofErr w:type="spellEnd"/>
      <w:r w:rsidRPr="00C13AEE">
        <w:rPr>
          <w:color w:val="000000" w:themeColor="text1"/>
          <w:lang w:val="fr-FR"/>
        </w:rPr>
        <w:t>. 8, 2018)</w:t>
      </w:r>
      <w:del w:id="465" w:author="Beatrice Lindstrom" w:date="2019-05-09T12:29:00Z">
        <w:r w:rsidRPr="00C13AEE" w:rsidDel="00AA6654">
          <w:rPr>
            <w:color w:val="000000" w:themeColor="text1"/>
            <w:lang w:val="fr-FR"/>
          </w:rPr>
          <w:delText>,</w:delText>
        </w:r>
      </w:del>
      <w:r w:rsidRPr="00C13AEE">
        <w:rPr>
          <w:color w:val="000000" w:themeColor="text1"/>
          <w:lang w:val="fr-FR"/>
        </w:rPr>
        <w:t xml:space="preserve">  </w:t>
      </w:r>
      <w:ins w:id="466" w:author="Ezi A" w:date="2019-04-30T14:26:00Z">
        <w:r>
          <w:rPr>
            <w:lang w:val="fr-FR"/>
          </w:rPr>
          <w:fldChar w:fldCharType="begin"/>
        </w:r>
        <w:r>
          <w:rPr>
            <w:lang w:val="fr-FR"/>
          </w:rPr>
          <w:instrText xml:space="preserve"> HYPERLINK "</w:instrText>
        </w:r>
      </w:ins>
      <w:r w:rsidRPr="000554E0">
        <w:rPr>
          <w:lang w:val="fr-FR"/>
          <w:rPrChange w:id="467" w:author="HP" w:date="2019-05-14T16:10:00Z">
            <w:rPr>
              <w:rStyle w:val="Hyperlink"/>
              <w:color w:val="000000" w:themeColor="text1"/>
              <w:u w:val="none"/>
              <w:lang w:val="fr-FR"/>
            </w:rPr>
          </w:rPrChange>
        </w:rPr>
        <w:instrText>https://drive.google.com/file/d/14eaRb7mxwd1TpGgQ4ZOGFsO4-Qk0Xvx9/view</w:instrText>
      </w:r>
      <w:ins w:id="468" w:author="Ezi A" w:date="2019-04-30T14:26:00Z">
        <w:r>
          <w:rPr>
            <w:lang w:val="fr-FR"/>
          </w:rPr>
          <w:instrText xml:space="preserve">" </w:instrText>
        </w:r>
        <w:r>
          <w:rPr>
            <w:lang w:val="fr-FR"/>
          </w:rPr>
          <w:fldChar w:fldCharType="separate"/>
        </w:r>
      </w:ins>
      <w:r w:rsidRPr="00FA6CCC">
        <w:rPr>
          <w:rStyle w:val="Hyperlink"/>
          <w:lang w:val="fr-FR"/>
          <w:rPrChange w:id="469" w:author="Ezi A" w:date="2019-04-30T14:26:00Z">
            <w:rPr>
              <w:rStyle w:val="Hyperlink"/>
              <w:color w:val="000000" w:themeColor="text1"/>
              <w:u w:val="none"/>
              <w:lang w:val="fr-FR"/>
            </w:rPr>
          </w:rPrChange>
        </w:rPr>
        <w:t>https://drive.google.com/file/d/14eaRb7mxwd1TpGgQ4ZOGFsO4-Qk0Xvx9/view</w:t>
      </w:r>
      <w:ins w:id="470" w:author="Ezi A" w:date="2019-04-30T14:26:00Z">
        <w:r>
          <w:rPr>
            <w:lang w:val="fr-FR"/>
          </w:rPr>
          <w:fldChar w:fldCharType="end"/>
        </w:r>
      </w:ins>
      <w:ins w:id="471" w:author="Ezi A" w:date="2019-05-01T12:37:00Z">
        <w:del w:id="472" w:author="Beatrice Lindstrom" w:date="2019-05-09T12:29:00Z">
          <w:r w:rsidDel="00AA6654">
            <w:rPr>
              <w:color w:val="000000" w:themeColor="text1"/>
              <w:lang w:val="fr-FR"/>
            </w:rPr>
            <w:delText xml:space="preserve"> </w:delText>
          </w:r>
        </w:del>
      </w:ins>
      <w:ins w:id="473" w:author="Ezi A" w:date="2019-05-01T12:38:00Z">
        <w:del w:id="474" w:author="Beatrice Lindstrom" w:date="2019-05-09T12:29:00Z">
          <w:r w:rsidDel="00AA6654">
            <w:rPr>
              <w:color w:val="000000" w:themeColor="text1"/>
              <w:lang w:val="fr-FR"/>
            </w:rPr>
            <w:delText>[</w:delText>
          </w:r>
          <w:r w:rsidDel="00AA6654">
            <w:rPr>
              <w:rStyle w:val="Hyperlink"/>
              <w:color w:val="000000" w:themeColor="text1"/>
              <w:u w:val="none"/>
              <w:lang w:val="fr-FR"/>
            </w:rPr>
            <w:delText>hereinafter</w:delText>
          </w:r>
        </w:del>
      </w:ins>
      <w:del w:id="475" w:author="Beatrice Lindstrom" w:date="2019-05-09T12:29:00Z">
        <w:r w:rsidRPr="00C13AEE" w:rsidDel="00AA6654">
          <w:rPr>
            <w:color w:val="000000" w:themeColor="text1"/>
            <w:lang w:val="fr-FR"/>
          </w:rPr>
          <w:delText xml:space="preserve">; </w:delText>
        </w:r>
      </w:del>
      <w:ins w:id="476" w:author="Ezi A" w:date="2019-05-01T12:38:00Z">
        <w:del w:id="477" w:author="Beatrice Lindstrom" w:date="2019-05-09T12:29:00Z">
          <w:r w:rsidRPr="00CC0F52" w:rsidDel="00AA6654">
            <w:rPr>
              <w:i/>
              <w:color w:val="000000" w:themeColor="text1"/>
              <w:lang w:val="fr-FR"/>
            </w:rPr>
            <w:delText>Scandale Petro Caribe</w:delText>
          </w:r>
          <w:r w:rsidDel="00AA6654">
            <w:rPr>
              <w:color w:val="000000" w:themeColor="text1"/>
              <w:lang w:val="fr-FR"/>
            </w:rPr>
            <w:delText>];</w:delText>
          </w:r>
        </w:del>
      </w:ins>
      <w:ins w:id="478" w:author="Beatrice Lindstrom" w:date="2019-05-09T12:29:00Z">
        <w:r>
          <w:rPr>
            <w:color w:val="000000" w:themeColor="text1"/>
            <w:lang w:val="fr-FR"/>
          </w:rPr>
          <w:t>;</w:t>
        </w:r>
      </w:ins>
      <w:ins w:id="479" w:author="Ezi A" w:date="2019-05-01T12:38:00Z">
        <w:r w:rsidRPr="00CC0F52">
          <w:rPr>
            <w:i/>
            <w:color w:val="000000" w:themeColor="text1"/>
            <w:lang w:val="fr-FR"/>
          </w:rPr>
          <w:t xml:space="preserve"> </w:t>
        </w:r>
      </w:ins>
      <w:ins w:id="480" w:author="Ezi A" w:date="2019-05-01T12:19:00Z">
        <w:r w:rsidRPr="000F439A">
          <w:rPr>
            <w:color w:val="000000" w:themeColor="text1"/>
            <w:lang w:val="fr-FR"/>
          </w:rPr>
          <w:t xml:space="preserve">Johnston, </w:t>
        </w:r>
        <w:proofErr w:type="spellStart"/>
        <w:r w:rsidRPr="000F439A">
          <w:rPr>
            <w:i/>
            <w:color w:val="000000" w:themeColor="text1"/>
            <w:lang w:val="fr-FR"/>
            <w:rPrChange w:id="481" w:author="Ezi A" w:date="2019-05-01T12:19:00Z">
              <w:rPr>
                <w:color w:val="000000" w:themeColor="text1"/>
                <w:lang w:val="fr-FR"/>
              </w:rPr>
            </w:rPrChange>
          </w:rPr>
          <w:t>Haitian</w:t>
        </w:r>
        <w:proofErr w:type="spellEnd"/>
        <w:r w:rsidRPr="000F439A">
          <w:rPr>
            <w:i/>
            <w:color w:val="000000" w:themeColor="text1"/>
            <w:lang w:val="fr-FR"/>
            <w:rPrChange w:id="482" w:author="Ezi A" w:date="2019-05-01T12:19:00Z">
              <w:rPr>
                <w:color w:val="000000" w:themeColor="text1"/>
                <w:lang w:val="fr-FR"/>
              </w:rPr>
            </w:rPrChange>
          </w:rPr>
          <w:t xml:space="preserve"> </w:t>
        </w:r>
        <w:proofErr w:type="spellStart"/>
        <w:r w:rsidRPr="000F439A">
          <w:rPr>
            <w:i/>
            <w:color w:val="000000" w:themeColor="text1"/>
            <w:lang w:val="fr-FR"/>
            <w:rPrChange w:id="483" w:author="Ezi A" w:date="2019-05-01T12:19:00Z">
              <w:rPr>
                <w:color w:val="000000" w:themeColor="text1"/>
                <w:lang w:val="fr-FR"/>
              </w:rPr>
            </w:rPrChange>
          </w:rPr>
          <w:t>Government</w:t>
        </w:r>
        <w:proofErr w:type="spellEnd"/>
        <w:r w:rsidRPr="000F439A">
          <w:rPr>
            <w:i/>
            <w:color w:val="000000" w:themeColor="text1"/>
            <w:lang w:val="fr-FR"/>
            <w:rPrChange w:id="484" w:author="Ezi A" w:date="2019-05-01T12:19:00Z">
              <w:rPr>
                <w:color w:val="000000" w:themeColor="text1"/>
                <w:lang w:val="fr-FR"/>
              </w:rPr>
            </w:rPrChange>
          </w:rPr>
          <w:t xml:space="preserve"> on the </w:t>
        </w:r>
        <w:proofErr w:type="spellStart"/>
        <w:r w:rsidRPr="000F439A">
          <w:rPr>
            <w:i/>
            <w:color w:val="000000" w:themeColor="text1"/>
            <w:lang w:val="fr-FR"/>
            <w:rPrChange w:id="485" w:author="Ezi A" w:date="2019-05-01T12:19:00Z">
              <w:rPr>
                <w:color w:val="000000" w:themeColor="text1"/>
                <w:lang w:val="fr-FR"/>
              </w:rPr>
            </w:rPrChange>
          </w:rPr>
          <w:t>Defensive</w:t>
        </w:r>
        <w:proofErr w:type="spellEnd"/>
        <w:r w:rsidRPr="000F439A">
          <w:rPr>
            <w:color w:val="000000" w:themeColor="text1"/>
            <w:lang w:val="fr-FR"/>
          </w:rPr>
          <w:t xml:space="preserve">, </w:t>
        </w:r>
        <w:r w:rsidRPr="000F439A">
          <w:rPr>
            <w:i/>
            <w:color w:val="000000" w:themeColor="text1"/>
            <w:lang w:val="fr-FR"/>
            <w:rPrChange w:id="486" w:author="Ezi A" w:date="2019-05-01T12:19:00Z">
              <w:rPr>
                <w:color w:val="000000" w:themeColor="text1"/>
                <w:lang w:val="fr-FR"/>
              </w:rPr>
            </w:rPrChange>
          </w:rPr>
          <w:t>supra</w:t>
        </w:r>
      </w:ins>
      <w:ins w:id="487" w:author="Ezi A" w:date="2019-05-01T12:49:00Z">
        <w:r>
          <w:rPr>
            <w:i/>
            <w:color w:val="000000" w:themeColor="text1"/>
            <w:lang w:val="fr-FR"/>
          </w:rPr>
          <w:t xml:space="preserve"> </w:t>
        </w:r>
        <w:r>
          <w:rPr>
            <w:color w:val="000000" w:themeColor="text1"/>
            <w:lang w:val="fr-FR"/>
          </w:rPr>
          <w:t>note 2</w:t>
        </w:r>
      </w:ins>
      <w:ins w:id="488" w:author="Ezi A" w:date="2019-05-01T14:22:00Z">
        <w:r>
          <w:rPr>
            <w:color w:val="000000" w:themeColor="text1"/>
            <w:lang w:val="fr-FR"/>
          </w:rPr>
          <w:t>2</w:t>
        </w:r>
      </w:ins>
      <w:ins w:id="489" w:author="Ezi A" w:date="2019-05-01T12:19:00Z">
        <w:r w:rsidRPr="000F439A">
          <w:rPr>
            <w:color w:val="000000" w:themeColor="text1"/>
            <w:lang w:val="fr-FR"/>
          </w:rPr>
          <w:t>.</w:t>
        </w:r>
      </w:ins>
      <w:del w:id="490" w:author="Ezi A" w:date="2019-05-01T12:18:00Z">
        <w:r w:rsidRPr="00AE717F" w:rsidDel="000F439A">
          <w:rPr>
            <w:color w:val="000000" w:themeColor="text1"/>
            <w:highlight w:val="yellow"/>
            <w:lang w:val="fr-FR"/>
            <w:rPrChange w:id="491" w:author="Ezi A" w:date="2019-05-01T11:08:00Z">
              <w:rPr>
                <w:color w:val="000000" w:themeColor="text1"/>
                <w:lang w:val="fr-FR"/>
              </w:rPr>
            </w:rPrChange>
          </w:rPr>
          <w:delText>Jake Johnston et</w:delText>
        </w:r>
        <w:r w:rsidRPr="00C13AEE" w:rsidDel="000F439A">
          <w:rPr>
            <w:color w:val="000000" w:themeColor="text1"/>
            <w:lang w:val="fr-FR"/>
          </w:rPr>
          <w:delText xml:space="preserve"> al., </w:delText>
        </w:r>
        <w:r w:rsidRPr="00C13AEE" w:rsidDel="000F439A">
          <w:rPr>
            <w:i/>
            <w:color w:val="000000" w:themeColor="text1"/>
            <w:lang w:val="fr-FR"/>
          </w:rPr>
          <w:delText>Haitian Government on the Defensive Following UN Welcoming of Corruption Investigation</w:delText>
        </w:r>
        <w:r w:rsidRPr="00C13AEE" w:rsidDel="000F439A">
          <w:rPr>
            <w:color w:val="000000" w:themeColor="text1"/>
            <w:lang w:val="fr-FR"/>
          </w:rPr>
          <w:delText xml:space="preserve">, </w:delText>
        </w:r>
        <w:r w:rsidRPr="00142C9F" w:rsidDel="000F439A">
          <w:rPr>
            <w:color w:val="000000" w:themeColor="text1"/>
            <w:lang w:val="fr-FR"/>
            <w:rPrChange w:id="492" w:author="HP" w:date="2019-04-24T11:20:00Z">
              <w:rPr>
                <w:color w:val="000000" w:themeColor="text1"/>
              </w:rPr>
            </w:rPrChange>
          </w:rPr>
          <w:delText xml:space="preserve">CTR. </w:delText>
        </w:r>
        <w:r w:rsidRPr="00885629" w:rsidDel="000F439A">
          <w:rPr>
            <w:color w:val="000000" w:themeColor="text1"/>
            <w:lang w:val="fr-FR"/>
            <w:rPrChange w:id="493" w:author="HP" w:date="2019-05-13T12:30:00Z">
              <w:rPr>
                <w:color w:val="000000" w:themeColor="text1"/>
              </w:rPr>
            </w:rPrChange>
          </w:rPr>
          <w:delText>FOR ECONOMIC AND POLICY RESEARCH,</w:delText>
        </w:r>
        <w:r w:rsidRPr="00885629" w:rsidDel="000F439A">
          <w:rPr>
            <w:color w:val="000000" w:themeColor="text1"/>
            <w:lang w:val="fr-FR"/>
          </w:rPr>
          <w:delText xml:space="preserve"> (Mar. 7, 2018), </w:delText>
        </w:r>
        <w:r w:rsidDel="000F439A">
          <w:fldChar w:fldCharType="begin"/>
        </w:r>
        <w:r w:rsidRPr="00885629" w:rsidDel="000F439A">
          <w:rPr>
            <w:lang w:val="fr-FR"/>
            <w:rPrChange w:id="494" w:author="HP" w:date="2019-05-13T12:30:00Z">
              <w:rPr/>
            </w:rPrChange>
          </w:rPr>
          <w:delInstrText xml:space="preserve"> HYPERLINK "http://cepr.net/blogs/haiti-relief-and-reconstruction-watch/haitian-government-on-the-defensive-following-un-welcoming-of-corruption-investigation" </w:delInstrText>
        </w:r>
        <w:r w:rsidDel="000F439A">
          <w:fldChar w:fldCharType="separate"/>
        </w:r>
        <w:r w:rsidRPr="00885629" w:rsidDel="000F439A">
          <w:rPr>
            <w:rStyle w:val="Hyperlink"/>
            <w:color w:val="000000" w:themeColor="text1"/>
            <w:u w:val="none"/>
            <w:lang w:val="fr-FR"/>
          </w:rPr>
          <w:delText>http://cepr.net/blogs/haiti-relief-and-reconstruction-watch/haitian-government-on-the-defensive-following-un-welcoming-of-corruption-investigation</w:delText>
        </w:r>
        <w:r w:rsidDel="000F439A">
          <w:rPr>
            <w:rStyle w:val="Hyperlink"/>
            <w:color w:val="000000" w:themeColor="text1"/>
            <w:u w:val="none"/>
            <w:lang w:val="fr-FR"/>
          </w:rPr>
          <w:fldChar w:fldCharType="end"/>
        </w:r>
      </w:del>
    </w:p>
  </w:footnote>
  <w:footnote w:id="30">
    <w:p w14:paraId="1E6062D5" w14:textId="081CF2FE" w:rsidR="009238DF" w:rsidRPr="00C13AEE" w:rsidRDefault="009238DF" w:rsidP="00EB532A">
      <w:pPr>
        <w:pStyle w:val="FootnoteText"/>
        <w:rPr>
          <w:color w:val="000000" w:themeColor="text1"/>
          <w:lang w:val="fr-FR"/>
        </w:rPr>
      </w:pPr>
      <w:r w:rsidRPr="00C13AEE">
        <w:rPr>
          <w:rStyle w:val="FootnoteReference"/>
          <w:color w:val="000000" w:themeColor="text1"/>
        </w:rPr>
        <w:footnoteRef/>
      </w:r>
      <w:r w:rsidRPr="00885629">
        <w:rPr>
          <w:color w:val="000000" w:themeColor="text1"/>
          <w:lang w:val="fr-FR"/>
        </w:rPr>
        <w:t xml:space="preserve"> </w:t>
      </w:r>
      <w:ins w:id="495" w:author="Ezi A" w:date="2019-05-01T12:20:00Z">
        <w:r w:rsidRPr="00885629">
          <w:rPr>
            <w:color w:val="000000" w:themeColor="text1"/>
            <w:lang w:val="fr-FR"/>
            <w:rPrChange w:id="496" w:author="HP" w:date="2019-05-13T12:30:00Z">
              <w:rPr>
                <w:color w:val="000000" w:themeColor="text1"/>
              </w:rPr>
            </w:rPrChange>
          </w:rPr>
          <w:t>Johnston,</w:t>
        </w:r>
        <w:r w:rsidRPr="00885629">
          <w:rPr>
            <w:i/>
            <w:color w:val="000000" w:themeColor="text1"/>
            <w:lang w:val="fr-FR"/>
            <w:rPrChange w:id="497" w:author="HP" w:date="2019-05-13T12:30:00Z">
              <w:rPr>
                <w:color w:val="000000" w:themeColor="text1"/>
              </w:rPr>
            </w:rPrChange>
          </w:rPr>
          <w:t xml:space="preserve"> </w:t>
        </w:r>
        <w:proofErr w:type="spellStart"/>
        <w:r w:rsidRPr="00885629">
          <w:rPr>
            <w:i/>
            <w:color w:val="000000" w:themeColor="text1"/>
            <w:lang w:val="fr-FR"/>
            <w:rPrChange w:id="498" w:author="HP" w:date="2019-05-13T12:30:00Z">
              <w:rPr>
                <w:color w:val="000000" w:themeColor="text1"/>
              </w:rPr>
            </w:rPrChange>
          </w:rPr>
          <w:t>Haitian</w:t>
        </w:r>
        <w:proofErr w:type="spellEnd"/>
        <w:r w:rsidRPr="00885629">
          <w:rPr>
            <w:i/>
            <w:color w:val="000000" w:themeColor="text1"/>
            <w:lang w:val="fr-FR"/>
            <w:rPrChange w:id="499" w:author="HP" w:date="2019-05-13T12:30:00Z">
              <w:rPr>
                <w:color w:val="000000" w:themeColor="text1"/>
              </w:rPr>
            </w:rPrChange>
          </w:rPr>
          <w:t xml:space="preserve"> </w:t>
        </w:r>
        <w:proofErr w:type="spellStart"/>
        <w:r w:rsidRPr="00885629">
          <w:rPr>
            <w:i/>
            <w:color w:val="000000" w:themeColor="text1"/>
            <w:lang w:val="fr-FR"/>
            <w:rPrChange w:id="500" w:author="HP" w:date="2019-05-13T12:30:00Z">
              <w:rPr>
                <w:color w:val="000000" w:themeColor="text1"/>
              </w:rPr>
            </w:rPrChange>
          </w:rPr>
          <w:t>Government</w:t>
        </w:r>
        <w:proofErr w:type="spellEnd"/>
        <w:r w:rsidRPr="00885629">
          <w:rPr>
            <w:i/>
            <w:color w:val="000000" w:themeColor="text1"/>
            <w:lang w:val="fr-FR"/>
            <w:rPrChange w:id="501" w:author="HP" w:date="2019-05-13T12:30:00Z">
              <w:rPr>
                <w:color w:val="000000" w:themeColor="text1"/>
              </w:rPr>
            </w:rPrChange>
          </w:rPr>
          <w:t xml:space="preserve"> on the </w:t>
        </w:r>
        <w:proofErr w:type="spellStart"/>
        <w:r w:rsidRPr="00885629">
          <w:rPr>
            <w:i/>
            <w:color w:val="000000" w:themeColor="text1"/>
            <w:lang w:val="fr-FR"/>
            <w:rPrChange w:id="502" w:author="HP" w:date="2019-05-13T12:30:00Z">
              <w:rPr>
                <w:color w:val="000000" w:themeColor="text1"/>
              </w:rPr>
            </w:rPrChange>
          </w:rPr>
          <w:t>Defensive</w:t>
        </w:r>
        <w:proofErr w:type="spellEnd"/>
        <w:r w:rsidRPr="00885629">
          <w:rPr>
            <w:i/>
            <w:color w:val="000000" w:themeColor="text1"/>
            <w:lang w:val="fr-FR"/>
            <w:rPrChange w:id="503" w:author="HP" w:date="2019-05-13T12:30:00Z">
              <w:rPr>
                <w:color w:val="000000" w:themeColor="text1"/>
              </w:rPr>
            </w:rPrChange>
          </w:rPr>
          <w:t>, supra</w:t>
        </w:r>
      </w:ins>
      <w:ins w:id="504" w:author="Ezi A" w:date="2019-05-01T14:22:00Z">
        <w:r w:rsidRPr="00885629">
          <w:rPr>
            <w:i/>
            <w:color w:val="000000" w:themeColor="text1"/>
            <w:lang w:val="fr-FR"/>
            <w:rPrChange w:id="505" w:author="HP" w:date="2019-05-13T12:30:00Z">
              <w:rPr>
                <w:i/>
                <w:color w:val="000000" w:themeColor="text1"/>
              </w:rPr>
            </w:rPrChange>
          </w:rPr>
          <w:t xml:space="preserve"> </w:t>
        </w:r>
        <w:r w:rsidRPr="00885629">
          <w:rPr>
            <w:color w:val="000000" w:themeColor="text1"/>
            <w:lang w:val="fr-FR"/>
            <w:rPrChange w:id="506" w:author="HP" w:date="2019-05-13T12:30:00Z">
              <w:rPr>
                <w:i/>
                <w:color w:val="000000" w:themeColor="text1"/>
              </w:rPr>
            </w:rPrChange>
          </w:rPr>
          <w:t>note 22</w:t>
        </w:r>
      </w:ins>
      <w:del w:id="507" w:author="Ezi A" w:date="2019-05-01T12:20:00Z">
        <w:r w:rsidRPr="00885629" w:rsidDel="000F439A">
          <w:rPr>
            <w:color w:val="000000" w:themeColor="text1"/>
            <w:highlight w:val="yellow"/>
            <w:lang w:val="fr-FR"/>
            <w:rPrChange w:id="508" w:author="HP" w:date="2019-05-13T12:30:00Z">
              <w:rPr>
                <w:color w:val="000000" w:themeColor="text1"/>
                <w:lang w:val="fr-FR"/>
              </w:rPr>
            </w:rPrChange>
          </w:rPr>
          <w:delText>Jake Johnston</w:delText>
        </w:r>
        <w:r w:rsidRPr="00885629" w:rsidDel="000F439A">
          <w:rPr>
            <w:color w:val="000000" w:themeColor="text1"/>
            <w:lang w:val="fr-FR"/>
          </w:rPr>
          <w:delText xml:space="preserve"> et al., </w:delText>
        </w:r>
        <w:r w:rsidRPr="00885629" w:rsidDel="000F439A">
          <w:rPr>
            <w:color w:val="000000" w:themeColor="text1"/>
            <w:lang w:val="fr-FR"/>
            <w:rPrChange w:id="509" w:author="HP" w:date="2019-05-13T12:30:00Z">
              <w:rPr>
                <w:i/>
                <w:color w:val="000000" w:themeColor="text1"/>
                <w:lang w:val="fr-FR"/>
              </w:rPr>
            </w:rPrChange>
          </w:rPr>
          <w:delText>Haitian Government on the Defensive Following UN Welcoming of Corruption Investigation</w:delText>
        </w:r>
        <w:r w:rsidRPr="00885629" w:rsidDel="000F439A">
          <w:rPr>
            <w:color w:val="000000" w:themeColor="text1"/>
            <w:lang w:val="fr-FR"/>
          </w:rPr>
          <w:delText xml:space="preserve">, </w:delText>
        </w:r>
        <w:r w:rsidRPr="00885629" w:rsidDel="000F439A">
          <w:rPr>
            <w:color w:val="000000" w:themeColor="text1"/>
            <w:lang w:val="fr-FR"/>
            <w:rPrChange w:id="510" w:author="HP" w:date="2019-05-13T12:30:00Z">
              <w:rPr>
                <w:color w:val="000000" w:themeColor="text1"/>
              </w:rPr>
            </w:rPrChange>
          </w:rPr>
          <w:delText xml:space="preserve">CTR. </w:delText>
        </w:r>
        <w:r w:rsidRPr="00E00D03" w:rsidDel="000F439A">
          <w:rPr>
            <w:color w:val="000000" w:themeColor="text1"/>
            <w:lang w:val="fr-FR"/>
            <w:rPrChange w:id="511" w:author="Beatrice Lindstrom" w:date="2019-05-10T13:12:00Z">
              <w:rPr>
                <w:color w:val="000000" w:themeColor="text1"/>
              </w:rPr>
            </w:rPrChange>
          </w:rPr>
          <w:delText>FOR ECONOMIC AND POLICY RESEARCH, (</w:delText>
        </w:r>
        <w:r w:rsidRPr="00E00D03" w:rsidDel="000F439A">
          <w:rPr>
            <w:color w:val="000000" w:themeColor="text1"/>
            <w:lang w:val="fr-FR"/>
          </w:rPr>
          <w:delText xml:space="preserve">Mar. 7, 2018), </w:delText>
        </w:r>
        <w:r w:rsidRPr="00E00D03" w:rsidDel="000F439A">
          <w:fldChar w:fldCharType="begin"/>
        </w:r>
        <w:r w:rsidRPr="00E00D03" w:rsidDel="000F439A">
          <w:rPr>
            <w:lang w:val="fr-FR"/>
            <w:rPrChange w:id="512" w:author="Beatrice Lindstrom" w:date="2019-05-10T13:12:00Z">
              <w:rPr/>
            </w:rPrChange>
          </w:rPr>
          <w:delInstrText xml:space="preserve"> HYPERLINK "http://cepr.net/blogs/haiti-relief-and-reconstruction-watch/haitian-government-on-the-defensive-following-un-welcoming-of-corruption-investigation" </w:delInstrText>
        </w:r>
        <w:r w:rsidRPr="00E00D03" w:rsidDel="000F439A">
          <w:rPr>
            <w:rPrChange w:id="513" w:author="Beatrice Lindstrom" w:date="2019-05-10T13:12:00Z">
              <w:rPr>
                <w:rStyle w:val="Hyperlink"/>
                <w:color w:val="000000" w:themeColor="text1"/>
                <w:u w:val="none"/>
                <w:lang w:val="fr-FR"/>
              </w:rPr>
            </w:rPrChange>
          </w:rPr>
          <w:fldChar w:fldCharType="separate"/>
        </w:r>
        <w:r w:rsidRPr="00E00D03" w:rsidDel="000F439A">
          <w:rPr>
            <w:rStyle w:val="Hyperlink"/>
            <w:color w:val="000000" w:themeColor="text1"/>
            <w:u w:val="none"/>
            <w:lang w:val="fr-FR"/>
          </w:rPr>
          <w:delText>http://cepr.net/blogs/haiti-relief-and-reconstruction-watch/haitian-government-on-the-defensive-following-un-welcoming-of-corruption-investigation</w:delText>
        </w:r>
        <w:r w:rsidRPr="00E00D03" w:rsidDel="000F439A">
          <w:rPr>
            <w:rStyle w:val="Hyperlink"/>
            <w:color w:val="000000" w:themeColor="text1"/>
            <w:u w:val="none"/>
            <w:lang w:val="fr-FR"/>
          </w:rPr>
          <w:fldChar w:fldCharType="end"/>
        </w:r>
      </w:del>
      <w:r w:rsidRPr="00E00D03">
        <w:rPr>
          <w:color w:val="000000" w:themeColor="text1"/>
          <w:lang w:val="fr-FR"/>
        </w:rPr>
        <w:t>;</w:t>
      </w:r>
      <w:r w:rsidRPr="00AA6654">
        <w:rPr>
          <w:i/>
          <w:color w:val="000000" w:themeColor="text1"/>
          <w:lang w:val="fr-FR"/>
          <w:rPrChange w:id="514" w:author="Beatrice Lindstrom" w:date="2019-05-09T12:31:00Z">
            <w:rPr>
              <w:color w:val="000000" w:themeColor="text1"/>
              <w:lang w:val="fr-FR"/>
            </w:rPr>
          </w:rPrChange>
        </w:rPr>
        <w:t xml:space="preserve"> </w:t>
      </w:r>
      <w:del w:id="515" w:author="Beatrice Lindstrom" w:date="2019-05-09T12:30:00Z">
        <w:r w:rsidRPr="00AA6654" w:rsidDel="00AA6654">
          <w:rPr>
            <w:i/>
            <w:color w:val="000000" w:themeColor="text1"/>
            <w:lang w:val="fr-FR"/>
          </w:rPr>
          <w:delText>Scandale Petro Caribe</w:delText>
        </w:r>
      </w:del>
      <w:ins w:id="516" w:author="Beatrice Lindstrom" w:date="2019-05-09T12:31:00Z">
        <w:r w:rsidRPr="00AA6654">
          <w:rPr>
            <w:i/>
            <w:color w:val="000000" w:themeColor="text1"/>
            <w:lang w:val="fr-FR"/>
            <w:rPrChange w:id="517" w:author="Beatrice Lindstrom" w:date="2019-05-09T12:31:00Z">
              <w:rPr>
                <w:color w:val="000000" w:themeColor="text1"/>
                <w:lang w:val="fr-FR"/>
              </w:rPr>
            </w:rPrChange>
          </w:rPr>
          <w:t xml:space="preserve"> </w:t>
        </w:r>
        <w:r w:rsidRPr="00E00D03">
          <w:rPr>
            <w:color w:val="000000" w:themeColor="text1"/>
            <w:lang w:val="fr-FR"/>
          </w:rPr>
          <w:t>Collectif 4 Décembre</w:t>
        </w:r>
        <w:r w:rsidRPr="00E00D03" w:rsidDel="00AA6654">
          <w:rPr>
            <w:color w:val="000000" w:themeColor="text1"/>
            <w:lang w:val="fr-FR"/>
          </w:rPr>
          <w:t xml:space="preserve"> </w:t>
        </w:r>
        <w:r w:rsidRPr="00E00D03">
          <w:rPr>
            <w:color w:val="000000" w:themeColor="text1"/>
            <w:lang w:val="fr-FR"/>
          </w:rPr>
          <w:t>et al,</w:t>
        </w:r>
      </w:ins>
      <w:ins w:id="518" w:author="Ezi A" w:date="2019-05-01T12:39:00Z">
        <w:r w:rsidRPr="00E00D03">
          <w:rPr>
            <w:color w:val="000000" w:themeColor="text1"/>
            <w:lang w:val="fr-FR"/>
          </w:rPr>
          <w:t>,</w:t>
        </w:r>
        <w:r w:rsidRPr="00AA6654">
          <w:rPr>
            <w:i/>
            <w:color w:val="000000" w:themeColor="text1"/>
            <w:lang w:val="fr-FR"/>
            <w:rPrChange w:id="519" w:author="Beatrice Lindstrom" w:date="2019-05-09T12:31:00Z">
              <w:rPr>
                <w:color w:val="000000" w:themeColor="text1"/>
                <w:lang w:val="fr-FR"/>
              </w:rPr>
            </w:rPrChange>
          </w:rPr>
          <w:t xml:space="preserve"> </w:t>
        </w:r>
        <w:r w:rsidRPr="00AA6654">
          <w:rPr>
            <w:i/>
            <w:color w:val="000000" w:themeColor="text1"/>
            <w:lang w:val="fr-FR"/>
          </w:rPr>
          <w:t>supra</w:t>
        </w:r>
        <w:r w:rsidRPr="00AA6654">
          <w:rPr>
            <w:i/>
            <w:color w:val="000000" w:themeColor="text1"/>
            <w:lang w:val="fr-FR"/>
            <w:rPrChange w:id="520" w:author="Beatrice Lindstrom" w:date="2019-05-09T12:31:00Z">
              <w:rPr>
                <w:color w:val="000000" w:themeColor="text1"/>
                <w:lang w:val="fr-FR"/>
              </w:rPr>
            </w:rPrChange>
          </w:rPr>
          <w:t xml:space="preserve"> </w:t>
        </w:r>
      </w:ins>
      <w:ins w:id="521" w:author="Ezi A" w:date="2019-05-01T12:48:00Z">
        <w:r w:rsidRPr="00E00D03">
          <w:rPr>
            <w:color w:val="000000" w:themeColor="text1"/>
            <w:lang w:val="fr-FR"/>
          </w:rPr>
          <w:t>note 26</w:t>
        </w:r>
      </w:ins>
      <w:ins w:id="522" w:author="Ezi A" w:date="2019-05-01T12:49:00Z">
        <w:r w:rsidRPr="00E00D03">
          <w:rPr>
            <w:color w:val="000000" w:themeColor="text1"/>
            <w:lang w:val="fr-FR"/>
          </w:rPr>
          <w:t>, at</w:t>
        </w:r>
      </w:ins>
      <w:ins w:id="523" w:author="Ezi A" w:date="2019-05-01T12:39:00Z">
        <w:r w:rsidRPr="00E00D03">
          <w:rPr>
            <w:color w:val="000000" w:themeColor="text1"/>
            <w:lang w:val="fr-FR"/>
          </w:rPr>
          <w:t xml:space="preserve"> 2.</w:t>
        </w:r>
      </w:ins>
      <w:r w:rsidRPr="00C13AEE">
        <w:rPr>
          <w:i/>
          <w:color w:val="000000" w:themeColor="text1"/>
          <w:lang w:val="fr-FR"/>
        </w:rPr>
        <w:t xml:space="preserve"> </w:t>
      </w:r>
      <w:del w:id="524" w:author="Ezi A" w:date="2019-05-01T12:38:00Z">
        <w:r w:rsidRPr="00C13AEE" w:rsidDel="00110EEE">
          <w:rPr>
            <w:i/>
            <w:color w:val="000000" w:themeColor="text1"/>
            <w:lang w:val="fr-FR"/>
          </w:rPr>
          <w:delText>: Des Organisations de la Société Civile Exigent Toute la Lumière sur la Dilapidation des Fonds</w:delText>
        </w:r>
        <w:r w:rsidRPr="00C13AEE" w:rsidDel="00110EEE">
          <w:rPr>
            <w:color w:val="000000" w:themeColor="text1"/>
            <w:lang w:val="fr-FR"/>
          </w:rPr>
          <w:delText xml:space="preserve">, UU7COLLETIF, (Feb. 8, 2018),  </w:delText>
        </w:r>
        <w:r w:rsidDel="00110EEE">
          <w:fldChar w:fldCharType="begin"/>
        </w:r>
        <w:r w:rsidRPr="00142C9F" w:rsidDel="00110EEE">
          <w:rPr>
            <w:lang w:val="fr-FR"/>
            <w:rPrChange w:id="525" w:author="HP" w:date="2019-04-24T11:20:00Z">
              <w:rPr/>
            </w:rPrChange>
          </w:rPr>
          <w:delInstrText xml:space="preserve"> HYPERLINK "https://drive.google.com/file/d/14eaRb7mxwd1TpGgQ4ZOGFsO4-Qk0Xvx9/view" </w:delInstrText>
        </w:r>
        <w:r w:rsidDel="00110EEE">
          <w:fldChar w:fldCharType="separate"/>
        </w:r>
        <w:r w:rsidRPr="00C13AEE" w:rsidDel="00110EEE">
          <w:rPr>
            <w:rStyle w:val="Hyperlink"/>
            <w:color w:val="000000" w:themeColor="text1"/>
            <w:u w:val="none"/>
            <w:lang w:val="fr-FR"/>
          </w:rPr>
          <w:delText>https://drive.google.com/file/d/14eaRb7mxwd1TpGgQ4ZOGFsO4-Qk0Xvx9/view</w:delText>
        </w:r>
        <w:r w:rsidDel="00110EEE">
          <w:rPr>
            <w:rStyle w:val="Hyperlink"/>
            <w:color w:val="000000" w:themeColor="text1"/>
            <w:u w:val="none"/>
            <w:lang w:val="fr-FR"/>
          </w:rPr>
          <w:fldChar w:fldCharType="end"/>
        </w:r>
      </w:del>
    </w:p>
  </w:footnote>
  <w:footnote w:id="31">
    <w:p w14:paraId="4DF2DC54" w14:textId="37F83764" w:rsidR="009238DF" w:rsidRPr="00C867D4" w:rsidRDefault="009238DF" w:rsidP="00BF5C36">
      <w:pPr>
        <w:pStyle w:val="FootnoteText"/>
        <w:rPr>
          <w:ins w:id="526" w:author="Beatrice Lindstrom" w:date="2019-05-08T13:40:00Z"/>
          <w:color w:val="000000" w:themeColor="text1"/>
          <w:lang w:val="fr-FR"/>
        </w:rPr>
      </w:pPr>
      <w:ins w:id="527" w:author="Beatrice Lindstrom" w:date="2019-05-08T13:40:00Z">
        <w:r w:rsidRPr="00C13AEE">
          <w:rPr>
            <w:rStyle w:val="FootnoteReference"/>
            <w:color w:val="000000" w:themeColor="text1"/>
          </w:rPr>
          <w:footnoteRef/>
        </w:r>
        <w:r w:rsidRPr="00C13AEE">
          <w:rPr>
            <w:i/>
            <w:color w:val="000000" w:themeColor="text1"/>
            <w:lang w:val="fr-FR"/>
          </w:rPr>
          <w:t xml:space="preserve"> </w:t>
        </w:r>
      </w:ins>
      <w:ins w:id="528" w:author="Beatrice Lindstrom" w:date="2019-05-14T13:03:00Z">
        <w:r>
          <w:rPr>
            <w:color w:val="000000" w:themeColor="text1"/>
            <w:lang w:val="fr-FR"/>
          </w:rPr>
          <w:t>Cour</w:t>
        </w:r>
        <w:r w:rsidRPr="00C13AEE">
          <w:rPr>
            <w:color w:val="000000" w:themeColor="text1"/>
            <w:lang w:val="fr-FR"/>
          </w:rPr>
          <w:t xml:space="preserve"> </w:t>
        </w:r>
        <w:r>
          <w:rPr>
            <w:color w:val="000000" w:themeColor="text1"/>
            <w:lang w:val="fr-FR"/>
          </w:rPr>
          <w:t>Sup</w:t>
        </w:r>
        <w:r w:rsidRPr="00E00D03">
          <w:rPr>
            <w:color w:val="000000" w:themeColor="text1"/>
            <w:lang w:val="fr-FR"/>
          </w:rPr>
          <w:t>é</w:t>
        </w:r>
        <w:r w:rsidRPr="00C13AEE">
          <w:rPr>
            <w:color w:val="000000" w:themeColor="text1"/>
            <w:lang w:val="fr-FR"/>
          </w:rPr>
          <w:t xml:space="preserve">rieure des </w:t>
        </w:r>
        <w:r>
          <w:rPr>
            <w:color w:val="000000" w:themeColor="text1"/>
            <w:lang w:val="fr-FR"/>
          </w:rPr>
          <w:t>C</w:t>
        </w:r>
        <w:r w:rsidRPr="00C13AEE">
          <w:rPr>
            <w:color w:val="000000" w:themeColor="text1"/>
            <w:lang w:val="fr-FR"/>
          </w:rPr>
          <w:t>omptes et</w:t>
        </w:r>
        <w:r>
          <w:rPr>
            <w:color w:val="000000" w:themeColor="text1"/>
            <w:lang w:val="fr-FR"/>
          </w:rPr>
          <w:t xml:space="preserve"> du Contentieux Administratif</w:t>
        </w:r>
      </w:ins>
      <w:ins w:id="529" w:author="Beatrice Lindstrom" w:date="2019-05-10T13:59:00Z">
        <w:r>
          <w:rPr>
            <w:color w:val="000000" w:themeColor="text1"/>
            <w:lang w:val="fr-FR"/>
          </w:rPr>
          <w:t>,</w:t>
        </w:r>
      </w:ins>
      <w:ins w:id="530" w:author="Beatrice Lindstrom" w:date="2019-05-10T13:13:00Z">
        <w:r w:rsidRPr="00C13AEE">
          <w:rPr>
            <w:i/>
            <w:color w:val="000000" w:themeColor="text1"/>
            <w:lang w:val="fr-FR"/>
          </w:rPr>
          <w:t xml:space="preserve"> </w:t>
        </w:r>
      </w:ins>
      <w:ins w:id="531" w:author="Beatrice Lindstrom" w:date="2019-05-08T13:40:00Z">
        <w:r w:rsidRPr="00C13AEE">
          <w:rPr>
            <w:i/>
            <w:color w:val="000000" w:themeColor="text1"/>
            <w:lang w:val="fr-FR"/>
          </w:rPr>
          <w:t xml:space="preserve">Audit Spécifique de Gestion du Fonds </w:t>
        </w:r>
        <w:proofErr w:type="spellStart"/>
        <w:r w:rsidRPr="00C13AEE">
          <w:rPr>
            <w:i/>
            <w:color w:val="000000" w:themeColor="text1"/>
            <w:lang w:val="fr-FR"/>
          </w:rPr>
          <w:t>PetroCaribe</w:t>
        </w:r>
        <w:proofErr w:type="spellEnd"/>
        <w:r>
          <w:rPr>
            <w:color w:val="000000" w:themeColor="text1"/>
            <w:lang w:val="fr-FR"/>
          </w:rPr>
          <w:t xml:space="preserve">,, </w:t>
        </w:r>
        <w:r w:rsidRPr="00C13AEE">
          <w:rPr>
            <w:color w:val="000000" w:themeColor="text1"/>
            <w:lang w:val="fr-FR"/>
          </w:rPr>
          <w:t>Ja</w:t>
        </w:r>
        <w:r>
          <w:rPr>
            <w:color w:val="000000" w:themeColor="text1"/>
            <w:lang w:val="fr-FR"/>
          </w:rPr>
          <w:t>n. 31, 2019</w:t>
        </w:r>
        <w:r w:rsidRPr="00C13AEE">
          <w:rPr>
            <w:color w:val="000000" w:themeColor="text1"/>
            <w:lang w:val="fr-FR"/>
          </w:rPr>
          <w:t xml:space="preserve">, </w:t>
        </w:r>
        <w:r>
          <w:fldChar w:fldCharType="begin"/>
        </w:r>
        <w:r w:rsidRPr="002122CB">
          <w:rPr>
            <w:lang w:val="fr-FR"/>
          </w:rPr>
          <w:instrText xml:space="preserve"> HYPERLINK "https://static1.squarespace.com/static/5b9f2b7c3917ee4972f3f2d0/t/5c53bdabeef1a194097d4a44/1548991930156/PETROCARIBE++31+JANV.+19.pdf" </w:instrText>
        </w:r>
        <w:r>
          <w:fldChar w:fldCharType="separate"/>
        </w:r>
        <w:r w:rsidRPr="00C13AEE">
          <w:rPr>
            <w:rStyle w:val="Hyperlink"/>
            <w:color w:val="000000" w:themeColor="text1"/>
            <w:u w:val="none"/>
            <w:lang w:val="fr-FR"/>
          </w:rPr>
          <w:t>https://static1.squarespace.com/static/5b9f2b7c3917ee4972f3f2d0/t/5c53bdabeef1a194097d4a44/1548991930156/PETROCARIBE++31+JANV.+19.pdf</w:t>
        </w:r>
        <w:r>
          <w:rPr>
            <w:rStyle w:val="Hyperlink"/>
            <w:color w:val="000000" w:themeColor="text1"/>
            <w:u w:val="none"/>
            <w:lang w:val="fr-FR"/>
          </w:rPr>
          <w:fldChar w:fldCharType="end"/>
        </w:r>
        <w:r>
          <w:rPr>
            <w:rStyle w:val="Hyperlink"/>
            <w:color w:val="000000" w:themeColor="text1"/>
            <w:u w:val="none"/>
            <w:lang w:val="fr-FR"/>
          </w:rPr>
          <w:t>.</w:t>
        </w:r>
      </w:ins>
    </w:p>
  </w:footnote>
  <w:footnote w:id="32">
    <w:p w14:paraId="70886B1D" w14:textId="34890B94" w:rsidR="009238DF" w:rsidRPr="00885629" w:rsidRDefault="009238DF" w:rsidP="007B40C9">
      <w:pPr>
        <w:rPr>
          <w:ins w:id="537" w:author="Beatrice Lindstrom" w:date="2019-05-10T15:43:00Z"/>
          <w:lang w:val="fr-FR"/>
          <w:rPrChange w:id="538" w:author="HP" w:date="2019-05-13T12:30:00Z">
            <w:rPr>
              <w:ins w:id="539" w:author="Beatrice Lindstrom" w:date="2019-05-10T15:43:00Z"/>
            </w:rPr>
          </w:rPrChange>
        </w:rPr>
      </w:pPr>
      <w:ins w:id="540" w:author="Beatrice Lindstrom" w:date="2019-05-10T15:42:00Z">
        <w:r>
          <w:rPr>
            <w:rStyle w:val="FootnoteReference"/>
          </w:rPr>
          <w:footnoteRef/>
        </w:r>
        <w:r w:rsidRPr="00885629">
          <w:rPr>
            <w:lang w:val="fr-FR"/>
            <w:rPrChange w:id="541" w:author="HP" w:date="2019-05-13T12:30:00Z">
              <w:rPr/>
            </w:rPrChange>
          </w:rPr>
          <w:t xml:space="preserve"> </w:t>
        </w:r>
      </w:ins>
      <w:ins w:id="542" w:author="Beatrice Lindstrom" w:date="2019-05-10T15:43:00Z">
        <w:r w:rsidRPr="00885629">
          <w:rPr>
            <w:bCs/>
            <w:i/>
            <w:color w:val="000066"/>
            <w:sz w:val="20"/>
            <w:szCs w:val="20"/>
            <w:shd w:val="clear" w:color="auto" w:fill="FFFFFF"/>
            <w:lang w:val="fr-FR"/>
            <w:rPrChange w:id="543" w:author="HP" w:date="2019-05-13T12:30:00Z">
              <w:rPr>
                <w:rFonts w:ascii="Arial" w:hAnsi="Arial" w:cs="Arial"/>
                <w:b/>
                <w:bCs/>
                <w:color w:val="000066"/>
                <w:shd w:val="clear" w:color="auto" w:fill="FFFFFF"/>
              </w:rPr>
            </w:rPrChange>
          </w:rPr>
          <w:t xml:space="preserve">Haïti - </w:t>
        </w:r>
        <w:proofErr w:type="spellStart"/>
        <w:r w:rsidRPr="00885629">
          <w:rPr>
            <w:bCs/>
            <w:i/>
            <w:color w:val="000066"/>
            <w:sz w:val="20"/>
            <w:szCs w:val="20"/>
            <w:shd w:val="clear" w:color="auto" w:fill="FFFFFF"/>
            <w:lang w:val="fr-FR"/>
            <w:rPrChange w:id="544" w:author="HP" w:date="2019-05-13T12:30:00Z">
              <w:rPr>
                <w:rFonts w:ascii="Arial" w:hAnsi="Arial" w:cs="Arial"/>
                <w:b/>
                <w:bCs/>
                <w:color w:val="000066"/>
                <w:shd w:val="clear" w:color="auto" w:fill="FFFFFF"/>
              </w:rPr>
            </w:rPrChange>
          </w:rPr>
          <w:t>PetroCaribe</w:t>
        </w:r>
        <w:proofErr w:type="spellEnd"/>
        <w:r w:rsidRPr="00885629">
          <w:rPr>
            <w:bCs/>
            <w:i/>
            <w:color w:val="000066"/>
            <w:sz w:val="20"/>
            <w:szCs w:val="20"/>
            <w:shd w:val="clear" w:color="auto" w:fill="FFFFFF"/>
            <w:lang w:val="fr-FR"/>
            <w:rPrChange w:id="545" w:author="HP" w:date="2019-05-13T12:30:00Z">
              <w:rPr>
                <w:rFonts w:ascii="Arial" w:hAnsi="Arial" w:cs="Arial"/>
                <w:b/>
                <w:bCs/>
                <w:color w:val="000066"/>
                <w:shd w:val="clear" w:color="auto" w:fill="FFFFFF"/>
              </w:rPr>
            </w:rPrChange>
          </w:rPr>
          <w:t xml:space="preserve"> : La CSC/CA ne pourra pas remettre son rapport d’audit à la date </w:t>
        </w:r>
        <w:proofErr w:type="spellStart"/>
        <w:r w:rsidRPr="00885629">
          <w:rPr>
            <w:bCs/>
            <w:i/>
            <w:color w:val="000066"/>
            <w:sz w:val="20"/>
            <w:szCs w:val="20"/>
            <w:shd w:val="clear" w:color="auto" w:fill="FFFFFF"/>
            <w:lang w:val="fr-FR"/>
            <w:rPrChange w:id="546" w:author="HP" w:date="2019-05-13T12:30:00Z">
              <w:rPr>
                <w:bCs/>
                <w:i/>
                <w:color w:val="000066"/>
                <w:sz w:val="20"/>
                <w:szCs w:val="20"/>
                <w:shd w:val="clear" w:color="auto" w:fill="FFFFFF"/>
              </w:rPr>
            </w:rPrChange>
          </w:rPr>
          <w:t>prevue</w:t>
        </w:r>
        <w:proofErr w:type="spellEnd"/>
        <w:r w:rsidRPr="00885629">
          <w:rPr>
            <w:bCs/>
            <w:i/>
            <w:color w:val="000066"/>
            <w:sz w:val="20"/>
            <w:szCs w:val="20"/>
            <w:shd w:val="clear" w:color="auto" w:fill="FFFFFF"/>
            <w:lang w:val="fr-FR"/>
            <w:rPrChange w:id="547" w:author="HP" w:date="2019-05-13T12:30:00Z">
              <w:rPr>
                <w:bCs/>
                <w:i/>
                <w:color w:val="000066"/>
                <w:sz w:val="20"/>
                <w:szCs w:val="20"/>
                <w:shd w:val="clear" w:color="auto" w:fill="FFFFFF"/>
              </w:rPr>
            </w:rPrChange>
          </w:rPr>
          <w:t xml:space="preserve">, </w:t>
        </w:r>
        <w:proofErr w:type="spellStart"/>
        <w:r w:rsidRPr="00885629">
          <w:rPr>
            <w:bCs/>
            <w:smallCaps/>
            <w:color w:val="000000" w:themeColor="text1"/>
            <w:sz w:val="20"/>
            <w:szCs w:val="20"/>
            <w:shd w:val="clear" w:color="auto" w:fill="FFFFFF"/>
            <w:lang w:val="fr-FR"/>
            <w:rPrChange w:id="548" w:author="HP" w:date="2019-05-13T12:30:00Z">
              <w:rPr>
                <w:bCs/>
                <w:color w:val="000066"/>
                <w:sz w:val="20"/>
                <w:szCs w:val="20"/>
                <w:shd w:val="clear" w:color="auto" w:fill="FFFFFF"/>
              </w:rPr>
            </w:rPrChange>
          </w:rPr>
          <w:t>Haiti</w:t>
        </w:r>
        <w:proofErr w:type="spellEnd"/>
        <w:r w:rsidRPr="00885629">
          <w:rPr>
            <w:bCs/>
            <w:smallCaps/>
            <w:color w:val="000000" w:themeColor="text1"/>
            <w:sz w:val="20"/>
            <w:szCs w:val="20"/>
            <w:shd w:val="clear" w:color="auto" w:fill="FFFFFF"/>
            <w:lang w:val="fr-FR"/>
            <w:rPrChange w:id="549" w:author="HP" w:date="2019-05-13T12:30:00Z">
              <w:rPr>
                <w:bCs/>
                <w:color w:val="000066"/>
                <w:sz w:val="20"/>
                <w:szCs w:val="20"/>
                <w:shd w:val="clear" w:color="auto" w:fill="FFFFFF"/>
              </w:rPr>
            </w:rPrChange>
          </w:rPr>
          <w:t xml:space="preserve"> </w:t>
        </w:r>
        <w:proofErr w:type="spellStart"/>
        <w:r w:rsidRPr="00885629">
          <w:rPr>
            <w:bCs/>
            <w:smallCaps/>
            <w:color w:val="000000" w:themeColor="text1"/>
            <w:sz w:val="20"/>
            <w:szCs w:val="20"/>
            <w:shd w:val="clear" w:color="auto" w:fill="FFFFFF"/>
            <w:lang w:val="fr-FR"/>
            <w:rPrChange w:id="550" w:author="HP" w:date="2019-05-13T12:30:00Z">
              <w:rPr>
                <w:bCs/>
                <w:color w:val="000066"/>
                <w:sz w:val="20"/>
                <w:szCs w:val="20"/>
                <w:shd w:val="clear" w:color="auto" w:fill="FFFFFF"/>
              </w:rPr>
            </w:rPrChange>
          </w:rPr>
          <w:t>LIbre</w:t>
        </w:r>
      </w:ins>
      <w:proofErr w:type="spellEnd"/>
      <w:ins w:id="551" w:author="Beatrice Lindstrom" w:date="2019-05-10T15:44:00Z">
        <w:r w:rsidRPr="00885629">
          <w:rPr>
            <w:bCs/>
            <w:smallCaps/>
            <w:color w:val="000000" w:themeColor="text1"/>
            <w:sz w:val="20"/>
            <w:szCs w:val="20"/>
            <w:shd w:val="clear" w:color="auto" w:fill="FFFFFF"/>
            <w:lang w:val="fr-FR"/>
            <w:rPrChange w:id="552" w:author="HP" w:date="2019-05-13T12:30:00Z">
              <w:rPr>
                <w:bCs/>
                <w:smallCaps/>
                <w:color w:val="000000" w:themeColor="text1"/>
                <w:sz w:val="20"/>
                <w:szCs w:val="20"/>
                <w:shd w:val="clear" w:color="auto" w:fill="FFFFFF"/>
              </w:rPr>
            </w:rPrChange>
          </w:rPr>
          <w:t xml:space="preserve">, </w:t>
        </w:r>
        <w:r w:rsidRPr="00885629">
          <w:rPr>
            <w:bCs/>
            <w:color w:val="000000" w:themeColor="text1"/>
            <w:sz w:val="20"/>
            <w:szCs w:val="20"/>
            <w:shd w:val="clear" w:color="auto" w:fill="FFFFFF"/>
            <w:lang w:val="fr-FR"/>
            <w:rPrChange w:id="553" w:author="HP" w:date="2019-05-13T12:30:00Z">
              <w:rPr>
                <w:bCs/>
                <w:smallCaps/>
                <w:color w:val="000000" w:themeColor="text1"/>
                <w:sz w:val="20"/>
                <w:szCs w:val="20"/>
                <w:shd w:val="clear" w:color="auto" w:fill="FFFFFF"/>
              </w:rPr>
            </w:rPrChange>
          </w:rPr>
          <w:t xml:space="preserve">Apr. 24, 2019, </w:t>
        </w:r>
      </w:ins>
    </w:p>
    <w:p w14:paraId="72DADBEF" w14:textId="18FD6030" w:rsidR="009238DF" w:rsidRPr="00885629" w:rsidRDefault="009238DF">
      <w:pPr>
        <w:pStyle w:val="FootnoteText"/>
        <w:rPr>
          <w:lang w:val="fr-FR"/>
          <w:rPrChange w:id="554" w:author="HP" w:date="2019-05-13T12:30:00Z">
            <w:rPr/>
          </w:rPrChange>
        </w:rPr>
      </w:pPr>
      <w:ins w:id="555" w:author="Beatrice Lindstrom" w:date="2019-05-10T15:43:00Z">
        <w:r>
          <w:fldChar w:fldCharType="begin"/>
        </w:r>
        <w:r w:rsidRPr="00885629">
          <w:rPr>
            <w:lang w:val="fr-FR"/>
            <w:rPrChange w:id="556" w:author="HP" w:date="2019-05-13T12:30:00Z">
              <w:rPr/>
            </w:rPrChange>
          </w:rPr>
          <w:instrText xml:space="preserve"> HYPERLINK "https://www.haitilibre.com/article-27545-haiti-petrocaribe-la-csc-ca-ne-pourra-pas-remettre-son-rapport-d-audit-a-la-date-prevue.html" </w:instrText>
        </w:r>
        <w:r>
          <w:fldChar w:fldCharType="separate"/>
        </w:r>
        <w:r w:rsidRPr="00885629">
          <w:rPr>
            <w:rStyle w:val="Hyperlink"/>
            <w:lang w:val="fr-FR"/>
            <w:rPrChange w:id="557" w:author="HP" w:date="2019-05-13T12:30:00Z">
              <w:rPr>
                <w:rStyle w:val="Hyperlink"/>
              </w:rPr>
            </w:rPrChange>
          </w:rPr>
          <w:t>https://www.haitilibre.com/article-27545-haiti-petrocaribe-la-csc-ca-ne-pourra-pas-remettre-son-rapport-d-audit-a-la-date-prevue.html</w:t>
        </w:r>
        <w:r>
          <w:rPr>
            <w:rStyle w:val="Hyperlink"/>
          </w:rPr>
          <w:fldChar w:fldCharType="end"/>
        </w:r>
      </w:ins>
    </w:p>
  </w:footnote>
  <w:footnote w:id="33">
    <w:p w14:paraId="7F1129BB" w14:textId="34863571" w:rsidR="009238DF" w:rsidRPr="002071D7" w:rsidRDefault="009238DF" w:rsidP="00EB532A">
      <w:pPr>
        <w:pStyle w:val="FootnoteText"/>
        <w:rPr>
          <w:color w:val="000000" w:themeColor="text1"/>
        </w:rPr>
      </w:pPr>
      <w:r w:rsidRPr="002071D7">
        <w:rPr>
          <w:rStyle w:val="FootnoteReference"/>
          <w:color w:val="000000" w:themeColor="text1"/>
        </w:rPr>
        <w:footnoteRef/>
      </w:r>
      <w:r w:rsidRPr="002071D7">
        <w:rPr>
          <w:color w:val="000000" w:themeColor="text1"/>
        </w:rPr>
        <w:t xml:space="preserve"> Moïse lacked authority to replace the director as a new law that would grant the executive </w:t>
      </w:r>
      <w:r w:rsidRPr="002071D7">
        <w:rPr>
          <w:i/>
          <w:color w:val="000000" w:themeColor="text1"/>
        </w:rPr>
        <w:t>de facto</w:t>
      </w:r>
      <w:r w:rsidRPr="002071D7">
        <w:rPr>
          <w:color w:val="000000" w:themeColor="text1"/>
        </w:rPr>
        <w:t xml:space="preserve"> control over the entity had yet to be approved.</w:t>
      </w:r>
      <w:ins w:id="561" w:author="Beatrice Lindstrom" w:date="2019-05-14T13:04:00Z">
        <w:r>
          <w:rPr>
            <w:color w:val="000000" w:themeColor="text1"/>
          </w:rPr>
          <w:t xml:space="preserve"> </w:t>
        </w:r>
        <w:r w:rsidRPr="00AF1560">
          <w:rPr>
            <w:i/>
            <w:color w:val="000000" w:themeColor="text1"/>
            <w:rPrChange w:id="562" w:author="Beatrice Lindstrom" w:date="2019-05-14T13:04:00Z">
              <w:rPr>
                <w:color w:val="000000" w:themeColor="text1"/>
              </w:rPr>
            </w:rPrChange>
          </w:rPr>
          <w:t>See</w:t>
        </w:r>
        <w:r w:rsidRPr="00446A2C">
          <w:rPr>
            <w:color w:val="000000" w:themeColor="text1"/>
          </w:rPr>
          <w:t xml:space="preserve"> Kim Ives, </w:t>
        </w:r>
        <w:r w:rsidRPr="00EF499F">
          <w:rPr>
            <w:i/>
            <w:color w:val="000000" w:themeColor="text1"/>
          </w:rPr>
          <w:t>Illegally Ousted Anti-Corruption Chief: “The President Had to Find Someone Who Was More Obedient.</w:t>
        </w:r>
        <w:r>
          <w:rPr>
            <w:color w:val="000000" w:themeColor="text1"/>
          </w:rPr>
          <w:t>,</w:t>
        </w:r>
        <w:r w:rsidRPr="00EF499F">
          <w:rPr>
            <w:i/>
            <w:color w:val="000000" w:themeColor="text1"/>
          </w:rPr>
          <w:t xml:space="preserve">” </w:t>
        </w:r>
        <w:r w:rsidRPr="00EF499F">
          <w:rPr>
            <w:smallCaps/>
            <w:color w:val="000000" w:themeColor="text1"/>
          </w:rPr>
          <w:t>HAITI LIBERTE</w:t>
        </w:r>
        <w:r w:rsidRPr="00446A2C">
          <w:rPr>
            <w:color w:val="000000" w:themeColor="text1"/>
          </w:rPr>
          <w:t>,</w:t>
        </w:r>
        <w:r>
          <w:rPr>
            <w:color w:val="000000" w:themeColor="text1"/>
          </w:rPr>
          <w:t xml:space="preserve"> </w:t>
        </w:r>
        <w:r w:rsidRPr="00446A2C">
          <w:rPr>
            <w:color w:val="000000" w:themeColor="text1"/>
          </w:rPr>
          <w:t xml:space="preserve">July 19, </w:t>
        </w:r>
        <w:r>
          <w:rPr>
            <w:color w:val="000000" w:themeColor="text1"/>
          </w:rPr>
          <w:t>2017</w:t>
        </w:r>
        <w:r w:rsidRPr="00446A2C">
          <w:rPr>
            <w:color w:val="000000" w:themeColor="text1"/>
          </w:rPr>
          <w:t>, https://haitiliberte.com/illegally-ousted-anti-corruption-chief-the-president-had-to-find-someone-who-was-more-obedient/</w:t>
        </w:r>
        <w:r>
          <w:rPr>
            <w:color w:val="000000" w:themeColor="text1"/>
          </w:rPr>
          <w:t>.</w:t>
        </w:r>
      </w:ins>
    </w:p>
  </w:footnote>
  <w:footnote w:id="34">
    <w:p w14:paraId="507AD52E" w14:textId="46981C4D" w:rsidR="009238DF" w:rsidRPr="001C2B75" w:rsidRDefault="009238DF" w:rsidP="00EB532A">
      <w:pPr>
        <w:pStyle w:val="FootnoteText"/>
        <w:rPr>
          <w:color w:val="000000" w:themeColor="text1"/>
        </w:rPr>
      </w:pPr>
      <w:r w:rsidRPr="002071D7">
        <w:rPr>
          <w:rStyle w:val="FootnoteReference"/>
          <w:color w:val="000000" w:themeColor="text1"/>
        </w:rPr>
        <w:footnoteRef/>
      </w:r>
      <w:r w:rsidRPr="002071D7">
        <w:rPr>
          <w:color w:val="000000" w:themeColor="text1"/>
        </w:rPr>
        <w:t xml:space="preserve"> Jake Johnston, </w:t>
      </w:r>
      <w:del w:id="563" w:author="Ezi A" w:date="2019-05-01T11:09:00Z">
        <w:r w:rsidRPr="002071D7" w:rsidDel="00AE717F">
          <w:rPr>
            <w:color w:val="000000" w:themeColor="text1"/>
          </w:rPr>
          <w:delText xml:space="preserve">Haiti Liberte, </w:delText>
        </w:r>
      </w:del>
      <w:r w:rsidRPr="002071D7">
        <w:rPr>
          <w:i/>
          <w:color w:val="000000" w:themeColor="text1"/>
        </w:rPr>
        <w:t>Did Trump Take a Page Out of Haiti’s Presidential Playbook?</w:t>
      </w:r>
      <w:r w:rsidRPr="000F439A">
        <w:rPr>
          <w:color w:val="000000" w:themeColor="text1"/>
          <w:rPrChange w:id="564" w:author="Ezi A" w:date="2019-05-01T12:21:00Z">
            <w:rPr>
              <w:i/>
              <w:color w:val="000000" w:themeColor="text1"/>
            </w:rPr>
          </w:rPrChange>
        </w:rPr>
        <w:t>,</w:t>
      </w:r>
      <w:ins w:id="565" w:author="Beatrice Lindstrom" w:date="2019-05-09T12:33:00Z">
        <w:r>
          <w:rPr>
            <w:color w:val="000000" w:themeColor="text1"/>
          </w:rPr>
          <w:t xml:space="preserve"> </w:t>
        </w:r>
        <w:r w:rsidRPr="00AA6654">
          <w:rPr>
            <w:smallCaps/>
            <w:color w:val="000000" w:themeColor="text1"/>
            <w:rPrChange w:id="566" w:author="Beatrice Lindstrom" w:date="2019-05-09T12:34:00Z">
              <w:rPr>
                <w:color w:val="000000" w:themeColor="text1"/>
              </w:rPr>
            </w:rPrChange>
          </w:rPr>
          <w:t xml:space="preserve">Haiti </w:t>
        </w:r>
        <w:proofErr w:type="spellStart"/>
        <w:r w:rsidRPr="00AA6654">
          <w:rPr>
            <w:smallCaps/>
            <w:color w:val="000000" w:themeColor="text1"/>
            <w:rPrChange w:id="567" w:author="Beatrice Lindstrom" w:date="2019-05-09T12:34:00Z">
              <w:rPr>
                <w:color w:val="000000" w:themeColor="text1"/>
              </w:rPr>
            </w:rPrChange>
          </w:rPr>
          <w:t>Liberte</w:t>
        </w:r>
      </w:ins>
      <w:proofErr w:type="spellEnd"/>
      <w:del w:id="568" w:author="Beatrice Lindstrom" w:date="2019-05-09T12:33:00Z">
        <w:r w:rsidRPr="00AA6654" w:rsidDel="00AA6654">
          <w:rPr>
            <w:i/>
            <w:smallCaps/>
            <w:color w:val="000000" w:themeColor="text1"/>
            <w:rPrChange w:id="569" w:author="Beatrice Lindstrom" w:date="2019-05-09T12:34:00Z">
              <w:rPr>
                <w:i/>
                <w:color w:val="000000" w:themeColor="text1"/>
              </w:rPr>
            </w:rPrChange>
          </w:rPr>
          <w:delText xml:space="preserve"> </w:delText>
        </w:r>
        <w:r w:rsidRPr="00AA6654" w:rsidDel="00AA6654">
          <w:rPr>
            <w:smallCaps/>
            <w:color w:val="000000" w:themeColor="text1"/>
            <w:rPrChange w:id="570" w:author="Beatrice Lindstrom" w:date="2019-05-09T12:34:00Z">
              <w:rPr>
                <w:color w:val="000000" w:themeColor="text1"/>
              </w:rPr>
            </w:rPrChange>
          </w:rPr>
          <w:delText>HAITLIBRE.COM</w:delText>
        </w:r>
      </w:del>
      <w:r w:rsidRPr="00AA6654">
        <w:rPr>
          <w:smallCaps/>
          <w:color w:val="000000" w:themeColor="text1"/>
          <w:rPrChange w:id="571" w:author="Beatrice Lindstrom" w:date="2019-05-09T12:34:00Z">
            <w:rPr>
              <w:color w:val="000000" w:themeColor="text1"/>
            </w:rPr>
          </w:rPrChange>
        </w:rPr>
        <w:t>,</w:t>
      </w:r>
      <w:r w:rsidRPr="002071D7">
        <w:rPr>
          <w:i/>
          <w:color w:val="000000" w:themeColor="text1"/>
        </w:rPr>
        <w:t xml:space="preserve"> </w:t>
      </w:r>
      <w:ins w:id="572" w:author="Beatrice Lindstrom" w:date="2019-05-09T12:33:00Z">
        <w:r>
          <w:rPr>
            <w:color w:val="000000" w:themeColor="text1"/>
          </w:rPr>
          <w:t>J</w:t>
        </w:r>
      </w:ins>
      <w:del w:id="573" w:author="Beatrice Lindstrom" w:date="2019-05-09T12:33:00Z">
        <w:r w:rsidRPr="002071D7" w:rsidDel="00AA6654">
          <w:rPr>
            <w:color w:val="000000" w:themeColor="text1"/>
          </w:rPr>
          <w:delText>(J</w:delText>
        </w:r>
      </w:del>
      <w:r w:rsidRPr="002071D7">
        <w:rPr>
          <w:color w:val="000000" w:themeColor="text1"/>
        </w:rPr>
        <w:t>uly 4, 2017</w:t>
      </w:r>
      <w:del w:id="574" w:author="Beatrice Lindstrom" w:date="2019-05-09T12:33:00Z">
        <w:r w:rsidRPr="002071D7" w:rsidDel="00AA6654">
          <w:rPr>
            <w:color w:val="000000" w:themeColor="text1"/>
          </w:rPr>
          <w:delText>)</w:delText>
        </w:r>
      </w:del>
      <w:r w:rsidRPr="002071D7">
        <w:rPr>
          <w:color w:val="000000" w:themeColor="text1"/>
        </w:rPr>
        <w:t xml:space="preserve">, </w:t>
      </w:r>
      <w:hyperlink r:id="rId5" w:history="1">
        <w:r w:rsidRPr="002071D7">
          <w:rPr>
            <w:rStyle w:val="Hyperlink"/>
            <w:color w:val="000000" w:themeColor="text1"/>
            <w:u w:val="none"/>
          </w:rPr>
          <w:t>https://haitiliberte.com/did-trump-take-a-page-out-of-haitis-presidential-playbook/</w:t>
        </w:r>
      </w:hyperlink>
      <w:ins w:id="575" w:author="Ezi A" w:date="2019-05-01T14:19:00Z">
        <w:r>
          <w:rPr>
            <w:rStyle w:val="Hyperlink"/>
            <w:color w:val="000000" w:themeColor="text1"/>
            <w:u w:val="none"/>
          </w:rPr>
          <w:t xml:space="preserve"> [hereinafter </w:t>
        </w:r>
        <w:r w:rsidRPr="00503A61">
          <w:rPr>
            <w:i/>
            <w:color w:val="000000" w:themeColor="text1"/>
          </w:rPr>
          <w:t>Haiti’s Presidential Playbook</w:t>
        </w:r>
        <w:r>
          <w:rPr>
            <w:color w:val="000000" w:themeColor="text1"/>
          </w:rPr>
          <w:t>].</w:t>
        </w:r>
      </w:ins>
    </w:p>
  </w:footnote>
  <w:footnote w:id="35">
    <w:p w14:paraId="1351356F" w14:textId="7ACFEE56" w:rsidR="009238DF" w:rsidRPr="002071D7" w:rsidRDefault="009238DF" w:rsidP="00EB532A">
      <w:pPr>
        <w:pStyle w:val="FootnoteText"/>
        <w:rPr>
          <w:color w:val="000000" w:themeColor="text1"/>
          <w:lang w:val="fr-FR"/>
        </w:rPr>
      </w:pPr>
      <w:r w:rsidRPr="002071D7">
        <w:rPr>
          <w:rStyle w:val="FootnoteReference"/>
          <w:color w:val="000000" w:themeColor="text1"/>
        </w:rPr>
        <w:footnoteRef/>
      </w:r>
      <w:r w:rsidRPr="002071D7">
        <w:rPr>
          <w:color w:val="000000" w:themeColor="text1"/>
          <w:lang w:val="fr-FR"/>
        </w:rPr>
        <w:t xml:space="preserve"> </w:t>
      </w:r>
      <w:r w:rsidRPr="002071D7">
        <w:rPr>
          <w:i/>
          <w:color w:val="000000" w:themeColor="text1"/>
          <w:lang w:val="fr-FR"/>
        </w:rPr>
        <w:t>The #</w:t>
      </w:r>
      <w:proofErr w:type="spellStart"/>
      <w:r w:rsidRPr="002071D7">
        <w:rPr>
          <w:i/>
          <w:color w:val="000000" w:themeColor="text1"/>
          <w:lang w:val="fr-FR"/>
        </w:rPr>
        <w:t>Petrocaribe</w:t>
      </w:r>
      <w:proofErr w:type="spellEnd"/>
      <w:r w:rsidRPr="002071D7">
        <w:rPr>
          <w:i/>
          <w:color w:val="000000" w:themeColor="text1"/>
          <w:lang w:val="fr-FR"/>
        </w:rPr>
        <w:t xml:space="preserve"> Challenge </w:t>
      </w:r>
      <w:proofErr w:type="spellStart"/>
      <w:r w:rsidRPr="002071D7">
        <w:rPr>
          <w:i/>
          <w:color w:val="000000" w:themeColor="text1"/>
          <w:lang w:val="fr-FR"/>
        </w:rPr>
        <w:t>Mobilization</w:t>
      </w:r>
      <w:proofErr w:type="spellEnd"/>
      <w:r w:rsidRPr="002071D7">
        <w:rPr>
          <w:i/>
          <w:color w:val="000000" w:themeColor="text1"/>
          <w:lang w:val="fr-FR"/>
        </w:rPr>
        <w:t xml:space="preserve"> Continues, </w:t>
      </w:r>
      <w:proofErr w:type="spellStart"/>
      <w:r w:rsidRPr="002071D7">
        <w:rPr>
          <w:i/>
          <w:color w:val="000000" w:themeColor="text1"/>
          <w:lang w:val="fr-FR"/>
        </w:rPr>
        <w:t>Despite</w:t>
      </w:r>
      <w:proofErr w:type="spellEnd"/>
      <w:r w:rsidRPr="002071D7">
        <w:rPr>
          <w:i/>
          <w:color w:val="000000" w:themeColor="text1"/>
          <w:lang w:val="fr-FR"/>
        </w:rPr>
        <w:t xml:space="preserve"> Apparent </w:t>
      </w:r>
      <w:proofErr w:type="spellStart"/>
      <w:r w:rsidRPr="002071D7">
        <w:rPr>
          <w:i/>
          <w:color w:val="000000" w:themeColor="text1"/>
          <w:lang w:val="fr-FR"/>
        </w:rPr>
        <w:t>Government</w:t>
      </w:r>
      <w:proofErr w:type="spellEnd"/>
      <w:r w:rsidRPr="002071D7">
        <w:rPr>
          <w:i/>
          <w:color w:val="000000" w:themeColor="text1"/>
          <w:lang w:val="fr-FR"/>
        </w:rPr>
        <w:t xml:space="preserve"> </w:t>
      </w:r>
      <w:proofErr w:type="spellStart"/>
      <w:r w:rsidRPr="002071D7">
        <w:rPr>
          <w:i/>
          <w:color w:val="000000" w:themeColor="text1"/>
          <w:lang w:val="fr-FR"/>
        </w:rPr>
        <w:t>Attempts</w:t>
      </w:r>
      <w:proofErr w:type="spellEnd"/>
      <w:r w:rsidRPr="002071D7">
        <w:rPr>
          <w:i/>
          <w:color w:val="000000" w:themeColor="text1"/>
          <w:lang w:val="fr-FR"/>
        </w:rPr>
        <w:t xml:space="preserve"> to </w:t>
      </w:r>
      <w:proofErr w:type="spellStart"/>
      <w:r w:rsidRPr="002071D7">
        <w:rPr>
          <w:i/>
          <w:color w:val="000000" w:themeColor="text1"/>
          <w:lang w:val="fr-FR"/>
        </w:rPr>
        <w:t>Intimidate</w:t>
      </w:r>
      <w:proofErr w:type="spellEnd"/>
      <w:r w:rsidRPr="002071D7">
        <w:rPr>
          <w:i/>
          <w:color w:val="000000" w:themeColor="text1"/>
          <w:lang w:val="fr-FR"/>
        </w:rPr>
        <w:t xml:space="preserve"> </w:t>
      </w:r>
      <w:proofErr w:type="spellStart"/>
      <w:r w:rsidRPr="002071D7">
        <w:rPr>
          <w:i/>
          <w:color w:val="000000" w:themeColor="text1"/>
          <w:lang w:val="fr-FR"/>
        </w:rPr>
        <w:t>Protestors</w:t>
      </w:r>
      <w:proofErr w:type="spellEnd"/>
      <w:r w:rsidRPr="002071D7">
        <w:rPr>
          <w:color w:val="000000" w:themeColor="text1"/>
          <w:lang w:val="fr-FR"/>
        </w:rPr>
        <w:t>, ALTERPRESS</w:t>
      </w:r>
      <w:r>
        <w:rPr>
          <w:color w:val="000000" w:themeColor="text1"/>
          <w:lang w:val="fr-FR"/>
        </w:rPr>
        <w:t>E</w:t>
      </w:r>
      <w:r w:rsidRPr="002071D7">
        <w:rPr>
          <w:color w:val="000000" w:themeColor="text1"/>
          <w:lang w:val="fr-FR"/>
        </w:rPr>
        <w:t xml:space="preserve">, </w:t>
      </w:r>
      <w:del w:id="582" w:author="Beatrice Lindstrom" w:date="2019-05-09T12:34:00Z">
        <w:r w:rsidRPr="002071D7" w:rsidDel="00AA6654">
          <w:rPr>
            <w:color w:val="000000" w:themeColor="text1"/>
            <w:lang w:val="fr-FR"/>
          </w:rPr>
          <w:delText xml:space="preserve"> (</w:delText>
        </w:r>
      </w:del>
      <w:r w:rsidRPr="002071D7">
        <w:rPr>
          <w:color w:val="000000" w:themeColor="text1"/>
          <w:lang w:val="fr-FR"/>
        </w:rPr>
        <w:t>Oct. 16, 2018</w:t>
      </w:r>
      <w:del w:id="583" w:author="Beatrice Lindstrom" w:date="2019-05-09T12:34:00Z">
        <w:r w:rsidRPr="002071D7" w:rsidDel="00AA6654">
          <w:rPr>
            <w:color w:val="000000" w:themeColor="text1"/>
            <w:lang w:val="fr-FR"/>
          </w:rPr>
          <w:delText>)</w:delText>
        </w:r>
      </w:del>
      <w:r w:rsidRPr="002071D7">
        <w:rPr>
          <w:color w:val="000000" w:themeColor="text1"/>
          <w:lang w:val="fr-FR"/>
        </w:rPr>
        <w:t xml:space="preserve">, </w:t>
      </w:r>
      <w:r>
        <w:fldChar w:fldCharType="begin"/>
      </w:r>
      <w:r w:rsidRPr="00142C9F">
        <w:rPr>
          <w:lang w:val="fr-FR"/>
          <w:rPrChange w:id="584" w:author="HP" w:date="2019-04-24T11:20:00Z">
            <w:rPr/>
          </w:rPrChange>
        </w:rPr>
        <w:instrText xml:space="preserve"> HYPERLINK "https://canada-haiti.ca/content/petrocaribe-challenge-mobilization-continues-despite-apparent-government-attempts" </w:instrText>
      </w:r>
      <w:r>
        <w:fldChar w:fldCharType="separate"/>
      </w:r>
      <w:r w:rsidRPr="002071D7">
        <w:rPr>
          <w:rStyle w:val="Hyperlink"/>
          <w:color w:val="000000" w:themeColor="text1"/>
          <w:u w:val="none"/>
          <w:lang w:val="fr-FR"/>
        </w:rPr>
        <w:t>https://canada-haiti.ca/content/petrocaribe-challenge-mobilization-continues-despite-apparent-government-attempts</w:t>
      </w:r>
      <w:r>
        <w:rPr>
          <w:rStyle w:val="Hyperlink"/>
          <w:color w:val="000000" w:themeColor="text1"/>
          <w:u w:val="none"/>
          <w:lang w:val="fr-FR"/>
        </w:rPr>
        <w:fldChar w:fldCharType="end"/>
      </w:r>
      <w:r w:rsidRPr="002071D7">
        <w:rPr>
          <w:color w:val="000000" w:themeColor="text1"/>
          <w:lang w:val="fr-FR"/>
        </w:rPr>
        <w:t xml:space="preserve">; </w:t>
      </w:r>
      <w:proofErr w:type="spellStart"/>
      <w:r w:rsidRPr="002071D7">
        <w:rPr>
          <w:color w:val="000000" w:themeColor="text1"/>
          <w:lang w:val="fr-FR"/>
        </w:rPr>
        <w:t>Robenson</w:t>
      </w:r>
      <w:proofErr w:type="spellEnd"/>
      <w:r w:rsidRPr="002071D7">
        <w:rPr>
          <w:color w:val="000000" w:themeColor="text1"/>
          <w:lang w:val="fr-FR"/>
        </w:rPr>
        <w:t xml:space="preserve"> </w:t>
      </w:r>
      <w:proofErr w:type="spellStart"/>
      <w:r w:rsidRPr="002071D7">
        <w:rPr>
          <w:color w:val="000000" w:themeColor="text1"/>
          <w:lang w:val="fr-FR"/>
        </w:rPr>
        <w:t>Geffrard</w:t>
      </w:r>
      <w:proofErr w:type="spellEnd"/>
      <w:r w:rsidRPr="002071D7">
        <w:rPr>
          <w:color w:val="000000" w:themeColor="text1"/>
          <w:lang w:val="fr-FR"/>
        </w:rPr>
        <w:t xml:space="preserve">, </w:t>
      </w:r>
      <w:proofErr w:type="spellStart"/>
      <w:r w:rsidRPr="002071D7">
        <w:rPr>
          <w:i/>
          <w:color w:val="000000" w:themeColor="text1"/>
          <w:lang w:val="fr-FR"/>
        </w:rPr>
        <w:t>PetroCaribe</w:t>
      </w:r>
      <w:proofErr w:type="spellEnd"/>
      <w:del w:id="585" w:author="Ezi A" w:date="2019-04-30T14:40:00Z">
        <w:r w:rsidRPr="002071D7" w:rsidDel="00F0505A">
          <w:rPr>
            <w:i/>
            <w:color w:val="000000" w:themeColor="text1"/>
            <w:lang w:val="fr-FR"/>
          </w:rPr>
          <w:delText> </w:delText>
        </w:r>
      </w:del>
      <w:r w:rsidRPr="002071D7">
        <w:rPr>
          <w:i/>
          <w:color w:val="000000" w:themeColor="text1"/>
          <w:lang w:val="fr-FR"/>
        </w:rPr>
        <w:t>: 33 Plaintes Déposées, le Juge d’Instruction Attend les Réquisitions du Parquet</w:t>
      </w:r>
      <w:r w:rsidRPr="002071D7">
        <w:rPr>
          <w:color w:val="000000" w:themeColor="text1"/>
          <w:lang w:val="fr-FR"/>
        </w:rPr>
        <w:t xml:space="preserve">, LE NOUVELLISTE, </w:t>
      </w:r>
      <w:del w:id="586" w:author="Beatrice Lindstrom" w:date="2019-05-10T13:17:00Z">
        <w:r w:rsidRPr="002071D7" w:rsidDel="00E00D03">
          <w:rPr>
            <w:color w:val="000000" w:themeColor="text1"/>
            <w:lang w:val="fr-FR"/>
          </w:rPr>
          <w:delText>(</w:delText>
        </w:r>
      </w:del>
      <w:r w:rsidRPr="002071D7">
        <w:rPr>
          <w:color w:val="000000" w:themeColor="text1"/>
          <w:lang w:val="fr-FR"/>
        </w:rPr>
        <w:t>Mar. 19, 2018</w:t>
      </w:r>
      <w:del w:id="587" w:author="Beatrice Lindstrom" w:date="2019-05-10T13:17:00Z">
        <w:r w:rsidRPr="002071D7" w:rsidDel="00E00D03">
          <w:rPr>
            <w:color w:val="000000" w:themeColor="text1"/>
            <w:lang w:val="fr-FR"/>
          </w:rPr>
          <w:delText>)</w:delText>
        </w:r>
      </w:del>
      <w:r w:rsidRPr="002071D7">
        <w:rPr>
          <w:color w:val="000000" w:themeColor="text1"/>
          <w:lang w:val="fr-FR"/>
        </w:rPr>
        <w:t xml:space="preserve">, </w:t>
      </w:r>
      <w:r>
        <w:fldChar w:fldCharType="begin"/>
      </w:r>
      <w:r w:rsidRPr="00142C9F">
        <w:rPr>
          <w:lang w:val="fr-FR"/>
          <w:rPrChange w:id="588" w:author="HP" w:date="2019-04-24T11:20:00Z">
            <w:rPr/>
          </w:rPrChange>
        </w:rPr>
        <w:instrText xml:space="preserve"> HYPERLINK "https://lenouvelliste.com/article/184857/petrocaribe-33-plaintes-deposees-le-juge-dinstruction-attend-les-requisitions-du-parquet" </w:instrText>
      </w:r>
      <w:r>
        <w:fldChar w:fldCharType="separate"/>
      </w:r>
      <w:r w:rsidRPr="002071D7">
        <w:rPr>
          <w:rStyle w:val="Hyperlink"/>
          <w:color w:val="000000" w:themeColor="text1"/>
          <w:u w:val="none"/>
          <w:lang w:val="fr-FR"/>
        </w:rPr>
        <w:t>https://lenouvelliste.com/article/184857/petrocaribe-33-plaintes-deposees-le-juge-dinstruction-attend-les-requisitions-du-parquet</w:t>
      </w:r>
      <w:r>
        <w:rPr>
          <w:rStyle w:val="Hyperlink"/>
          <w:color w:val="000000" w:themeColor="text1"/>
          <w:u w:val="none"/>
          <w:lang w:val="fr-FR"/>
        </w:rPr>
        <w:fldChar w:fldCharType="end"/>
      </w:r>
      <w:ins w:id="589" w:author="Ezi A" w:date="2019-04-30T14:40:00Z">
        <w:r>
          <w:rPr>
            <w:rStyle w:val="Hyperlink"/>
            <w:color w:val="000000" w:themeColor="text1"/>
            <w:u w:val="none"/>
            <w:lang w:val="fr-FR"/>
          </w:rPr>
          <w:t>.</w:t>
        </w:r>
      </w:ins>
    </w:p>
  </w:footnote>
  <w:footnote w:id="36">
    <w:p w14:paraId="2D7B9022" w14:textId="60217571" w:rsidR="009238DF" w:rsidRPr="002071D7" w:rsidRDefault="009238DF" w:rsidP="00EB532A">
      <w:pPr>
        <w:pStyle w:val="FootnoteText"/>
        <w:rPr>
          <w:color w:val="000000" w:themeColor="text1"/>
          <w:lang w:val="fr-FR"/>
        </w:rPr>
      </w:pPr>
      <w:r w:rsidRPr="002071D7">
        <w:rPr>
          <w:rStyle w:val="FootnoteReference"/>
          <w:color w:val="000000" w:themeColor="text1"/>
        </w:rPr>
        <w:footnoteRef/>
      </w:r>
      <w:r w:rsidRPr="002071D7">
        <w:rPr>
          <w:color w:val="000000" w:themeColor="text1"/>
          <w:lang w:val="fr-FR"/>
        </w:rPr>
        <w:t xml:space="preserve"> </w:t>
      </w:r>
      <w:proofErr w:type="spellStart"/>
      <w:r w:rsidRPr="002071D7">
        <w:rPr>
          <w:i/>
          <w:color w:val="000000" w:themeColor="text1"/>
          <w:lang w:val="fr-FR"/>
        </w:rPr>
        <w:t>Proces</w:t>
      </w:r>
      <w:proofErr w:type="spellEnd"/>
      <w:r w:rsidRPr="002071D7">
        <w:rPr>
          <w:i/>
          <w:color w:val="000000" w:themeColor="text1"/>
          <w:lang w:val="fr-FR"/>
        </w:rPr>
        <w:t xml:space="preserve"> </w:t>
      </w:r>
      <w:proofErr w:type="spellStart"/>
      <w:r w:rsidRPr="002071D7">
        <w:rPr>
          <w:i/>
          <w:color w:val="000000" w:themeColor="text1"/>
          <w:lang w:val="fr-FR"/>
        </w:rPr>
        <w:t>PetroCaribe</w:t>
      </w:r>
      <w:proofErr w:type="spellEnd"/>
      <w:r w:rsidRPr="002071D7">
        <w:rPr>
          <w:i/>
          <w:color w:val="000000" w:themeColor="text1"/>
          <w:lang w:val="fr-FR"/>
        </w:rPr>
        <w:t xml:space="preserve"> Mesures Conservatoires : le Juge d’Instruction Montre ses Muscles</w:t>
      </w:r>
      <w:r w:rsidRPr="002071D7">
        <w:rPr>
          <w:color w:val="000000" w:themeColor="text1"/>
          <w:lang w:val="fr-FR"/>
        </w:rPr>
        <w:t>, RADIO TELEVISION CARAIBES,</w:t>
      </w:r>
      <w:r w:rsidRPr="002071D7">
        <w:rPr>
          <w:i/>
          <w:color w:val="000000" w:themeColor="text1"/>
          <w:lang w:val="fr-FR"/>
        </w:rPr>
        <w:t xml:space="preserve"> </w:t>
      </w:r>
      <w:del w:id="590" w:author="Beatrice Lindstrom" w:date="2019-05-10T13:17:00Z">
        <w:r w:rsidRPr="002071D7" w:rsidDel="00E00D03">
          <w:rPr>
            <w:color w:val="000000" w:themeColor="text1"/>
            <w:lang w:val="fr-FR"/>
          </w:rPr>
          <w:delText>(</w:delText>
        </w:r>
      </w:del>
      <w:r w:rsidRPr="002071D7">
        <w:rPr>
          <w:color w:val="000000" w:themeColor="text1"/>
          <w:lang w:val="fr-FR"/>
        </w:rPr>
        <w:t>Mar. 26, 2019</w:t>
      </w:r>
      <w:del w:id="591" w:author="Beatrice Lindstrom" w:date="2019-05-10T13:17:00Z">
        <w:r w:rsidRPr="002071D7" w:rsidDel="00E00D03">
          <w:rPr>
            <w:color w:val="000000" w:themeColor="text1"/>
            <w:lang w:val="fr-FR"/>
          </w:rPr>
          <w:delText>)</w:delText>
        </w:r>
      </w:del>
      <w:r w:rsidRPr="002071D7">
        <w:rPr>
          <w:color w:val="000000" w:themeColor="text1"/>
          <w:lang w:val="fr-FR"/>
        </w:rPr>
        <w:t xml:space="preserve">, </w:t>
      </w:r>
      <w:proofErr w:type="spellStart"/>
      <w:r w:rsidRPr="002071D7">
        <w:rPr>
          <w:color w:val="000000" w:themeColor="text1"/>
          <w:lang w:val="fr-FR"/>
        </w:rPr>
        <w:t>ava</w:t>
      </w:r>
      <w:ins w:id="592" w:author="Beatrice Lindstrom" w:date="2019-05-10T13:17:00Z">
        <w:r>
          <w:rPr>
            <w:color w:val="000000" w:themeColor="text1"/>
            <w:lang w:val="fr-FR"/>
          </w:rPr>
          <w:t>i</w:t>
        </w:r>
      </w:ins>
      <w:r w:rsidRPr="002071D7">
        <w:rPr>
          <w:color w:val="000000" w:themeColor="text1"/>
          <w:lang w:val="fr-FR"/>
        </w:rPr>
        <w:t>lable</w:t>
      </w:r>
      <w:proofErr w:type="spellEnd"/>
      <w:r w:rsidRPr="002071D7">
        <w:rPr>
          <w:color w:val="000000" w:themeColor="text1"/>
          <w:lang w:val="fr-FR"/>
        </w:rPr>
        <w:t xml:space="preserve"> at </w:t>
      </w:r>
      <w:r>
        <w:fldChar w:fldCharType="begin"/>
      </w:r>
      <w:r w:rsidRPr="00142C9F">
        <w:rPr>
          <w:lang w:val="fr-FR"/>
          <w:rPrChange w:id="593" w:author="HP" w:date="2019-04-24T11:20:00Z">
            <w:rPr/>
          </w:rPrChange>
        </w:rPr>
        <w:instrText xml:space="preserve"> HYPERLINK "https://rtvc.radiotelevisioncaraibes.com/notes-presse/proces-petrocaribe-mesures-conservatoires-le-juge-dinstruction-montre-ses-muscles.html" </w:instrText>
      </w:r>
      <w:r>
        <w:fldChar w:fldCharType="separate"/>
      </w:r>
      <w:r w:rsidRPr="002071D7">
        <w:rPr>
          <w:rStyle w:val="Hyperlink"/>
          <w:color w:val="000000" w:themeColor="text1"/>
          <w:u w:val="none"/>
          <w:lang w:val="fr-FR"/>
        </w:rPr>
        <w:t>https://rtvc.radiotelevisioncaraibes.com/notes-presse/proces-petrocaribe-mesures-conservatoires-le-juge-dinstruction-montre-ses-muscles.html</w:t>
      </w:r>
      <w:r>
        <w:rPr>
          <w:rStyle w:val="Hyperlink"/>
          <w:color w:val="000000" w:themeColor="text1"/>
          <w:u w:val="none"/>
          <w:lang w:val="fr-FR"/>
        </w:rPr>
        <w:fldChar w:fldCharType="end"/>
      </w:r>
      <w:ins w:id="594" w:author="Ezi A" w:date="2019-04-30T14:40:00Z">
        <w:r>
          <w:rPr>
            <w:rStyle w:val="Hyperlink"/>
            <w:color w:val="000000" w:themeColor="text1"/>
            <w:u w:val="none"/>
            <w:lang w:val="fr-FR"/>
          </w:rPr>
          <w:t>.</w:t>
        </w:r>
      </w:ins>
    </w:p>
  </w:footnote>
  <w:footnote w:id="37">
    <w:p w14:paraId="785533A7" w14:textId="2932AA20" w:rsidR="009238DF" w:rsidRPr="002071D7" w:rsidRDefault="009238DF" w:rsidP="00EB532A">
      <w:pPr>
        <w:pStyle w:val="FootnoteText"/>
        <w:rPr>
          <w:color w:val="000000" w:themeColor="text1"/>
        </w:rPr>
      </w:pPr>
      <w:r w:rsidRPr="002071D7">
        <w:rPr>
          <w:rStyle w:val="FootnoteReference"/>
          <w:color w:val="000000" w:themeColor="text1"/>
        </w:rPr>
        <w:footnoteRef/>
      </w:r>
      <w:r w:rsidRPr="002071D7">
        <w:rPr>
          <w:color w:val="000000" w:themeColor="text1"/>
        </w:rPr>
        <w:t xml:space="preserve"> </w:t>
      </w:r>
      <w:ins w:id="595" w:author="Ezi A" w:date="2019-05-01T12:21:00Z">
        <w:r w:rsidRPr="000F439A">
          <w:rPr>
            <w:color w:val="000000" w:themeColor="text1"/>
          </w:rPr>
          <w:t xml:space="preserve">Johnston, </w:t>
        </w:r>
        <w:r w:rsidRPr="000F439A">
          <w:rPr>
            <w:i/>
            <w:color w:val="000000" w:themeColor="text1"/>
            <w:rPrChange w:id="596" w:author="Ezi A" w:date="2019-05-01T12:21:00Z">
              <w:rPr>
                <w:color w:val="000000" w:themeColor="text1"/>
              </w:rPr>
            </w:rPrChange>
          </w:rPr>
          <w:t>Haiti’s Presidential Playbook</w:t>
        </w:r>
        <w:r w:rsidRPr="000F439A">
          <w:rPr>
            <w:color w:val="000000" w:themeColor="text1"/>
          </w:rPr>
          <w:t>,</w:t>
        </w:r>
        <w:r>
          <w:rPr>
            <w:color w:val="000000" w:themeColor="text1"/>
          </w:rPr>
          <w:t xml:space="preserve"> </w:t>
        </w:r>
        <w:r w:rsidRPr="00E00D03">
          <w:rPr>
            <w:i/>
            <w:color w:val="000000" w:themeColor="text1"/>
            <w:rPrChange w:id="597" w:author="Beatrice Lindstrom" w:date="2019-05-10T13:19:00Z">
              <w:rPr>
                <w:color w:val="000000" w:themeColor="text1"/>
              </w:rPr>
            </w:rPrChange>
          </w:rPr>
          <w:t>supra</w:t>
        </w:r>
      </w:ins>
      <w:ins w:id="598" w:author="Ezi A" w:date="2019-05-01T12:58:00Z">
        <w:r>
          <w:rPr>
            <w:color w:val="000000" w:themeColor="text1"/>
          </w:rPr>
          <w:t xml:space="preserve"> note 31</w:t>
        </w:r>
      </w:ins>
      <w:ins w:id="599" w:author="Ezi A" w:date="2019-05-01T13:00:00Z">
        <w:r>
          <w:rPr>
            <w:color w:val="000000" w:themeColor="text1"/>
          </w:rPr>
          <w:t>, at para. 1.</w:t>
        </w:r>
      </w:ins>
      <w:del w:id="600" w:author="Ezi A" w:date="2019-05-01T12:21:00Z">
        <w:r w:rsidRPr="00AE717F" w:rsidDel="000F439A">
          <w:rPr>
            <w:color w:val="000000" w:themeColor="text1"/>
            <w:highlight w:val="yellow"/>
            <w:rPrChange w:id="601" w:author="Ezi A" w:date="2019-05-01T11:11:00Z">
              <w:rPr>
                <w:color w:val="000000" w:themeColor="text1"/>
              </w:rPr>
            </w:rPrChange>
          </w:rPr>
          <w:delText>Jake Johnston</w:delText>
        </w:r>
        <w:r w:rsidRPr="002071D7" w:rsidDel="000F439A">
          <w:rPr>
            <w:color w:val="000000" w:themeColor="text1"/>
          </w:rPr>
          <w:delText xml:space="preserve">, </w:delText>
        </w:r>
      </w:del>
      <w:del w:id="602" w:author="Ezi A" w:date="2019-05-01T11:11:00Z">
        <w:r w:rsidRPr="002071D7" w:rsidDel="00AE717F">
          <w:rPr>
            <w:color w:val="000000" w:themeColor="text1"/>
          </w:rPr>
          <w:delText xml:space="preserve">Haiti Liberte, </w:delText>
        </w:r>
      </w:del>
      <w:del w:id="603" w:author="Ezi A" w:date="2019-05-01T12:21:00Z">
        <w:r w:rsidRPr="002071D7" w:rsidDel="000F439A">
          <w:rPr>
            <w:i/>
            <w:color w:val="000000" w:themeColor="text1"/>
          </w:rPr>
          <w:delText xml:space="preserve">Did Trump Take a Page Out of Haiti’s Presidential Playbook?, </w:delText>
        </w:r>
        <w:r w:rsidRPr="002071D7" w:rsidDel="000F439A">
          <w:rPr>
            <w:color w:val="000000" w:themeColor="text1"/>
          </w:rPr>
          <w:delText>HAITLIBRE.COM,</w:delText>
        </w:r>
        <w:r w:rsidRPr="002071D7" w:rsidDel="000F439A">
          <w:rPr>
            <w:i/>
            <w:color w:val="000000" w:themeColor="text1"/>
          </w:rPr>
          <w:delText xml:space="preserve"> </w:delText>
        </w:r>
        <w:r w:rsidRPr="002071D7" w:rsidDel="000F439A">
          <w:rPr>
            <w:color w:val="000000" w:themeColor="text1"/>
          </w:rPr>
          <w:delText xml:space="preserve">(July 4, 2017), </w:delText>
        </w:r>
        <w:r w:rsidDel="000F439A">
          <w:fldChar w:fldCharType="begin"/>
        </w:r>
        <w:r w:rsidDel="000F439A">
          <w:delInstrText xml:space="preserve"> HYPERLINK "https://haitiliberte.com/did-trump-take-a-page-out-of-haitis-presidential-playbook/" </w:delInstrText>
        </w:r>
        <w:r w:rsidDel="000F439A">
          <w:fldChar w:fldCharType="separate"/>
        </w:r>
        <w:r w:rsidRPr="002071D7" w:rsidDel="000F439A">
          <w:rPr>
            <w:rStyle w:val="Hyperlink"/>
            <w:color w:val="000000" w:themeColor="text1"/>
            <w:u w:val="none"/>
          </w:rPr>
          <w:delText>https://haitiliberte.com/did-trump-take-a-page-out-of-haitis-presidential-playbook/</w:delText>
        </w:r>
        <w:r w:rsidDel="000F439A">
          <w:rPr>
            <w:rStyle w:val="Hyperlink"/>
            <w:color w:val="000000" w:themeColor="text1"/>
            <w:u w:val="none"/>
          </w:rPr>
          <w:fldChar w:fldCharType="end"/>
        </w:r>
      </w:del>
    </w:p>
  </w:footnote>
  <w:footnote w:id="38">
    <w:p w14:paraId="000913E2" w14:textId="1EFE9497" w:rsidR="009238DF" w:rsidRPr="00885629" w:rsidRDefault="009238DF" w:rsidP="00EB532A">
      <w:pPr>
        <w:pStyle w:val="FootnoteText"/>
        <w:rPr>
          <w:color w:val="000000" w:themeColor="text1"/>
          <w:rPrChange w:id="604" w:author="HP" w:date="2019-05-13T12:30:00Z">
            <w:rPr>
              <w:color w:val="000000" w:themeColor="text1"/>
              <w:lang w:val="fr-FR"/>
            </w:rPr>
          </w:rPrChange>
        </w:rPr>
      </w:pPr>
      <w:r w:rsidRPr="002071D7">
        <w:rPr>
          <w:rStyle w:val="FootnoteReference"/>
          <w:color w:val="000000" w:themeColor="text1"/>
        </w:rPr>
        <w:footnoteRef/>
      </w:r>
      <w:r w:rsidRPr="00885629">
        <w:rPr>
          <w:color w:val="000000" w:themeColor="text1"/>
          <w:rPrChange w:id="605" w:author="HP" w:date="2019-05-13T12:30:00Z">
            <w:rPr>
              <w:color w:val="000000" w:themeColor="text1"/>
              <w:lang w:val="fr-FR"/>
            </w:rPr>
          </w:rPrChange>
        </w:rPr>
        <w:t xml:space="preserve"> </w:t>
      </w:r>
      <w:proofErr w:type="spellStart"/>
      <w:r w:rsidRPr="00885629">
        <w:rPr>
          <w:i/>
          <w:color w:val="000000" w:themeColor="text1"/>
          <w:rPrChange w:id="606" w:author="HP" w:date="2019-05-13T12:30:00Z">
            <w:rPr>
              <w:i/>
              <w:color w:val="000000" w:themeColor="text1"/>
              <w:lang w:val="fr-FR"/>
            </w:rPr>
          </w:rPrChange>
        </w:rPr>
        <w:t>Fonds</w:t>
      </w:r>
      <w:proofErr w:type="spellEnd"/>
      <w:r w:rsidRPr="00885629">
        <w:rPr>
          <w:i/>
          <w:color w:val="000000" w:themeColor="text1"/>
          <w:rPrChange w:id="607" w:author="HP" w:date="2019-05-13T12:30:00Z">
            <w:rPr>
              <w:i/>
              <w:color w:val="000000" w:themeColor="text1"/>
              <w:lang w:val="fr-FR"/>
            </w:rPr>
          </w:rPrChange>
        </w:rPr>
        <w:t xml:space="preserve"> </w:t>
      </w:r>
      <w:proofErr w:type="spellStart"/>
      <w:r w:rsidRPr="00885629">
        <w:rPr>
          <w:i/>
          <w:color w:val="000000" w:themeColor="text1"/>
          <w:rPrChange w:id="608" w:author="HP" w:date="2019-05-13T12:30:00Z">
            <w:rPr>
              <w:i/>
              <w:color w:val="000000" w:themeColor="text1"/>
              <w:lang w:val="fr-FR"/>
            </w:rPr>
          </w:rPrChange>
        </w:rPr>
        <w:t>Petrocaribe</w:t>
      </w:r>
      <w:proofErr w:type="spellEnd"/>
      <w:ins w:id="609" w:author="Ezi A" w:date="2019-05-01T13:02:00Z">
        <w:r w:rsidRPr="00885629">
          <w:rPr>
            <w:color w:val="000000" w:themeColor="text1"/>
            <w:rPrChange w:id="610" w:author="HP" w:date="2019-05-13T12:30:00Z">
              <w:rPr>
                <w:color w:val="000000" w:themeColor="text1"/>
                <w:lang w:val="fr-FR"/>
              </w:rPr>
            </w:rPrChange>
          </w:rPr>
          <w:t xml:space="preserve">, </w:t>
        </w:r>
        <w:r w:rsidRPr="00885629">
          <w:rPr>
            <w:i/>
            <w:color w:val="000000" w:themeColor="text1"/>
            <w:rPrChange w:id="611" w:author="HP" w:date="2019-05-13T12:30:00Z">
              <w:rPr>
                <w:color w:val="000000" w:themeColor="text1"/>
                <w:lang w:val="fr-FR"/>
              </w:rPr>
            </w:rPrChange>
          </w:rPr>
          <w:t xml:space="preserve">supra </w:t>
        </w:r>
        <w:r w:rsidRPr="00885629">
          <w:rPr>
            <w:color w:val="000000" w:themeColor="text1"/>
            <w:rPrChange w:id="612" w:author="HP" w:date="2019-05-13T12:30:00Z">
              <w:rPr>
                <w:color w:val="000000" w:themeColor="text1"/>
                <w:lang w:val="fr-FR"/>
              </w:rPr>
            </w:rPrChange>
          </w:rPr>
          <w:t>note 25.</w:t>
        </w:r>
      </w:ins>
      <w:del w:id="613" w:author="Ezi A" w:date="2019-05-01T13:02:00Z">
        <w:r w:rsidRPr="00885629" w:rsidDel="00187CBD">
          <w:rPr>
            <w:i/>
            <w:color w:val="000000" w:themeColor="text1"/>
            <w:rPrChange w:id="614" w:author="HP" w:date="2019-05-13T12:30:00Z">
              <w:rPr>
                <w:i/>
                <w:color w:val="000000" w:themeColor="text1"/>
                <w:lang w:val="fr-FR"/>
              </w:rPr>
            </w:rPrChange>
          </w:rPr>
          <w:delText>: des Haïtiens Demandent des Comptes à la Classe Politique</w:delText>
        </w:r>
        <w:r w:rsidRPr="00885629" w:rsidDel="00187CBD">
          <w:rPr>
            <w:color w:val="000000" w:themeColor="text1"/>
            <w:rPrChange w:id="615" w:author="HP" w:date="2019-05-13T12:30:00Z">
              <w:rPr>
                <w:color w:val="000000" w:themeColor="text1"/>
                <w:lang w:val="fr-FR"/>
              </w:rPr>
            </w:rPrChange>
          </w:rPr>
          <w:delText xml:space="preserve">, RFI, (Aug. 20, 2018), </w:delText>
        </w:r>
        <w:r w:rsidDel="00187CBD">
          <w:fldChar w:fldCharType="begin"/>
        </w:r>
        <w:r w:rsidRPr="00885629" w:rsidDel="00187CBD">
          <w:delInstrText xml:space="preserve"> HYPERLINK "http://www.rfi.fr/ameriques/20180820-fonds-petrocaribe-haitiens-demandent-comptes-classe-politique" </w:delInstrText>
        </w:r>
        <w:r w:rsidDel="00187CBD">
          <w:fldChar w:fldCharType="separate"/>
        </w:r>
        <w:r w:rsidRPr="00885629" w:rsidDel="00187CBD">
          <w:rPr>
            <w:rStyle w:val="Hyperlink"/>
            <w:color w:val="000000" w:themeColor="text1"/>
            <w:u w:val="none"/>
            <w:rPrChange w:id="616" w:author="HP" w:date="2019-05-13T12:30:00Z">
              <w:rPr>
                <w:rStyle w:val="Hyperlink"/>
                <w:color w:val="000000" w:themeColor="text1"/>
                <w:u w:val="none"/>
                <w:lang w:val="fr-FR"/>
              </w:rPr>
            </w:rPrChange>
          </w:rPr>
          <w:delText>http://www.rfi.fr/ameriques/20180820-fonds-petrocaribe-haitiens-demandent-comptes-classe-politique</w:delText>
        </w:r>
        <w:r w:rsidDel="00187CBD">
          <w:rPr>
            <w:rStyle w:val="Hyperlink"/>
            <w:color w:val="000000" w:themeColor="text1"/>
            <w:u w:val="none"/>
            <w:lang w:val="fr-FR"/>
          </w:rPr>
          <w:fldChar w:fldCharType="end"/>
        </w:r>
      </w:del>
    </w:p>
  </w:footnote>
  <w:footnote w:id="39">
    <w:p w14:paraId="774C6697" w14:textId="21055F98" w:rsidR="009238DF" w:rsidRPr="002071D7" w:rsidRDefault="009238DF" w:rsidP="00EB532A">
      <w:pPr>
        <w:pStyle w:val="FootnoteText"/>
        <w:rPr>
          <w:color w:val="000000" w:themeColor="text1"/>
        </w:rPr>
      </w:pPr>
      <w:r w:rsidRPr="002071D7">
        <w:rPr>
          <w:rStyle w:val="FootnoteReference"/>
          <w:color w:val="000000" w:themeColor="text1"/>
        </w:rPr>
        <w:footnoteRef/>
      </w:r>
      <w:r w:rsidRPr="002071D7">
        <w:rPr>
          <w:color w:val="000000" w:themeColor="text1"/>
        </w:rPr>
        <w:t xml:space="preserve"> Sandra </w:t>
      </w:r>
      <w:proofErr w:type="spellStart"/>
      <w:r w:rsidRPr="002071D7">
        <w:rPr>
          <w:color w:val="000000" w:themeColor="text1"/>
        </w:rPr>
        <w:t>Lemaire</w:t>
      </w:r>
      <w:proofErr w:type="spellEnd"/>
      <w:r w:rsidRPr="002071D7">
        <w:rPr>
          <w:color w:val="000000" w:themeColor="text1"/>
        </w:rPr>
        <w:t xml:space="preserve">, </w:t>
      </w:r>
      <w:r w:rsidRPr="002071D7">
        <w:rPr>
          <w:i/>
          <w:color w:val="000000" w:themeColor="text1"/>
        </w:rPr>
        <w:t>Haitian President to People: 'I Hear You'</w:t>
      </w:r>
      <w:r w:rsidRPr="002071D7">
        <w:rPr>
          <w:color w:val="000000" w:themeColor="text1"/>
        </w:rPr>
        <w:t xml:space="preserve">, </w:t>
      </w:r>
      <w:del w:id="617" w:author="Beatrice Lindstrom" w:date="2019-05-10T13:18:00Z">
        <w:r w:rsidRPr="002071D7" w:rsidDel="00E00D03">
          <w:rPr>
            <w:color w:val="000000" w:themeColor="text1"/>
          </w:rPr>
          <w:delText xml:space="preserve"> </w:delText>
        </w:r>
      </w:del>
      <w:r>
        <w:rPr>
          <w:color w:val="000000" w:themeColor="text1"/>
        </w:rPr>
        <w:t>VOICE OF AMERICA</w:t>
      </w:r>
      <w:r w:rsidRPr="002071D7">
        <w:rPr>
          <w:color w:val="000000" w:themeColor="text1"/>
        </w:rPr>
        <w:t xml:space="preserve">, </w:t>
      </w:r>
      <w:del w:id="618" w:author="Beatrice Lindstrom" w:date="2019-05-10T13:18:00Z">
        <w:r w:rsidRPr="002071D7" w:rsidDel="00E00D03">
          <w:rPr>
            <w:color w:val="000000" w:themeColor="text1"/>
          </w:rPr>
          <w:delText>(</w:delText>
        </w:r>
      </w:del>
      <w:r w:rsidRPr="002071D7">
        <w:rPr>
          <w:color w:val="000000" w:themeColor="text1"/>
        </w:rPr>
        <w:t>Feb. 14, 2019</w:t>
      </w:r>
      <w:del w:id="619" w:author="Beatrice Lindstrom" w:date="2019-05-10T13:18:00Z">
        <w:r w:rsidRPr="002071D7" w:rsidDel="00E00D03">
          <w:rPr>
            <w:color w:val="000000" w:themeColor="text1"/>
          </w:rPr>
          <w:delText>)</w:delText>
        </w:r>
      </w:del>
      <w:r w:rsidRPr="002071D7">
        <w:rPr>
          <w:color w:val="000000" w:themeColor="text1"/>
        </w:rPr>
        <w:t xml:space="preserve">, </w:t>
      </w:r>
      <w:hyperlink r:id="rId6" w:history="1">
        <w:r w:rsidRPr="002071D7">
          <w:rPr>
            <w:rStyle w:val="Hyperlink"/>
            <w:color w:val="000000" w:themeColor="text1"/>
            <w:u w:val="none"/>
          </w:rPr>
          <w:t>https://www.voanews.com/a/haitian-president-to-people-i-hear-you-/4788024.html</w:t>
        </w:r>
      </w:hyperlink>
      <w:ins w:id="620" w:author="Ezi A" w:date="2019-04-30T14:41:00Z">
        <w:r>
          <w:rPr>
            <w:rStyle w:val="Hyperlink"/>
            <w:color w:val="000000" w:themeColor="text1"/>
            <w:u w:val="none"/>
          </w:rPr>
          <w:t>.</w:t>
        </w:r>
      </w:ins>
      <w:r w:rsidRPr="002071D7">
        <w:rPr>
          <w:color w:val="000000" w:themeColor="text1"/>
        </w:rPr>
        <w:t xml:space="preserve"> </w:t>
      </w:r>
    </w:p>
  </w:footnote>
  <w:footnote w:id="40">
    <w:p w14:paraId="11E30D88" w14:textId="10BD7813" w:rsidR="009238DF" w:rsidRPr="00653460" w:rsidRDefault="009238DF" w:rsidP="00EB532A">
      <w:pPr>
        <w:rPr>
          <w:color w:val="000000" w:themeColor="text1"/>
          <w:sz w:val="20"/>
          <w:szCs w:val="20"/>
        </w:rPr>
      </w:pPr>
      <w:r w:rsidRPr="00CC0F52">
        <w:rPr>
          <w:rStyle w:val="FootnoteReference"/>
          <w:color w:val="000000" w:themeColor="text1"/>
          <w:sz w:val="20"/>
          <w:szCs w:val="20"/>
        </w:rPr>
        <w:footnoteRef/>
      </w:r>
      <w:ins w:id="621" w:author="Beatrice Lindstrom" w:date="2019-05-10T13:20:00Z">
        <w:r>
          <w:rPr>
            <w:color w:val="000000" w:themeColor="text1"/>
            <w:sz w:val="20"/>
            <w:szCs w:val="20"/>
          </w:rPr>
          <w:t xml:space="preserve"> Jake Johnston, </w:t>
        </w:r>
        <w:r>
          <w:rPr>
            <w:i/>
            <w:color w:val="000000" w:themeColor="text1"/>
            <w:sz w:val="20"/>
            <w:szCs w:val="20"/>
          </w:rPr>
          <w:t xml:space="preserve">Our Boss Will Call Your Boss, </w:t>
        </w:r>
        <w:r w:rsidRPr="00E00D03">
          <w:rPr>
            <w:smallCaps/>
            <w:color w:val="000000" w:themeColor="text1"/>
            <w:sz w:val="20"/>
            <w:szCs w:val="20"/>
            <w:rPrChange w:id="622" w:author="Beatrice Lindstrom" w:date="2019-05-10T13:22:00Z">
              <w:rPr>
                <w:color w:val="000000" w:themeColor="text1"/>
                <w:sz w:val="20"/>
                <w:szCs w:val="20"/>
              </w:rPr>
            </w:rPrChange>
          </w:rPr>
          <w:t xml:space="preserve">Ctr. </w:t>
        </w:r>
      </w:ins>
      <w:ins w:id="623" w:author="Beatrice Lindstrom" w:date="2019-05-10T13:21:00Z">
        <w:r w:rsidRPr="00E00D03">
          <w:rPr>
            <w:smallCaps/>
            <w:color w:val="000000" w:themeColor="text1"/>
            <w:sz w:val="20"/>
            <w:szCs w:val="20"/>
            <w:rPrChange w:id="624" w:author="Beatrice Lindstrom" w:date="2019-05-10T13:22:00Z">
              <w:rPr>
                <w:color w:val="000000" w:themeColor="text1"/>
                <w:sz w:val="20"/>
                <w:szCs w:val="20"/>
              </w:rPr>
            </w:rPrChange>
          </w:rPr>
          <w:t>Econ. &amp; Policy Research</w:t>
        </w:r>
      </w:ins>
      <w:ins w:id="625" w:author="Beatrice Lindstrom" w:date="2019-05-10T13:22:00Z">
        <w:r>
          <w:rPr>
            <w:color w:val="000000" w:themeColor="text1"/>
            <w:sz w:val="20"/>
            <w:szCs w:val="20"/>
          </w:rPr>
          <w:t>,</w:t>
        </w:r>
      </w:ins>
      <w:del w:id="626" w:author="Beatrice Lindstrom" w:date="2019-05-10T13:21:00Z">
        <w:r w:rsidRPr="00CC0F52" w:rsidDel="00E00D03">
          <w:rPr>
            <w:color w:val="000000" w:themeColor="text1"/>
            <w:sz w:val="20"/>
            <w:szCs w:val="20"/>
          </w:rPr>
          <w:delText xml:space="preserve"> </w:delText>
        </w:r>
        <w:r w:rsidRPr="00CC0F52" w:rsidDel="00E00D03">
          <w:rPr>
            <w:i/>
            <w:color w:val="000000" w:themeColor="text1"/>
            <w:sz w:val="20"/>
            <w:szCs w:val="20"/>
          </w:rPr>
          <w:delText>Questions Remain Unanswered About American Mercenaries Detained i</w:delText>
        </w:r>
      </w:del>
      <w:ins w:id="627" w:author="Beatrice Lindstrom" w:date="2019-05-10T13:22:00Z">
        <w:r w:rsidRPr="00E00D03">
          <w:t xml:space="preserve"> </w:t>
        </w:r>
        <w:r w:rsidRPr="00E00D03">
          <w:rPr>
            <w:sz w:val="20"/>
            <w:szCs w:val="20"/>
            <w:rPrChange w:id="628" w:author="Beatrice Lindstrom" w:date="2019-05-10T13:22:00Z">
              <w:rPr/>
            </w:rPrChange>
          </w:rPr>
          <w:t xml:space="preserve">Mar. 2019, </w:t>
        </w:r>
        <w:r>
          <w:rPr>
            <w:i/>
            <w:color w:val="000000" w:themeColor="text1"/>
            <w:sz w:val="20"/>
            <w:szCs w:val="20"/>
          </w:rPr>
          <w:fldChar w:fldCharType="begin"/>
        </w:r>
        <w:r>
          <w:rPr>
            <w:i/>
            <w:color w:val="000000" w:themeColor="text1"/>
            <w:sz w:val="20"/>
            <w:szCs w:val="20"/>
          </w:rPr>
          <w:instrText xml:space="preserve"> HYPERLINK "</w:instrText>
        </w:r>
        <w:r w:rsidRPr="00E00D03">
          <w:rPr>
            <w:i/>
            <w:color w:val="000000" w:themeColor="text1"/>
            <w:sz w:val="20"/>
            <w:szCs w:val="20"/>
          </w:rPr>
          <w:instrText>https://cepr.shorthandstories.com/haiti-contractors/index.html#home-TsHv1afen0</w:instrText>
        </w:r>
        <w:r>
          <w:rPr>
            <w:i/>
            <w:color w:val="000000" w:themeColor="text1"/>
            <w:sz w:val="20"/>
            <w:szCs w:val="20"/>
          </w:rPr>
          <w:instrText xml:space="preserve">" </w:instrText>
        </w:r>
        <w:r>
          <w:rPr>
            <w:i/>
            <w:color w:val="000000" w:themeColor="text1"/>
            <w:sz w:val="20"/>
            <w:szCs w:val="20"/>
          </w:rPr>
          <w:fldChar w:fldCharType="separate"/>
        </w:r>
        <w:r w:rsidRPr="00DD5DCD">
          <w:rPr>
            <w:rStyle w:val="Hyperlink"/>
            <w:i/>
            <w:sz w:val="20"/>
            <w:szCs w:val="20"/>
          </w:rPr>
          <w:t>https://cepr.shorthandstories.com/haiti-contractors/index.html#home-TsHv1afen0</w:t>
        </w:r>
        <w:r>
          <w:rPr>
            <w:i/>
            <w:color w:val="000000" w:themeColor="text1"/>
            <w:sz w:val="20"/>
            <w:szCs w:val="20"/>
          </w:rPr>
          <w:fldChar w:fldCharType="end"/>
        </w:r>
        <w:r>
          <w:rPr>
            <w:i/>
            <w:color w:val="000000" w:themeColor="text1"/>
            <w:sz w:val="20"/>
            <w:szCs w:val="20"/>
          </w:rPr>
          <w:t xml:space="preserve">. </w:t>
        </w:r>
      </w:ins>
      <w:del w:id="629" w:author="Beatrice Lindstrom" w:date="2019-05-10T13:21:00Z">
        <w:r w:rsidRPr="00CC0F52" w:rsidDel="00E00D03">
          <w:rPr>
            <w:i/>
            <w:color w:val="000000" w:themeColor="text1"/>
            <w:sz w:val="20"/>
            <w:szCs w:val="20"/>
          </w:rPr>
          <w:delText>n Haiti. New Evidence Points to American-Owned Company Preble-Rish</w:delText>
        </w:r>
        <w:r w:rsidRPr="00CC0F52" w:rsidDel="00E00D03">
          <w:rPr>
            <w:color w:val="000000" w:themeColor="text1"/>
            <w:sz w:val="20"/>
            <w:szCs w:val="20"/>
          </w:rPr>
          <w:delText>, HAITIAN TIMES,</w:delText>
        </w:r>
      </w:del>
      <w:r w:rsidRPr="00CC0F52">
        <w:rPr>
          <w:color w:val="000000" w:themeColor="text1"/>
          <w:sz w:val="20"/>
          <w:szCs w:val="20"/>
        </w:rPr>
        <w:t xml:space="preserve"> </w:t>
      </w:r>
      <w:del w:id="630" w:author="Beatrice Lindstrom" w:date="2019-05-10T13:18:00Z">
        <w:r w:rsidRPr="00CC0F52" w:rsidDel="00E00D03">
          <w:rPr>
            <w:color w:val="000000" w:themeColor="text1"/>
            <w:sz w:val="20"/>
            <w:szCs w:val="20"/>
          </w:rPr>
          <w:delText>(</w:delText>
        </w:r>
      </w:del>
      <w:del w:id="631" w:author="Beatrice Lindstrom" w:date="2019-05-10T13:22:00Z">
        <w:r w:rsidRPr="00CC0F52" w:rsidDel="00E00D03">
          <w:rPr>
            <w:color w:val="000000" w:themeColor="text1"/>
            <w:sz w:val="20"/>
            <w:szCs w:val="20"/>
          </w:rPr>
          <w:delText>Mar. 12, 2019</w:delText>
        </w:r>
      </w:del>
      <w:del w:id="632" w:author="Beatrice Lindstrom" w:date="2019-05-10T13:18:00Z">
        <w:r w:rsidRPr="00CC0F52" w:rsidDel="00E00D03">
          <w:rPr>
            <w:color w:val="000000" w:themeColor="text1"/>
            <w:sz w:val="20"/>
            <w:szCs w:val="20"/>
          </w:rPr>
          <w:delText>)</w:delText>
        </w:r>
      </w:del>
      <w:del w:id="633" w:author="Beatrice Lindstrom" w:date="2019-05-10T13:22:00Z">
        <w:r w:rsidRPr="00CC0F52" w:rsidDel="00E00D03">
          <w:rPr>
            <w:color w:val="000000" w:themeColor="text1"/>
            <w:sz w:val="20"/>
            <w:szCs w:val="20"/>
          </w:rPr>
          <w:delText xml:space="preserve">, </w:delText>
        </w:r>
        <w:r w:rsidDel="00E00D03">
          <w:fldChar w:fldCharType="begin"/>
        </w:r>
        <w:r w:rsidDel="00E00D03">
          <w:delInstrText xml:space="preserve"> HYPERLINK "https://haitiantimes.com/2019/03/12/question-remain-unanswered-about-american-mercenaries-detained-in-haiti-new-evidence-points-to-american-owned-company-preble-rish/" </w:delInstrText>
        </w:r>
        <w:r w:rsidDel="00E00D03">
          <w:fldChar w:fldCharType="separate"/>
        </w:r>
        <w:r w:rsidRPr="00653460" w:rsidDel="00E00D03">
          <w:rPr>
            <w:rStyle w:val="Hyperlink"/>
            <w:color w:val="000000" w:themeColor="text1"/>
            <w:sz w:val="20"/>
            <w:szCs w:val="20"/>
            <w:u w:val="none"/>
          </w:rPr>
          <w:delText>https://haitiantimes.com/2019/03/12/question-remain-unanswered-about-american-mercenaries-detained-in-haiti-new-evidence-points-to-american-owned-company-preble-rish/</w:delText>
        </w:r>
        <w:r w:rsidDel="00E00D03">
          <w:rPr>
            <w:rStyle w:val="Hyperlink"/>
            <w:color w:val="000000" w:themeColor="text1"/>
            <w:sz w:val="20"/>
            <w:szCs w:val="20"/>
            <w:u w:val="none"/>
          </w:rPr>
          <w:fldChar w:fldCharType="end"/>
        </w:r>
      </w:del>
      <w:ins w:id="634" w:author="Ezi A" w:date="2019-04-30T14:41:00Z">
        <w:del w:id="635" w:author="Beatrice Lindstrom" w:date="2019-05-10T13:22:00Z">
          <w:r w:rsidDel="00E00D03">
            <w:rPr>
              <w:rStyle w:val="Hyperlink"/>
              <w:color w:val="000000" w:themeColor="text1"/>
              <w:sz w:val="20"/>
              <w:szCs w:val="20"/>
              <w:u w:val="none"/>
            </w:rPr>
            <w:delText>.</w:delText>
          </w:r>
        </w:del>
      </w:ins>
    </w:p>
  </w:footnote>
  <w:footnote w:id="41">
    <w:p w14:paraId="4E8ACF9B" w14:textId="3AEC5904" w:rsidR="009238DF" w:rsidRPr="00CC0F52" w:rsidRDefault="009238DF" w:rsidP="00EB532A">
      <w:pPr>
        <w:rPr>
          <w:color w:val="000000" w:themeColor="text1"/>
          <w:sz w:val="20"/>
          <w:szCs w:val="20"/>
        </w:rPr>
      </w:pPr>
      <w:r w:rsidRPr="00653460">
        <w:rPr>
          <w:rStyle w:val="FootnoteReference"/>
          <w:color w:val="000000" w:themeColor="text1"/>
          <w:sz w:val="20"/>
          <w:szCs w:val="20"/>
        </w:rPr>
        <w:footnoteRef/>
      </w:r>
      <w:r w:rsidRPr="00653460">
        <w:rPr>
          <w:color w:val="000000" w:themeColor="text1"/>
          <w:sz w:val="20"/>
          <w:szCs w:val="20"/>
        </w:rPr>
        <w:t xml:space="preserve"> </w:t>
      </w:r>
      <w:del w:id="636" w:author="Beatrice Lindstrom" w:date="2019-05-10T13:23:00Z">
        <w:r w:rsidRPr="00676667" w:rsidDel="00676667">
          <w:rPr>
            <w:i/>
            <w:color w:val="000000" w:themeColor="text1"/>
            <w:sz w:val="20"/>
            <w:szCs w:val="20"/>
            <w:rPrChange w:id="637" w:author="Beatrice Lindstrom" w:date="2019-05-10T13:23:00Z">
              <w:rPr>
                <w:color w:val="000000" w:themeColor="text1"/>
                <w:sz w:val="20"/>
                <w:szCs w:val="20"/>
              </w:rPr>
            </w:rPrChange>
          </w:rPr>
          <w:delText xml:space="preserve">Dan Beeton, </w:delText>
        </w:r>
        <w:r w:rsidRPr="00676667" w:rsidDel="00676667">
          <w:rPr>
            <w:i/>
            <w:color w:val="000000" w:themeColor="text1"/>
            <w:sz w:val="20"/>
            <w:szCs w:val="20"/>
          </w:rPr>
          <w:delText xml:space="preserve">US Security Contractors Recently Arrested in Haiti Have Ties to Prominent Elites and Politicians, New </w:delText>
        </w:r>
        <w:r w:rsidRPr="00676667" w:rsidDel="00676667">
          <w:rPr>
            <w:i/>
            <w:color w:val="000000" w:themeColor="text1"/>
            <w:sz w:val="20"/>
            <w:szCs w:val="20"/>
            <w:rPrChange w:id="638" w:author="Beatrice Lindstrom" w:date="2019-05-10T13:23:00Z">
              <w:rPr>
                <w:color w:val="000000" w:themeColor="text1"/>
                <w:sz w:val="20"/>
                <w:szCs w:val="20"/>
              </w:rPr>
            </w:rPrChange>
          </w:rPr>
          <w:delText>Investigation</w:delText>
        </w:r>
      </w:del>
      <w:ins w:id="639" w:author="HP" w:date="2019-04-30T10:11:00Z">
        <w:del w:id="640" w:author="Beatrice Lindstrom" w:date="2019-05-10T13:23:00Z">
          <w:r w:rsidRPr="00676667" w:rsidDel="00676667">
            <w:rPr>
              <w:i/>
              <w:color w:val="000000" w:themeColor="text1"/>
              <w:sz w:val="20"/>
              <w:szCs w:val="20"/>
            </w:rPr>
            <w:delText xml:space="preserve"> Finds</w:delText>
          </w:r>
        </w:del>
      </w:ins>
      <w:del w:id="641" w:author="Beatrice Lindstrom" w:date="2019-05-10T13:23:00Z">
        <w:r w:rsidRPr="00676667" w:rsidDel="00676667">
          <w:rPr>
            <w:i/>
            <w:color w:val="000000" w:themeColor="text1"/>
            <w:sz w:val="20"/>
            <w:szCs w:val="20"/>
            <w:rPrChange w:id="642" w:author="Beatrice Lindstrom" w:date="2019-05-10T13:23:00Z">
              <w:rPr>
                <w:color w:val="000000" w:themeColor="text1"/>
                <w:sz w:val="20"/>
                <w:szCs w:val="20"/>
              </w:rPr>
            </w:rPrChange>
          </w:rPr>
          <w:delText>, CTR. FOR ECONOMIC AND POLICY RESEARCH</w:delText>
        </w:r>
        <w:r w:rsidRPr="00676667" w:rsidDel="00676667">
          <w:rPr>
            <w:i/>
            <w:color w:val="000000" w:themeColor="text1"/>
            <w:rPrChange w:id="643" w:author="Beatrice Lindstrom" w:date="2019-05-10T13:23:00Z">
              <w:rPr>
                <w:color w:val="000000" w:themeColor="text1"/>
              </w:rPr>
            </w:rPrChange>
          </w:rPr>
          <w:delText>,</w:delText>
        </w:r>
        <w:r w:rsidRPr="00676667" w:rsidDel="00676667">
          <w:rPr>
            <w:i/>
            <w:color w:val="000000" w:themeColor="text1"/>
            <w:sz w:val="20"/>
            <w:szCs w:val="20"/>
            <w:rPrChange w:id="644" w:author="Beatrice Lindstrom" w:date="2019-05-10T13:23:00Z">
              <w:rPr>
                <w:color w:val="000000" w:themeColor="text1"/>
                <w:sz w:val="20"/>
                <w:szCs w:val="20"/>
              </w:rPr>
            </w:rPrChange>
          </w:rPr>
          <w:delText xml:space="preserve"> (Mar. 11, 2019)</w:delText>
        </w:r>
      </w:del>
      <w:ins w:id="645" w:author="HP" w:date="2019-04-30T10:10:00Z">
        <w:del w:id="646" w:author="Beatrice Lindstrom" w:date="2019-05-10T13:23:00Z">
          <w:r w:rsidRPr="00676667" w:rsidDel="00676667">
            <w:rPr>
              <w:i/>
              <w:color w:val="000000" w:themeColor="text1"/>
              <w:sz w:val="20"/>
              <w:szCs w:val="20"/>
              <w:rPrChange w:id="647" w:author="Beatrice Lindstrom" w:date="2019-05-10T13:23:00Z">
                <w:rPr>
                  <w:color w:val="000000" w:themeColor="text1"/>
                  <w:sz w:val="20"/>
                  <w:szCs w:val="20"/>
                </w:rPr>
              </w:rPrChange>
            </w:rPr>
            <w:delText>,</w:delText>
          </w:r>
        </w:del>
      </w:ins>
      <w:del w:id="648" w:author="Beatrice Lindstrom" w:date="2019-05-10T13:23:00Z">
        <w:r w:rsidRPr="00676667" w:rsidDel="00676667">
          <w:rPr>
            <w:i/>
            <w:color w:val="000000" w:themeColor="text1"/>
            <w:sz w:val="20"/>
            <w:szCs w:val="20"/>
            <w:rPrChange w:id="649" w:author="Beatrice Lindstrom" w:date="2019-05-10T13:23:00Z">
              <w:rPr>
                <w:color w:val="000000" w:themeColor="text1"/>
                <w:sz w:val="20"/>
                <w:szCs w:val="20"/>
              </w:rPr>
            </w:rPrChange>
          </w:rPr>
          <w:delText xml:space="preserve">. </w:delText>
        </w:r>
        <w:r w:rsidRPr="00676667" w:rsidDel="00676667">
          <w:rPr>
            <w:i/>
            <w:rPrChange w:id="650" w:author="Beatrice Lindstrom" w:date="2019-05-10T13:23:00Z">
              <w:rPr/>
            </w:rPrChange>
          </w:rPr>
          <w:fldChar w:fldCharType="begin"/>
        </w:r>
        <w:r w:rsidRPr="00676667" w:rsidDel="00676667">
          <w:rPr>
            <w:i/>
            <w:rPrChange w:id="651" w:author="Beatrice Lindstrom" w:date="2019-05-10T13:23:00Z">
              <w:rPr/>
            </w:rPrChange>
          </w:rPr>
          <w:delInstrText xml:space="preserve"> HYPERLINK "http://cepr.net/press-center/press-releases/us-security-contractors-recently-detained-in-haiti-have-ties-to-prominent-elites-and-politicians-new-investigation-finds" </w:delInstrText>
        </w:r>
        <w:r w:rsidRPr="00676667" w:rsidDel="00676667">
          <w:rPr>
            <w:i/>
            <w:rPrChange w:id="652" w:author="Beatrice Lindstrom" w:date="2019-05-10T13:23:00Z">
              <w:rPr>
                <w:rStyle w:val="Hyperlink"/>
                <w:color w:val="000000" w:themeColor="text1"/>
                <w:sz w:val="20"/>
                <w:szCs w:val="20"/>
                <w:u w:val="none"/>
              </w:rPr>
            </w:rPrChange>
          </w:rPr>
          <w:fldChar w:fldCharType="separate"/>
        </w:r>
        <w:r w:rsidRPr="00676667" w:rsidDel="00676667">
          <w:rPr>
            <w:rStyle w:val="Hyperlink"/>
            <w:i/>
            <w:color w:val="000000" w:themeColor="text1"/>
            <w:sz w:val="20"/>
            <w:szCs w:val="20"/>
            <w:u w:val="none"/>
            <w:rPrChange w:id="653" w:author="Beatrice Lindstrom" w:date="2019-05-10T13:23:00Z">
              <w:rPr>
                <w:rStyle w:val="Hyperlink"/>
                <w:color w:val="000000" w:themeColor="text1"/>
                <w:sz w:val="20"/>
                <w:szCs w:val="20"/>
                <w:u w:val="none"/>
              </w:rPr>
            </w:rPrChange>
          </w:rPr>
          <w:delText>http://cepr.net/press-center/press-releases/us-security-contractors-recently-detained-in-haiti-have-ties-to-prominent-elites-and-politicians-new-investigation-finds</w:delText>
        </w:r>
        <w:r w:rsidRPr="00676667" w:rsidDel="00676667">
          <w:rPr>
            <w:rStyle w:val="Hyperlink"/>
            <w:i/>
            <w:color w:val="000000" w:themeColor="text1"/>
            <w:sz w:val="20"/>
            <w:szCs w:val="20"/>
            <w:u w:val="none"/>
            <w:rPrChange w:id="654" w:author="Beatrice Lindstrom" w:date="2019-05-10T13:23:00Z">
              <w:rPr>
                <w:rStyle w:val="Hyperlink"/>
                <w:color w:val="000000" w:themeColor="text1"/>
                <w:sz w:val="20"/>
                <w:szCs w:val="20"/>
                <w:u w:val="none"/>
              </w:rPr>
            </w:rPrChange>
          </w:rPr>
          <w:fldChar w:fldCharType="end"/>
        </w:r>
      </w:del>
      <w:ins w:id="655" w:author="Ezi A" w:date="2019-04-30T14:41:00Z">
        <w:del w:id="656" w:author="Beatrice Lindstrom" w:date="2019-05-10T13:23:00Z">
          <w:r w:rsidRPr="00676667" w:rsidDel="00676667">
            <w:rPr>
              <w:rStyle w:val="Hyperlink"/>
              <w:i/>
              <w:color w:val="000000" w:themeColor="text1"/>
              <w:sz w:val="20"/>
              <w:szCs w:val="20"/>
              <w:u w:val="none"/>
              <w:rPrChange w:id="657" w:author="Beatrice Lindstrom" w:date="2019-05-10T13:23:00Z">
                <w:rPr>
                  <w:rStyle w:val="Hyperlink"/>
                  <w:color w:val="000000" w:themeColor="text1"/>
                  <w:sz w:val="20"/>
                  <w:szCs w:val="20"/>
                  <w:u w:val="none"/>
                </w:rPr>
              </w:rPrChange>
            </w:rPr>
            <w:delText>.</w:delText>
          </w:r>
        </w:del>
      </w:ins>
      <w:ins w:id="658" w:author="Beatrice Lindstrom" w:date="2019-05-10T13:23:00Z">
        <w:r>
          <w:rPr>
            <w:i/>
            <w:color w:val="000000" w:themeColor="text1"/>
            <w:sz w:val="20"/>
            <w:szCs w:val="20"/>
          </w:rPr>
          <w:t xml:space="preserve">Id. </w:t>
        </w:r>
      </w:ins>
    </w:p>
  </w:footnote>
  <w:footnote w:id="42">
    <w:p w14:paraId="68C190CD" w14:textId="506699E0" w:rsidR="009238DF" w:rsidRPr="00CC0F52" w:rsidRDefault="009238DF" w:rsidP="00EB532A">
      <w:pPr>
        <w:rPr>
          <w:color w:val="000000" w:themeColor="text1"/>
          <w:sz w:val="20"/>
          <w:szCs w:val="20"/>
        </w:rPr>
      </w:pPr>
      <w:r w:rsidRPr="00CC0F52">
        <w:rPr>
          <w:rStyle w:val="FootnoteReference"/>
          <w:color w:val="000000" w:themeColor="text1"/>
          <w:sz w:val="20"/>
          <w:szCs w:val="20"/>
        </w:rPr>
        <w:footnoteRef/>
      </w:r>
      <w:r w:rsidRPr="00CC0F52">
        <w:rPr>
          <w:color w:val="000000" w:themeColor="text1"/>
          <w:sz w:val="20"/>
          <w:szCs w:val="20"/>
        </w:rPr>
        <w:t xml:space="preserve"> Jacqueline Charles, </w:t>
      </w:r>
      <w:r w:rsidRPr="00CC0F52">
        <w:rPr>
          <w:i/>
          <w:color w:val="000000" w:themeColor="text1"/>
          <w:sz w:val="20"/>
          <w:szCs w:val="20"/>
        </w:rPr>
        <w:t>Haitian police arrest five Americans who claimed they were on a ‘government mission</w:t>
      </w:r>
      <w:r w:rsidRPr="00CC0F52">
        <w:rPr>
          <w:color w:val="000000" w:themeColor="text1"/>
          <w:sz w:val="20"/>
          <w:szCs w:val="20"/>
        </w:rPr>
        <w:t xml:space="preserve">, </w:t>
      </w:r>
      <w:del w:id="659" w:author="Beatrice Lindstrom" w:date="2019-05-10T13:24:00Z">
        <w:r w:rsidRPr="00676667" w:rsidDel="00676667">
          <w:rPr>
            <w:smallCaps/>
            <w:color w:val="000000" w:themeColor="text1"/>
            <w:sz w:val="20"/>
            <w:szCs w:val="20"/>
            <w:rPrChange w:id="660" w:author="Beatrice Lindstrom" w:date="2019-05-10T13:24:00Z">
              <w:rPr>
                <w:color w:val="000000" w:themeColor="text1"/>
                <w:sz w:val="20"/>
                <w:szCs w:val="20"/>
              </w:rPr>
            </w:rPrChange>
          </w:rPr>
          <w:delText>MIAMI HERALD</w:delText>
        </w:r>
      </w:del>
      <w:ins w:id="661" w:author="Beatrice Lindstrom" w:date="2019-05-10T13:24:00Z">
        <w:r>
          <w:rPr>
            <w:smallCaps/>
            <w:color w:val="000000" w:themeColor="text1"/>
            <w:sz w:val="20"/>
            <w:szCs w:val="20"/>
          </w:rPr>
          <w:t>Miami Herald</w:t>
        </w:r>
      </w:ins>
      <w:r w:rsidRPr="00CC0F52">
        <w:rPr>
          <w:color w:val="000000" w:themeColor="text1"/>
          <w:sz w:val="20"/>
          <w:szCs w:val="20"/>
        </w:rPr>
        <w:t xml:space="preserve">, </w:t>
      </w:r>
      <w:del w:id="662" w:author="Beatrice Lindstrom" w:date="2019-05-10T13:24:00Z">
        <w:r w:rsidRPr="00CC0F52" w:rsidDel="00676667">
          <w:rPr>
            <w:color w:val="000000" w:themeColor="text1"/>
            <w:sz w:val="20"/>
            <w:szCs w:val="20"/>
          </w:rPr>
          <w:delText>(</w:delText>
        </w:r>
      </w:del>
      <w:r w:rsidRPr="00CC0F52">
        <w:rPr>
          <w:color w:val="000000" w:themeColor="text1"/>
          <w:sz w:val="20"/>
          <w:szCs w:val="20"/>
        </w:rPr>
        <w:t>Feb. 18, 2019</w:t>
      </w:r>
      <w:ins w:id="663" w:author="Beatrice Lindstrom" w:date="2019-05-10T13:24:00Z">
        <w:r>
          <w:rPr>
            <w:color w:val="000000" w:themeColor="text1"/>
            <w:sz w:val="20"/>
            <w:szCs w:val="20"/>
          </w:rPr>
          <w:t>,</w:t>
        </w:r>
      </w:ins>
      <w:del w:id="664" w:author="Beatrice Lindstrom" w:date="2019-05-10T13:24:00Z">
        <w:r w:rsidRPr="00CC0F52" w:rsidDel="00676667">
          <w:rPr>
            <w:color w:val="000000" w:themeColor="text1"/>
            <w:sz w:val="20"/>
            <w:szCs w:val="20"/>
          </w:rPr>
          <w:delText>)</w:delText>
        </w:r>
      </w:del>
      <w:r w:rsidRPr="00CC0F52">
        <w:rPr>
          <w:color w:val="000000" w:themeColor="text1"/>
          <w:sz w:val="20"/>
          <w:szCs w:val="20"/>
        </w:rPr>
        <w:t xml:space="preserve"> </w:t>
      </w:r>
      <w:hyperlink r:id="rId7" w:history="1">
        <w:r w:rsidRPr="00CC0F52">
          <w:rPr>
            <w:rStyle w:val="Hyperlink"/>
            <w:color w:val="000000" w:themeColor="text1"/>
            <w:sz w:val="20"/>
            <w:szCs w:val="20"/>
            <w:u w:val="none"/>
          </w:rPr>
          <w:t>https://www.miamiherald.com/news/nation-world/world/americas/haiti/article226440260.html</w:t>
        </w:r>
      </w:hyperlink>
      <w:ins w:id="665" w:author="Ezi A" w:date="2019-04-30T14:41:00Z">
        <w:r>
          <w:rPr>
            <w:rStyle w:val="Hyperlink"/>
            <w:color w:val="000000" w:themeColor="text1"/>
            <w:sz w:val="20"/>
            <w:szCs w:val="20"/>
            <w:u w:val="none"/>
          </w:rPr>
          <w:t>.</w:t>
        </w:r>
      </w:ins>
      <w:r w:rsidRPr="00CC0F52">
        <w:rPr>
          <w:color w:val="000000" w:themeColor="text1"/>
          <w:sz w:val="20"/>
          <w:szCs w:val="20"/>
        </w:rPr>
        <w:t xml:space="preserve"> </w:t>
      </w:r>
    </w:p>
  </w:footnote>
  <w:footnote w:id="43">
    <w:p w14:paraId="64DD05AD" w14:textId="6BF375C5" w:rsidR="009238DF" w:rsidRPr="001622ED" w:rsidRDefault="009238DF" w:rsidP="00EB532A">
      <w:pPr>
        <w:rPr>
          <w:color w:val="000000" w:themeColor="text1"/>
          <w:sz w:val="20"/>
          <w:szCs w:val="20"/>
        </w:rPr>
      </w:pPr>
      <w:r w:rsidRPr="00653460">
        <w:rPr>
          <w:rStyle w:val="FootnoteReference"/>
          <w:color w:val="000000" w:themeColor="text1"/>
          <w:sz w:val="20"/>
          <w:szCs w:val="20"/>
        </w:rPr>
        <w:footnoteRef/>
      </w:r>
      <w:r w:rsidRPr="00653460">
        <w:rPr>
          <w:color w:val="000000" w:themeColor="text1"/>
          <w:sz w:val="20"/>
          <w:szCs w:val="20"/>
        </w:rPr>
        <w:t xml:space="preserve"> </w:t>
      </w:r>
      <w:del w:id="666" w:author="Ezi A" w:date="2019-05-01T14:18:00Z">
        <w:r w:rsidRPr="001622ED" w:rsidDel="001C2B75">
          <w:rPr>
            <w:color w:val="000000" w:themeColor="text1"/>
            <w:sz w:val="20"/>
            <w:szCs w:val="20"/>
          </w:rPr>
          <w:delText xml:space="preserve">Dan </w:delText>
        </w:r>
      </w:del>
      <w:del w:id="667" w:author="Beatrice Lindstrom" w:date="2019-05-10T13:48:00Z">
        <w:r w:rsidRPr="001622ED" w:rsidDel="00144476">
          <w:rPr>
            <w:color w:val="000000" w:themeColor="text1"/>
            <w:sz w:val="20"/>
            <w:szCs w:val="20"/>
          </w:rPr>
          <w:delText>Beeton</w:delText>
        </w:r>
      </w:del>
      <w:ins w:id="668" w:author="Beatrice Lindstrom" w:date="2019-05-10T13:48:00Z">
        <w:r>
          <w:rPr>
            <w:color w:val="000000" w:themeColor="text1"/>
            <w:sz w:val="20"/>
            <w:szCs w:val="20"/>
          </w:rPr>
          <w:t xml:space="preserve">Johnston, </w:t>
        </w:r>
        <w:r>
          <w:rPr>
            <w:i/>
            <w:color w:val="000000" w:themeColor="text1"/>
            <w:sz w:val="20"/>
            <w:szCs w:val="20"/>
          </w:rPr>
          <w:t>Our Boss</w:t>
        </w:r>
      </w:ins>
      <w:r w:rsidRPr="001622ED">
        <w:rPr>
          <w:color w:val="000000" w:themeColor="text1"/>
          <w:sz w:val="20"/>
          <w:szCs w:val="20"/>
        </w:rPr>
        <w:t xml:space="preserve">, </w:t>
      </w:r>
      <w:del w:id="669" w:author="Ezi A" w:date="2019-05-01T13:10:00Z">
        <w:r w:rsidRPr="001622ED" w:rsidDel="001622ED">
          <w:rPr>
            <w:color w:val="000000" w:themeColor="text1"/>
            <w:sz w:val="20"/>
            <w:szCs w:val="20"/>
            <w:rPrChange w:id="670" w:author="Ezi A" w:date="2019-05-01T13:12:00Z">
              <w:rPr>
                <w:i/>
                <w:color w:val="000000" w:themeColor="text1"/>
                <w:sz w:val="20"/>
                <w:szCs w:val="20"/>
              </w:rPr>
            </w:rPrChange>
          </w:rPr>
          <w:delText xml:space="preserve">US Security Contractors Recently Arrested in Haiti Have Ties to Prominent Elites and Politicians, New </w:delText>
        </w:r>
        <w:r w:rsidRPr="001622ED" w:rsidDel="001622ED">
          <w:rPr>
            <w:color w:val="000000" w:themeColor="text1"/>
            <w:sz w:val="20"/>
            <w:szCs w:val="20"/>
          </w:rPr>
          <w:delText>Investigation</w:delText>
        </w:r>
      </w:del>
      <w:ins w:id="671" w:author="HP" w:date="2019-04-30T10:10:00Z">
        <w:del w:id="672" w:author="Ezi A" w:date="2019-05-01T13:10:00Z">
          <w:r w:rsidRPr="001622ED" w:rsidDel="001622ED">
            <w:rPr>
              <w:color w:val="000000" w:themeColor="text1"/>
              <w:sz w:val="20"/>
              <w:szCs w:val="20"/>
            </w:rPr>
            <w:delText xml:space="preserve"> Finds</w:delText>
          </w:r>
        </w:del>
      </w:ins>
      <w:del w:id="673" w:author="Ezi A" w:date="2019-05-01T13:10:00Z">
        <w:r w:rsidRPr="001622ED" w:rsidDel="001622ED">
          <w:rPr>
            <w:color w:val="000000" w:themeColor="text1"/>
            <w:sz w:val="20"/>
            <w:szCs w:val="20"/>
          </w:rPr>
          <w:delText>, CTR. FOR ECONOMIC AND POLICY RESEARCH, (Mar. 11, 2019)</w:delText>
        </w:r>
      </w:del>
      <w:ins w:id="674" w:author="HP" w:date="2019-04-30T10:10:00Z">
        <w:del w:id="675" w:author="Ezi A" w:date="2019-05-01T13:10:00Z">
          <w:r w:rsidRPr="001622ED" w:rsidDel="001622ED">
            <w:rPr>
              <w:color w:val="000000" w:themeColor="text1"/>
              <w:sz w:val="20"/>
              <w:szCs w:val="20"/>
            </w:rPr>
            <w:delText>,</w:delText>
          </w:r>
        </w:del>
      </w:ins>
      <w:del w:id="676" w:author="Ezi A" w:date="2019-05-01T13:10:00Z">
        <w:r w:rsidRPr="001622ED" w:rsidDel="001622ED">
          <w:rPr>
            <w:color w:val="000000" w:themeColor="text1"/>
            <w:sz w:val="20"/>
            <w:szCs w:val="20"/>
          </w:rPr>
          <w:delText xml:space="preserve">. </w:delText>
        </w:r>
        <w:r w:rsidRPr="001622ED" w:rsidDel="001622ED">
          <w:fldChar w:fldCharType="begin"/>
        </w:r>
        <w:r w:rsidRPr="001622ED" w:rsidDel="001622ED">
          <w:delInstrText xml:space="preserve"> HYPERLINK "http://cepr.net/press-center/press-releases/us-security-contractors-recently-detained-in-haiti-have-ties-to-prominent-elites-and-politicians-new-investigation-finds" </w:delInstrText>
        </w:r>
        <w:r w:rsidRPr="001622ED" w:rsidDel="001622ED">
          <w:fldChar w:fldCharType="separate"/>
        </w:r>
        <w:r w:rsidRPr="001622ED" w:rsidDel="001622ED">
          <w:rPr>
            <w:rStyle w:val="Hyperlink"/>
            <w:color w:val="000000" w:themeColor="text1"/>
            <w:sz w:val="20"/>
            <w:szCs w:val="20"/>
            <w:u w:val="none"/>
          </w:rPr>
          <w:delText>http://cepr.net/press-center/press-releases/us-security-contractors-recently-detained-in-haiti-have-ties-to-prominent-elites-and-politicians-new-investigation-finds</w:delText>
        </w:r>
        <w:r w:rsidRPr="001622ED" w:rsidDel="001622ED">
          <w:rPr>
            <w:rStyle w:val="Hyperlink"/>
            <w:color w:val="000000" w:themeColor="text1"/>
            <w:sz w:val="20"/>
            <w:szCs w:val="20"/>
            <w:u w:val="none"/>
          </w:rPr>
          <w:fldChar w:fldCharType="end"/>
        </w:r>
      </w:del>
      <w:ins w:id="677" w:author="Ezi A" w:date="2019-05-01T13:10:00Z">
        <w:r w:rsidRPr="001622ED">
          <w:rPr>
            <w:i/>
            <w:color w:val="000000" w:themeColor="text1"/>
            <w:sz w:val="20"/>
            <w:szCs w:val="20"/>
          </w:rPr>
          <w:t xml:space="preserve">supra </w:t>
        </w:r>
        <w:r w:rsidRPr="001622ED">
          <w:rPr>
            <w:color w:val="000000" w:themeColor="text1"/>
            <w:sz w:val="20"/>
            <w:szCs w:val="20"/>
          </w:rPr>
          <w:t>note</w:t>
        </w:r>
      </w:ins>
      <w:ins w:id="678" w:author="Ezi A" w:date="2019-05-01T13:11:00Z">
        <w:r w:rsidRPr="001622ED">
          <w:rPr>
            <w:color w:val="000000" w:themeColor="text1"/>
            <w:sz w:val="20"/>
            <w:szCs w:val="20"/>
          </w:rPr>
          <w:t xml:space="preserve"> 38</w:t>
        </w:r>
      </w:ins>
      <w:ins w:id="679" w:author="Beatrice Lindstrom" w:date="2019-05-10T13:48:00Z">
        <w:r>
          <w:rPr>
            <w:color w:val="000000" w:themeColor="text1"/>
            <w:sz w:val="20"/>
            <w:szCs w:val="20"/>
          </w:rPr>
          <w:t>.</w:t>
        </w:r>
      </w:ins>
      <w:ins w:id="680" w:author="Ezi A" w:date="2019-05-01T13:11:00Z">
        <w:del w:id="681" w:author="Beatrice Lindstrom" w:date="2019-05-10T13:48:00Z">
          <w:r w:rsidRPr="001622ED" w:rsidDel="00144476">
            <w:rPr>
              <w:color w:val="000000" w:themeColor="text1"/>
              <w:sz w:val="20"/>
              <w:szCs w:val="20"/>
            </w:rPr>
            <w:delText>, at</w:delText>
          </w:r>
        </w:del>
      </w:ins>
      <w:ins w:id="682" w:author="Ezi A" w:date="2019-05-01T13:10:00Z">
        <w:del w:id="683" w:author="Beatrice Lindstrom" w:date="2019-05-10T13:48:00Z">
          <w:r w:rsidRPr="001622ED" w:rsidDel="00144476">
            <w:rPr>
              <w:color w:val="000000" w:themeColor="text1"/>
              <w:sz w:val="20"/>
              <w:szCs w:val="20"/>
            </w:rPr>
            <w:delText xml:space="preserve"> </w:delText>
          </w:r>
        </w:del>
      </w:ins>
      <w:ins w:id="684" w:author="Ezi A" w:date="2019-05-01T13:11:00Z">
        <w:del w:id="685" w:author="Beatrice Lindstrom" w:date="2019-05-10T13:48:00Z">
          <w:r w:rsidRPr="001622ED" w:rsidDel="00144476">
            <w:rPr>
              <w:color w:val="000000" w:themeColor="text1"/>
              <w:sz w:val="20"/>
              <w:szCs w:val="20"/>
            </w:rPr>
            <w:delText xml:space="preserve">para. </w:delText>
          </w:r>
        </w:del>
      </w:ins>
      <w:ins w:id="686" w:author="Ezi A" w:date="2019-05-01T13:10:00Z">
        <w:del w:id="687" w:author="Beatrice Lindstrom" w:date="2019-05-10T13:48:00Z">
          <w:r w:rsidRPr="001622ED" w:rsidDel="00144476">
            <w:rPr>
              <w:color w:val="000000" w:themeColor="text1"/>
              <w:sz w:val="20"/>
              <w:szCs w:val="20"/>
            </w:rPr>
            <w:delText>5.</w:delText>
          </w:r>
        </w:del>
      </w:ins>
    </w:p>
  </w:footnote>
  <w:footnote w:id="44">
    <w:p w14:paraId="0E2FABB2" w14:textId="4FD3985E" w:rsidR="009238DF" w:rsidRPr="001C2B75" w:rsidRDefault="009238DF" w:rsidP="00EB532A">
      <w:pPr>
        <w:pStyle w:val="FootnoteText"/>
        <w:rPr>
          <w:color w:val="000000" w:themeColor="text1"/>
        </w:rPr>
      </w:pPr>
      <w:r w:rsidRPr="00CC0F52">
        <w:rPr>
          <w:rStyle w:val="FootnoteReference"/>
          <w:color w:val="000000" w:themeColor="text1"/>
        </w:rPr>
        <w:footnoteRef/>
      </w:r>
      <w:r w:rsidRPr="00CC0F52">
        <w:rPr>
          <w:color w:val="000000" w:themeColor="text1"/>
        </w:rPr>
        <w:t xml:space="preserve"> </w:t>
      </w:r>
      <w:del w:id="688" w:author="Beatrice Lindstrom" w:date="2019-05-10T13:50:00Z">
        <w:r w:rsidRPr="00CC0F52" w:rsidDel="00144476">
          <w:rPr>
            <w:i/>
            <w:color w:val="000000" w:themeColor="text1"/>
          </w:rPr>
          <w:delText>Lawyers condemn illegal U.S. removal of Americans arrested for weapons charges and rape in Haiti</w:delText>
        </w:r>
        <w:r w:rsidRPr="00CC0F52" w:rsidDel="00144476">
          <w:rPr>
            <w:color w:val="000000" w:themeColor="text1"/>
          </w:rPr>
          <w:delText xml:space="preserve">, THE CANADA-HAITI INFORMATION PROJECT,  </w:delText>
        </w:r>
      </w:del>
      <w:del w:id="689" w:author="Beatrice Lindstrom" w:date="2019-05-10T13:34:00Z">
        <w:r w:rsidRPr="00CC0F52" w:rsidDel="00F93E49">
          <w:rPr>
            <w:color w:val="000000" w:themeColor="text1"/>
          </w:rPr>
          <w:delText>(</w:delText>
        </w:r>
      </w:del>
      <w:del w:id="690" w:author="Beatrice Lindstrom" w:date="2019-05-10T13:50:00Z">
        <w:r w:rsidRPr="00CC0F52" w:rsidDel="00144476">
          <w:rPr>
            <w:color w:val="000000" w:themeColor="text1"/>
          </w:rPr>
          <w:delText>Mar. 16, 2019</w:delText>
        </w:r>
      </w:del>
      <w:del w:id="691" w:author="Beatrice Lindstrom" w:date="2019-05-10T13:34:00Z">
        <w:r w:rsidRPr="00CC0F52" w:rsidDel="00F93E49">
          <w:rPr>
            <w:color w:val="000000" w:themeColor="text1"/>
          </w:rPr>
          <w:delText>)</w:delText>
        </w:r>
      </w:del>
      <w:del w:id="692" w:author="Beatrice Lindstrom" w:date="2019-05-10T13:50:00Z">
        <w:r w:rsidRPr="00CC0F52" w:rsidDel="00144476">
          <w:rPr>
            <w:color w:val="000000" w:themeColor="text1"/>
          </w:rPr>
          <w:delText xml:space="preserve">, </w:delText>
        </w:r>
        <w:r w:rsidDel="00144476">
          <w:fldChar w:fldCharType="begin"/>
        </w:r>
        <w:r w:rsidDel="00144476">
          <w:delInstrText xml:space="preserve"> HYPERLINK "https://canada-haiti.ca/content/lawyers-condemn-illegal-us-removal-americans-arrested-weapons-charges-and-rape-haiti" </w:delInstrText>
        </w:r>
        <w:r w:rsidDel="00144476">
          <w:fldChar w:fldCharType="separate"/>
        </w:r>
        <w:r w:rsidRPr="00CC0F52" w:rsidDel="00144476">
          <w:rPr>
            <w:rStyle w:val="Hyperlink"/>
            <w:color w:val="000000" w:themeColor="text1"/>
            <w:u w:val="none"/>
          </w:rPr>
          <w:delText>https://canada-haiti.ca/content/lawyers-condemn-illegal-us-removal-americans-arrested-weapons-charges-and-rape-haiti</w:delText>
        </w:r>
        <w:r w:rsidDel="00144476">
          <w:rPr>
            <w:rStyle w:val="Hyperlink"/>
            <w:color w:val="000000" w:themeColor="text1"/>
            <w:u w:val="none"/>
          </w:rPr>
          <w:fldChar w:fldCharType="end"/>
        </w:r>
      </w:del>
      <w:ins w:id="693" w:author="Ezi A" w:date="2019-05-01T14:17:00Z">
        <w:del w:id="694" w:author="Beatrice Lindstrom" w:date="2019-05-10T13:50:00Z">
          <w:r w:rsidDel="00144476">
            <w:rPr>
              <w:rStyle w:val="Hyperlink"/>
              <w:color w:val="000000" w:themeColor="text1"/>
              <w:u w:val="none"/>
            </w:rPr>
            <w:delText xml:space="preserve"> </w:delText>
          </w:r>
        </w:del>
      </w:ins>
      <w:ins w:id="695" w:author="Beatrice Lindstrom" w:date="2019-05-10T13:52:00Z">
        <w:r>
          <w:rPr>
            <w:rStyle w:val="Hyperlink"/>
            <w:i/>
            <w:color w:val="000000" w:themeColor="text1"/>
            <w:u w:val="none"/>
          </w:rPr>
          <w:t xml:space="preserve">Id. </w:t>
        </w:r>
      </w:ins>
      <w:ins w:id="696" w:author="Ezi A" w:date="2019-05-01T14:17:00Z">
        <w:del w:id="697" w:author="Beatrice Lindstrom" w:date="2019-05-10T13:52:00Z">
          <w:r w:rsidDel="00144476">
            <w:rPr>
              <w:rStyle w:val="Hyperlink"/>
              <w:color w:val="000000" w:themeColor="text1"/>
              <w:u w:val="none"/>
            </w:rPr>
            <w:delText xml:space="preserve">[hereinafter </w:delText>
          </w:r>
          <w:r w:rsidRPr="00A21D78" w:rsidDel="00144476">
            <w:rPr>
              <w:i/>
              <w:color w:val="000000" w:themeColor="text1"/>
            </w:rPr>
            <w:delText>Illegal U.S. Removal of Americans</w:delText>
          </w:r>
          <w:r w:rsidDel="00144476">
            <w:rPr>
              <w:color w:val="000000" w:themeColor="text1"/>
            </w:rPr>
            <w:delText>]</w:delText>
          </w:r>
        </w:del>
      </w:ins>
      <w:ins w:id="698" w:author="Ezi A" w:date="2019-05-01T14:18:00Z">
        <w:del w:id="699" w:author="Beatrice Lindstrom" w:date="2019-05-10T13:52:00Z">
          <w:r w:rsidDel="00144476">
            <w:rPr>
              <w:color w:val="000000" w:themeColor="text1"/>
            </w:rPr>
            <w:delText>.</w:delText>
          </w:r>
        </w:del>
      </w:ins>
    </w:p>
  </w:footnote>
  <w:footnote w:id="45">
    <w:p w14:paraId="55DA8A14" w14:textId="75BD272F" w:rsidR="009238DF" w:rsidRPr="00CC0F52" w:rsidRDefault="009238DF" w:rsidP="00EB532A">
      <w:pPr>
        <w:pStyle w:val="FootnoteText"/>
        <w:rPr>
          <w:color w:val="000000" w:themeColor="text1"/>
        </w:rPr>
      </w:pPr>
      <w:r w:rsidRPr="00CC0F52">
        <w:rPr>
          <w:rStyle w:val="FootnoteReference"/>
          <w:color w:val="000000" w:themeColor="text1"/>
        </w:rPr>
        <w:footnoteRef/>
      </w:r>
      <w:r w:rsidRPr="00CC0F52">
        <w:rPr>
          <w:color w:val="000000" w:themeColor="text1"/>
        </w:rPr>
        <w:t xml:space="preserve"> </w:t>
      </w:r>
      <w:ins w:id="700" w:author="Beatrice Lindstrom" w:date="2019-05-10T13:52:00Z">
        <w:r>
          <w:rPr>
            <w:color w:val="000000" w:themeColor="text1"/>
          </w:rPr>
          <w:t xml:space="preserve"> </w:t>
        </w:r>
      </w:ins>
      <w:del w:id="701" w:author="Beatrice Lindstrom" w:date="2019-05-09T11:42:00Z">
        <w:r w:rsidRPr="00593150" w:rsidDel="00593150">
          <w:rPr>
            <w:color w:val="000000" w:themeColor="text1"/>
            <w:rPrChange w:id="702" w:author="Beatrice Lindstrom" w:date="2019-05-09T11:42:00Z">
              <w:rPr>
                <w:i/>
                <w:color w:val="000000" w:themeColor="text1"/>
              </w:rPr>
            </w:rPrChange>
          </w:rPr>
          <w:delText>U.S. Mercenaries Arrested</w:delText>
        </w:r>
      </w:del>
      <w:ins w:id="703" w:author="Beatrice Lindstrom" w:date="2019-05-09T11:42:00Z">
        <w:r>
          <w:rPr>
            <w:color w:val="000000" w:themeColor="text1"/>
          </w:rPr>
          <w:t>Cole</w:t>
        </w:r>
      </w:ins>
      <w:del w:id="704" w:author="Ezi A" w:date="2019-05-01T14:25:00Z">
        <w:r w:rsidRPr="001622ED" w:rsidDel="00F64C94">
          <w:rPr>
            <w:i/>
            <w:color w:val="000000" w:themeColor="text1"/>
          </w:rPr>
          <w:delText xml:space="preserve"> in Haiti</w:delText>
        </w:r>
        <w:r w:rsidRPr="00CC0F52" w:rsidDel="00F64C94">
          <w:rPr>
            <w:i/>
            <w:color w:val="000000" w:themeColor="text1"/>
          </w:rPr>
          <w:delText xml:space="preserve"> Were Part of a Half-Baked Scheme to Move $80 Million for Embattled President</w:delText>
        </w:r>
      </w:del>
      <w:r w:rsidRPr="00CC0F52">
        <w:rPr>
          <w:color w:val="000000" w:themeColor="text1"/>
        </w:rPr>
        <w:t xml:space="preserve">, </w:t>
      </w:r>
      <w:ins w:id="705" w:author="Ezi A" w:date="2019-05-01T13:13:00Z">
        <w:r>
          <w:rPr>
            <w:i/>
            <w:color w:val="000000" w:themeColor="text1"/>
          </w:rPr>
          <w:t>supra</w:t>
        </w:r>
        <w:r>
          <w:rPr>
            <w:color w:val="000000" w:themeColor="text1"/>
          </w:rPr>
          <w:t xml:space="preserve"> note 15</w:t>
        </w:r>
      </w:ins>
      <w:ins w:id="706" w:author="Ezi A" w:date="2019-05-01T13:18:00Z">
        <w:del w:id="707" w:author="Beatrice Lindstrom" w:date="2019-05-09T11:43:00Z">
          <w:r w:rsidDel="00696F76">
            <w:rPr>
              <w:color w:val="000000" w:themeColor="text1"/>
            </w:rPr>
            <w:delText>, at para 3</w:delText>
          </w:r>
        </w:del>
        <w:r>
          <w:rPr>
            <w:color w:val="000000" w:themeColor="text1"/>
          </w:rPr>
          <w:t>.</w:t>
        </w:r>
      </w:ins>
      <w:del w:id="708" w:author="Ezi A" w:date="2019-05-01T13:13:00Z">
        <w:r w:rsidRPr="00CC0F52" w:rsidDel="001622ED">
          <w:rPr>
            <w:color w:val="000000" w:themeColor="text1"/>
          </w:rPr>
          <w:delText>THE INTERCEPT, (Mar. 20, 2019), https://theintercept.com/2019/03/20/haiti-president-mercenary-operation/</w:delText>
        </w:r>
      </w:del>
    </w:p>
  </w:footnote>
  <w:footnote w:id="46">
    <w:p w14:paraId="3BF006DE" w14:textId="36434F5A" w:rsidR="009238DF" w:rsidRPr="00CC0F52" w:rsidRDefault="009238DF" w:rsidP="00EB532A">
      <w:pPr>
        <w:pStyle w:val="FootnoteText"/>
        <w:rPr>
          <w:color w:val="000000" w:themeColor="text1"/>
        </w:rPr>
      </w:pPr>
      <w:r w:rsidRPr="00CC0F52">
        <w:rPr>
          <w:rStyle w:val="FootnoteReference"/>
          <w:color w:val="000000" w:themeColor="text1"/>
        </w:rPr>
        <w:footnoteRef/>
      </w:r>
      <w:r w:rsidRPr="00CC0F52">
        <w:rPr>
          <w:color w:val="000000" w:themeColor="text1"/>
        </w:rPr>
        <w:t xml:space="preserve"> Jacqueline Charles, </w:t>
      </w:r>
      <w:r w:rsidRPr="00CC0F52">
        <w:rPr>
          <w:i/>
          <w:color w:val="000000" w:themeColor="text1"/>
        </w:rPr>
        <w:t>'We're not Mercenaries. We're not Murderers,' says Ex-Navy SEAL Arrested in Haiti</w:t>
      </w:r>
      <w:r w:rsidRPr="00CC0F52">
        <w:rPr>
          <w:color w:val="000000" w:themeColor="text1"/>
        </w:rPr>
        <w:t xml:space="preserve">, MIAMI HERALD, </w:t>
      </w:r>
      <w:del w:id="710" w:author="Beatrice Lindstrom" w:date="2019-05-10T13:27:00Z">
        <w:r w:rsidRPr="00CC0F52" w:rsidDel="00676667">
          <w:rPr>
            <w:color w:val="000000" w:themeColor="text1"/>
          </w:rPr>
          <w:delText>(</w:delText>
        </w:r>
      </w:del>
      <w:r w:rsidRPr="00CC0F52">
        <w:rPr>
          <w:color w:val="000000" w:themeColor="text1"/>
        </w:rPr>
        <w:t>Mar</w:t>
      </w:r>
      <w:ins w:id="711" w:author="HP" w:date="2019-04-30T10:11:00Z">
        <w:r>
          <w:rPr>
            <w:color w:val="000000" w:themeColor="text1"/>
          </w:rPr>
          <w:t>.</w:t>
        </w:r>
      </w:ins>
      <w:del w:id="712" w:author="HP" w:date="2019-04-30T10:11:00Z">
        <w:r w:rsidRPr="00CC0F52" w:rsidDel="006D318B">
          <w:rPr>
            <w:color w:val="000000" w:themeColor="text1"/>
          </w:rPr>
          <w:delText>ch</w:delText>
        </w:r>
      </w:del>
      <w:r w:rsidRPr="00CC0F52">
        <w:rPr>
          <w:color w:val="000000" w:themeColor="text1"/>
        </w:rPr>
        <w:t xml:space="preserve"> 21, 2019</w:t>
      </w:r>
      <w:del w:id="713" w:author="Beatrice Lindstrom" w:date="2019-05-10T13:27:00Z">
        <w:r w:rsidRPr="00CC0F52" w:rsidDel="00676667">
          <w:rPr>
            <w:color w:val="000000" w:themeColor="text1"/>
          </w:rPr>
          <w:delText>)</w:delText>
        </w:r>
      </w:del>
      <w:r w:rsidRPr="00CC0F52">
        <w:rPr>
          <w:color w:val="000000" w:themeColor="text1"/>
        </w:rPr>
        <w:t>, https://www.miamiherald.com/news/nation-world/world/americas/haiti/article228211849.html</w:t>
      </w:r>
      <w:ins w:id="714" w:author="Ezi A" w:date="2019-04-30T14:41:00Z">
        <w:r>
          <w:rPr>
            <w:color w:val="000000" w:themeColor="text1"/>
          </w:rPr>
          <w:t>.</w:t>
        </w:r>
      </w:ins>
    </w:p>
  </w:footnote>
  <w:footnote w:id="47">
    <w:p w14:paraId="422DAFA1" w14:textId="6D21E199" w:rsidR="009238DF" w:rsidRPr="00F0505A" w:rsidRDefault="009238DF" w:rsidP="00AA2656">
      <w:pPr>
        <w:pStyle w:val="FootnoteText"/>
        <w:rPr>
          <w:ins w:id="718" w:author="Beatrice Lindstrom" w:date="2019-05-10T13:55:00Z"/>
          <w:color w:val="000000" w:themeColor="text1"/>
        </w:rPr>
      </w:pPr>
      <w:ins w:id="719" w:author="Beatrice Lindstrom" w:date="2019-05-10T13:55:00Z">
        <w:r w:rsidRPr="00653460">
          <w:rPr>
            <w:rStyle w:val="FootnoteReference"/>
            <w:color w:val="000000" w:themeColor="text1"/>
          </w:rPr>
          <w:footnoteRef/>
        </w:r>
        <w:r w:rsidRPr="00653460">
          <w:rPr>
            <w:color w:val="000000" w:themeColor="text1"/>
          </w:rPr>
          <w:t xml:space="preserve"> </w:t>
        </w:r>
      </w:ins>
      <w:ins w:id="720" w:author="Beatrice Lindstrom" w:date="2019-05-10T14:00:00Z">
        <w:r w:rsidRPr="00AA2656">
          <w:rPr>
            <w:color w:val="000000" w:themeColor="text1"/>
            <w:rPrChange w:id="721" w:author="Beatrice Lindstrom" w:date="2019-05-10T14:01:00Z">
              <w:rPr>
                <w:smallCaps/>
                <w:color w:val="000000" w:themeColor="text1"/>
              </w:rPr>
            </w:rPrChange>
          </w:rPr>
          <w:t>U.S. Dep’t of State</w:t>
        </w:r>
      </w:ins>
      <w:ins w:id="722" w:author="Beatrice Lindstrom" w:date="2019-05-10T13:55:00Z">
        <w:r w:rsidRPr="00AA2656">
          <w:rPr>
            <w:color w:val="000000" w:themeColor="text1"/>
          </w:rPr>
          <w:t>,</w:t>
        </w:r>
      </w:ins>
      <w:ins w:id="723" w:author="Beatrice Lindstrom" w:date="2019-05-10T14:01:00Z">
        <w:r>
          <w:rPr>
            <w:color w:val="000000" w:themeColor="text1"/>
          </w:rPr>
          <w:t xml:space="preserve"> </w:t>
        </w:r>
      </w:ins>
      <w:ins w:id="724" w:author="Beatrice Lindstrom" w:date="2019-05-10T13:55:00Z">
        <w:r w:rsidRPr="00653460">
          <w:rPr>
            <w:color w:val="000000" w:themeColor="text1"/>
          </w:rPr>
          <w:t>Office of the Historian,</w:t>
        </w:r>
        <w:r w:rsidRPr="00653460">
          <w:rPr>
            <w:i/>
            <w:color w:val="000000" w:themeColor="text1"/>
          </w:rPr>
          <w:t xml:space="preserve"> U.S. Invasion and Occupation of Haiti, 1915–34</w:t>
        </w:r>
        <w:r w:rsidRPr="00653460">
          <w:rPr>
            <w:color w:val="000000" w:themeColor="text1"/>
          </w:rPr>
          <w:t xml:space="preserve"> (last visited Apr. 17, </w:t>
        </w:r>
        <w:r w:rsidRPr="00F0505A">
          <w:rPr>
            <w:color w:val="000000" w:themeColor="text1"/>
          </w:rPr>
          <w:t xml:space="preserve">2019), </w:t>
        </w:r>
        <w:r>
          <w:fldChar w:fldCharType="begin"/>
        </w:r>
        <w:r>
          <w:instrText xml:space="preserve"> HYPERLINK "https://history.state.gov/milestones/1914-1920/haiti" </w:instrText>
        </w:r>
        <w:r>
          <w:fldChar w:fldCharType="separate"/>
        </w:r>
        <w:r w:rsidRPr="00F0505A">
          <w:rPr>
            <w:rStyle w:val="Hyperlink"/>
            <w:color w:val="000000" w:themeColor="text1"/>
            <w:u w:val="none"/>
          </w:rPr>
          <w:t>https://history.state.gov/milestones/1914-1920/haiti</w:t>
        </w:r>
        <w:r>
          <w:rPr>
            <w:rStyle w:val="Hyperlink"/>
            <w:color w:val="000000" w:themeColor="text1"/>
            <w:u w:val="none"/>
          </w:rPr>
          <w:fldChar w:fldCharType="end"/>
        </w:r>
        <w:r w:rsidRPr="00F0505A">
          <w:rPr>
            <w:rStyle w:val="Hyperlink"/>
            <w:color w:val="000000" w:themeColor="text1"/>
            <w:u w:val="none"/>
          </w:rPr>
          <w:t>.</w:t>
        </w:r>
      </w:ins>
    </w:p>
  </w:footnote>
  <w:footnote w:id="48">
    <w:p w14:paraId="0244582E" w14:textId="172B6357" w:rsidR="009238DF" w:rsidRPr="00F0505A" w:rsidDel="00AA2656" w:rsidRDefault="009238DF" w:rsidP="00EB532A">
      <w:pPr>
        <w:pStyle w:val="FootnoteText"/>
        <w:rPr>
          <w:del w:id="729" w:author="Beatrice Lindstrom" w:date="2019-05-10T13:54:00Z"/>
          <w:color w:val="000000" w:themeColor="text1"/>
        </w:rPr>
      </w:pPr>
      <w:del w:id="730" w:author="Beatrice Lindstrom" w:date="2019-05-10T13:54:00Z">
        <w:r w:rsidRPr="00653460" w:rsidDel="00AA2656">
          <w:rPr>
            <w:rStyle w:val="FootnoteReference"/>
            <w:color w:val="000000" w:themeColor="text1"/>
          </w:rPr>
          <w:footnoteRef/>
        </w:r>
        <w:r w:rsidRPr="00653460" w:rsidDel="00AA2656">
          <w:rPr>
            <w:color w:val="000000" w:themeColor="text1"/>
          </w:rPr>
          <w:delText xml:space="preserve"> </w:delText>
        </w:r>
      </w:del>
      <w:ins w:id="731" w:author="Beatrice Lindstrom" w:date="2019-05-10T13:54:00Z">
        <w:del w:id="732" w:author="Beatrice Lindstrom" w:date="2019-05-10T13:54:00Z">
          <w:r w:rsidDel="00AA2656">
            <w:rPr>
              <w:color w:val="000000" w:themeColor="text1"/>
            </w:rPr>
            <w:delText>US State Dept.,</w:delText>
          </w:r>
        </w:del>
      </w:ins>
      <w:del w:id="733" w:author="Beatrice Lindstrom" w:date="2019-05-10T13:54:00Z">
        <w:r w:rsidRPr="00653460" w:rsidDel="00AA2656">
          <w:rPr>
            <w:color w:val="000000" w:themeColor="text1"/>
          </w:rPr>
          <w:delText>Office of the Historian,</w:delText>
        </w:r>
        <w:r w:rsidRPr="00653460" w:rsidDel="00AA2656">
          <w:rPr>
            <w:i/>
            <w:color w:val="000000" w:themeColor="text1"/>
          </w:rPr>
          <w:delText xml:space="preserve"> U.S. Invasion and Occupation of Haiti, 1915–34</w:delText>
        </w:r>
        <w:r w:rsidRPr="00653460" w:rsidDel="00AA2656">
          <w:rPr>
            <w:color w:val="000000" w:themeColor="text1"/>
          </w:rPr>
          <w:delText xml:space="preserve">, U.S. DEP’T OF THE ST., (last visited Apr. 17, </w:delText>
        </w:r>
        <w:r w:rsidRPr="00F0505A" w:rsidDel="00AA2656">
          <w:rPr>
            <w:color w:val="000000" w:themeColor="text1"/>
          </w:rPr>
          <w:delText xml:space="preserve">2019), </w:delText>
        </w:r>
        <w:r w:rsidDel="00AA2656">
          <w:fldChar w:fldCharType="begin"/>
        </w:r>
        <w:r w:rsidDel="00AA2656">
          <w:delInstrText xml:space="preserve"> HYPERLINK "https://history.state.gov/milestones/1914-1920/haiti" </w:delInstrText>
        </w:r>
        <w:r w:rsidDel="00AA2656">
          <w:fldChar w:fldCharType="separate"/>
        </w:r>
        <w:r w:rsidRPr="00F0505A" w:rsidDel="00AA2656">
          <w:rPr>
            <w:rStyle w:val="Hyperlink"/>
            <w:color w:val="000000" w:themeColor="text1"/>
            <w:u w:val="none"/>
          </w:rPr>
          <w:delText>https://history.state.gov/milestones/1914-1920/haiti</w:delText>
        </w:r>
        <w:r w:rsidDel="00AA2656">
          <w:rPr>
            <w:rStyle w:val="Hyperlink"/>
            <w:color w:val="000000" w:themeColor="text1"/>
            <w:u w:val="none"/>
          </w:rPr>
          <w:fldChar w:fldCharType="end"/>
        </w:r>
      </w:del>
      <w:ins w:id="734" w:author="Ezi A" w:date="2019-04-30T14:41:00Z">
        <w:del w:id="735" w:author="Beatrice Lindstrom" w:date="2019-05-10T13:54:00Z">
          <w:r w:rsidRPr="00F0505A" w:rsidDel="00AA2656">
            <w:rPr>
              <w:rStyle w:val="Hyperlink"/>
              <w:color w:val="000000" w:themeColor="text1"/>
              <w:u w:val="none"/>
            </w:rPr>
            <w:delText>.</w:delText>
          </w:r>
        </w:del>
      </w:ins>
    </w:p>
  </w:footnote>
  <w:footnote w:id="49">
    <w:p w14:paraId="12F794E9" w14:textId="1F367716" w:rsidR="009238DF" w:rsidRPr="005471A6" w:rsidRDefault="009238DF" w:rsidP="005471A6">
      <w:r w:rsidRPr="00F0505A">
        <w:rPr>
          <w:rStyle w:val="FootnoteReference"/>
          <w:color w:val="000000" w:themeColor="text1"/>
          <w:sz w:val="20"/>
          <w:szCs w:val="20"/>
        </w:rPr>
        <w:footnoteRef/>
      </w:r>
      <w:r w:rsidRPr="00F0505A">
        <w:rPr>
          <w:color w:val="000000" w:themeColor="text1"/>
          <w:sz w:val="20"/>
          <w:szCs w:val="20"/>
        </w:rPr>
        <w:t xml:space="preserve"> </w:t>
      </w:r>
      <w:ins w:id="741" w:author="Beatrice Lindstrom" w:date="2019-05-14T13:11:00Z">
        <w:r>
          <w:rPr>
            <w:i/>
            <w:color w:val="000000" w:themeColor="text1"/>
            <w:sz w:val="20"/>
            <w:szCs w:val="20"/>
          </w:rPr>
          <w:t xml:space="preserve">See </w:t>
        </w:r>
        <w:r w:rsidRPr="00AF1560">
          <w:rPr>
            <w:smallCaps/>
            <w:color w:val="000000" w:themeColor="text1"/>
            <w:sz w:val="20"/>
            <w:szCs w:val="20"/>
            <w:rPrChange w:id="742" w:author="Beatrice Lindstrom" w:date="2019-05-14T13:12:00Z">
              <w:rPr>
                <w:color w:val="000000" w:themeColor="text1"/>
                <w:sz w:val="20"/>
                <w:szCs w:val="20"/>
              </w:rPr>
            </w:rPrChange>
          </w:rPr>
          <w:t>Arrest of a U.S. Citizen</w:t>
        </w:r>
        <w:r w:rsidRPr="00AC7129">
          <w:rPr>
            <w:color w:val="000000" w:themeColor="text1"/>
            <w:sz w:val="20"/>
            <w:szCs w:val="20"/>
          </w:rPr>
          <w:t xml:space="preserve">, </w:t>
        </w:r>
        <w:r w:rsidRPr="00EF499F">
          <w:rPr>
            <w:smallCaps/>
            <w:color w:val="000000" w:themeColor="text1"/>
            <w:sz w:val="20"/>
            <w:szCs w:val="20"/>
          </w:rPr>
          <w:t>U.S. Embassy in Haiti</w:t>
        </w:r>
        <w:r>
          <w:rPr>
            <w:color w:val="000000" w:themeColor="text1"/>
            <w:sz w:val="20"/>
            <w:szCs w:val="20"/>
          </w:rPr>
          <w:t xml:space="preserve"> </w:t>
        </w:r>
        <w:r w:rsidRPr="00AC7129">
          <w:rPr>
            <w:color w:val="000000" w:themeColor="text1"/>
            <w:sz w:val="20"/>
            <w:szCs w:val="20"/>
          </w:rPr>
          <w:t>(2019)</w:t>
        </w:r>
        <w:r>
          <w:rPr>
            <w:color w:val="000000" w:themeColor="text1"/>
            <w:sz w:val="20"/>
            <w:szCs w:val="20"/>
          </w:rPr>
          <w:t xml:space="preserve">, </w:t>
        </w:r>
        <w:r w:rsidRPr="00AC7129">
          <w:rPr>
            <w:color w:val="000000" w:themeColor="text1"/>
            <w:sz w:val="20"/>
            <w:szCs w:val="20"/>
          </w:rPr>
          <w:t>https://ht.usembassy.gov/u-s-citizen-services/arrest-of-a-u-s-citizen/</w:t>
        </w:r>
        <w:r>
          <w:rPr>
            <w:color w:val="000000" w:themeColor="text1"/>
            <w:sz w:val="20"/>
            <w:szCs w:val="20"/>
          </w:rPr>
          <w:t>.</w:t>
        </w:r>
        <w:r w:rsidRPr="00AC7129">
          <w:rPr>
            <w:color w:val="000000" w:themeColor="text1"/>
            <w:sz w:val="20"/>
            <w:szCs w:val="20"/>
          </w:rPr>
          <w:t xml:space="preserve"> </w:t>
        </w:r>
      </w:ins>
      <w:r w:rsidRPr="00F0505A">
        <w:rPr>
          <w:color w:val="000000" w:themeColor="text1"/>
          <w:sz w:val="20"/>
          <w:szCs w:val="20"/>
        </w:rPr>
        <w:t xml:space="preserve">Another recent incident </w:t>
      </w:r>
      <w:ins w:id="743" w:author="Beatrice Lindstrom" w:date="2019-05-14T13:13:00Z">
        <w:r>
          <w:rPr>
            <w:color w:val="000000" w:themeColor="text1"/>
            <w:sz w:val="20"/>
            <w:szCs w:val="20"/>
          </w:rPr>
          <w:t xml:space="preserve">also </w:t>
        </w:r>
      </w:ins>
      <w:r w:rsidRPr="00F0505A">
        <w:rPr>
          <w:color w:val="000000" w:themeColor="text1"/>
          <w:sz w:val="20"/>
          <w:szCs w:val="20"/>
        </w:rPr>
        <w:t>raises questions about the U.S. government’s interference in the Haitian justice system. In January 2019, the U.S. Embassy intervened to secure the release of an American military officer arrested and charged in Haiti for gang-rape. He was returned to the U.S., where he was apparently re</w:t>
      </w:r>
      <w:r w:rsidRPr="00F86437">
        <w:rPr>
          <w:color w:val="000000" w:themeColor="text1"/>
          <w:sz w:val="20"/>
          <w:szCs w:val="20"/>
        </w:rPr>
        <w:t xml:space="preserve">leased without charge. See </w:t>
      </w:r>
      <w:del w:id="744" w:author="Ezi A" w:date="2019-05-01T14:17:00Z">
        <w:r w:rsidRPr="00144476" w:rsidDel="001C2B75">
          <w:rPr>
            <w:i/>
            <w:color w:val="000000" w:themeColor="text1"/>
            <w:sz w:val="20"/>
            <w:szCs w:val="20"/>
          </w:rPr>
          <w:delText xml:space="preserve">Lawyers Condemn </w:delText>
        </w:r>
      </w:del>
      <w:ins w:id="745" w:author="Beatrice Lindstrom" w:date="2019-05-10T13:50:00Z">
        <w:r w:rsidRPr="00144476">
          <w:rPr>
            <w:i/>
            <w:color w:val="000000" w:themeColor="text1"/>
            <w:sz w:val="20"/>
            <w:szCs w:val="20"/>
            <w:rPrChange w:id="746" w:author="Beatrice Lindstrom" w:date="2019-05-10T13:51:00Z">
              <w:rPr>
                <w:i/>
                <w:color w:val="000000" w:themeColor="text1"/>
              </w:rPr>
            </w:rPrChange>
          </w:rPr>
          <w:t>Lawyers condemn illegal U.S. removal of Americans arrested for weapons charges and rape in Haiti</w:t>
        </w:r>
        <w:r w:rsidRPr="00144476">
          <w:rPr>
            <w:color w:val="000000" w:themeColor="text1"/>
            <w:sz w:val="20"/>
            <w:szCs w:val="20"/>
            <w:rPrChange w:id="747" w:author="Beatrice Lindstrom" w:date="2019-05-10T13:51:00Z">
              <w:rPr>
                <w:color w:val="000000" w:themeColor="text1"/>
              </w:rPr>
            </w:rPrChange>
          </w:rPr>
          <w:t xml:space="preserve">, </w:t>
        </w:r>
        <w:r>
          <w:rPr>
            <w:smallCaps/>
            <w:color w:val="000000" w:themeColor="text1"/>
            <w:sz w:val="20"/>
            <w:szCs w:val="20"/>
          </w:rPr>
          <w:t>The Canada-Haiti Info</w:t>
        </w:r>
      </w:ins>
      <w:ins w:id="748" w:author="Beatrice Lindstrom" w:date="2019-05-14T13:07:00Z">
        <w:r>
          <w:rPr>
            <w:smallCaps/>
            <w:color w:val="000000" w:themeColor="text1"/>
            <w:sz w:val="20"/>
            <w:szCs w:val="20"/>
          </w:rPr>
          <w:t>.</w:t>
        </w:r>
      </w:ins>
      <w:ins w:id="749" w:author="Beatrice Lindstrom" w:date="2019-05-10T13:50:00Z">
        <w:r w:rsidRPr="00AF1560">
          <w:rPr>
            <w:smallCaps/>
            <w:color w:val="000000" w:themeColor="text1"/>
            <w:sz w:val="20"/>
            <w:szCs w:val="20"/>
          </w:rPr>
          <w:t xml:space="preserve"> Project</w:t>
        </w:r>
        <w:r w:rsidRPr="00144476">
          <w:rPr>
            <w:color w:val="000000" w:themeColor="text1"/>
            <w:sz w:val="20"/>
            <w:szCs w:val="20"/>
            <w:rPrChange w:id="750" w:author="Beatrice Lindstrom" w:date="2019-05-10T13:51:00Z">
              <w:rPr>
                <w:color w:val="000000" w:themeColor="text1"/>
              </w:rPr>
            </w:rPrChange>
          </w:rPr>
          <w:t xml:space="preserve">, Mar. 16, 2019, </w:t>
        </w:r>
        <w:r w:rsidRPr="00144476">
          <w:rPr>
            <w:sz w:val="20"/>
            <w:szCs w:val="20"/>
            <w:rPrChange w:id="751" w:author="Beatrice Lindstrom" w:date="2019-05-10T13:51:00Z">
              <w:rPr/>
            </w:rPrChange>
          </w:rPr>
          <w:fldChar w:fldCharType="begin"/>
        </w:r>
        <w:r w:rsidRPr="00144476">
          <w:rPr>
            <w:sz w:val="20"/>
            <w:szCs w:val="20"/>
            <w:rPrChange w:id="752" w:author="Beatrice Lindstrom" w:date="2019-05-10T13:51:00Z">
              <w:rPr/>
            </w:rPrChange>
          </w:rPr>
          <w:instrText xml:space="preserve"> HYPERLINK "https://canada-haiti.ca/content/lawyers-condemn-illegal-us-removal-americans-arrested-weapons-charges-and-rape-haiti" </w:instrText>
        </w:r>
        <w:r w:rsidRPr="00144476">
          <w:rPr>
            <w:sz w:val="20"/>
            <w:szCs w:val="20"/>
            <w:rPrChange w:id="753" w:author="Beatrice Lindstrom" w:date="2019-05-10T13:51:00Z">
              <w:rPr>
                <w:rStyle w:val="Hyperlink"/>
                <w:color w:val="000000" w:themeColor="text1"/>
                <w:u w:val="none"/>
              </w:rPr>
            </w:rPrChange>
          </w:rPr>
          <w:fldChar w:fldCharType="separate"/>
        </w:r>
        <w:r w:rsidRPr="00144476">
          <w:rPr>
            <w:rStyle w:val="Hyperlink"/>
            <w:color w:val="000000" w:themeColor="text1"/>
            <w:sz w:val="20"/>
            <w:szCs w:val="20"/>
            <w:u w:val="none"/>
            <w:rPrChange w:id="754" w:author="Beatrice Lindstrom" w:date="2019-05-10T13:51:00Z">
              <w:rPr>
                <w:rStyle w:val="Hyperlink"/>
                <w:color w:val="000000" w:themeColor="text1"/>
                <w:u w:val="none"/>
              </w:rPr>
            </w:rPrChange>
          </w:rPr>
          <w:t>https://canada-haiti.ca/content/lawyers-condemn-illegal-us-removal-americans-arrested-weapons-charges-and-rape-haiti</w:t>
        </w:r>
        <w:r w:rsidRPr="00144476">
          <w:rPr>
            <w:rStyle w:val="Hyperlink"/>
            <w:color w:val="000000" w:themeColor="text1"/>
            <w:sz w:val="20"/>
            <w:szCs w:val="20"/>
            <w:u w:val="none"/>
            <w:rPrChange w:id="755" w:author="Beatrice Lindstrom" w:date="2019-05-10T13:51:00Z">
              <w:rPr>
                <w:rStyle w:val="Hyperlink"/>
                <w:color w:val="000000" w:themeColor="text1"/>
                <w:u w:val="none"/>
              </w:rPr>
            </w:rPrChange>
          </w:rPr>
          <w:fldChar w:fldCharType="end"/>
        </w:r>
      </w:ins>
      <w:del w:id="756" w:author="Beatrice Lindstrom" w:date="2019-05-10T13:50:00Z">
        <w:r w:rsidRPr="00A21D78" w:rsidDel="00144476">
          <w:rPr>
            <w:i/>
            <w:color w:val="000000" w:themeColor="text1"/>
            <w:sz w:val="20"/>
            <w:szCs w:val="20"/>
          </w:rPr>
          <w:delText>Illegal U.S. Removal of Americans Arrested</w:delText>
        </w:r>
        <w:r w:rsidRPr="00F86437" w:rsidDel="00144476">
          <w:rPr>
            <w:i/>
            <w:color w:val="000000" w:themeColor="text1"/>
            <w:sz w:val="20"/>
            <w:szCs w:val="20"/>
          </w:rPr>
          <w:delText xml:space="preserve"> for Weapons Charges and Rape in Haiti</w:delText>
        </w:r>
        <w:r w:rsidRPr="00F86437" w:rsidDel="00144476">
          <w:rPr>
            <w:color w:val="000000" w:themeColor="text1"/>
            <w:sz w:val="20"/>
            <w:szCs w:val="20"/>
          </w:rPr>
          <w:delText>,</w:delText>
        </w:r>
      </w:del>
      <w:ins w:id="757" w:author="Ezi A" w:date="2019-05-01T13:19:00Z">
        <w:del w:id="758" w:author="Beatrice Lindstrom" w:date="2019-05-10T13:50:00Z">
          <w:r w:rsidDel="00144476">
            <w:rPr>
              <w:color w:val="000000" w:themeColor="text1"/>
              <w:sz w:val="20"/>
              <w:szCs w:val="20"/>
            </w:rPr>
            <w:delText xml:space="preserve"> </w:delText>
          </w:r>
          <w:r w:rsidDel="00144476">
            <w:rPr>
              <w:i/>
              <w:color w:val="000000" w:themeColor="text1"/>
              <w:sz w:val="20"/>
              <w:szCs w:val="20"/>
            </w:rPr>
            <w:delText>supra</w:delText>
          </w:r>
          <w:r w:rsidDel="00144476">
            <w:rPr>
              <w:color w:val="000000" w:themeColor="text1"/>
              <w:sz w:val="20"/>
              <w:szCs w:val="20"/>
            </w:rPr>
            <w:delText xml:space="preserve"> note 41</w:delText>
          </w:r>
        </w:del>
      </w:ins>
      <w:ins w:id="759" w:author="Ezi A" w:date="2019-05-01T13:21:00Z">
        <w:del w:id="760" w:author="Beatrice Lindstrom" w:date="2019-05-10T13:50:00Z">
          <w:r w:rsidDel="00144476">
            <w:rPr>
              <w:color w:val="000000" w:themeColor="text1"/>
              <w:sz w:val="20"/>
              <w:szCs w:val="20"/>
            </w:rPr>
            <w:delText>, at para. 4.</w:delText>
          </w:r>
        </w:del>
      </w:ins>
      <w:del w:id="761" w:author="Beatrice Lindstrom" w:date="2019-05-10T13:50:00Z">
        <w:r w:rsidRPr="00F86437" w:rsidDel="00144476">
          <w:rPr>
            <w:color w:val="000000" w:themeColor="text1"/>
            <w:sz w:val="20"/>
            <w:szCs w:val="20"/>
          </w:rPr>
          <w:delText xml:space="preserve"> </w:delText>
        </w:r>
      </w:del>
      <w:del w:id="762" w:author="Ezi A" w:date="2019-05-01T13:19:00Z">
        <w:r w:rsidRPr="00F86437" w:rsidDel="00A21D78">
          <w:rPr>
            <w:color w:val="000000" w:themeColor="text1"/>
            <w:sz w:val="20"/>
            <w:szCs w:val="20"/>
          </w:rPr>
          <w:delText xml:space="preserve">INSTITUTE FOR JUSTICE AND </w:delText>
        </w:r>
      </w:del>
      <w:ins w:id="763" w:author="HP" w:date="2019-04-30T11:00:00Z">
        <w:del w:id="764" w:author="Ezi A" w:date="2019-05-01T13:19:00Z">
          <w:r w:rsidRPr="00F86437" w:rsidDel="00A21D78">
            <w:rPr>
              <w:color w:val="000000" w:themeColor="text1"/>
              <w:sz w:val="20"/>
              <w:szCs w:val="20"/>
            </w:rPr>
            <w:delText xml:space="preserve">&amp; </w:delText>
          </w:r>
        </w:del>
      </w:ins>
      <w:del w:id="765" w:author="Ezi A" w:date="2019-05-01T13:19:00Z">
        <w:r w:rsidRPr="00F86437" w:rsidDel="00A21D78">
          <w:rPr>
            <w:color w:val="000000" w:themeColor="text1"/>
            <w:sz w:val="20"/>
            <w:szCs w:val="20"/>
          </w:rPr>
          <w:delText xml:space="preserve">DEMOCRACY IN HAITI (IJDH), (Mar. 12, 2019), </w:delText>
        </w:r>
        <w:r w:rsidRPr="00F0505A" w:rsidDel="00A21D78">
          <w:rPr>
            <w:rPrChange w:id="766" w:author="Ezi A" w:date="2019-04-30T14:42:00Z">
              <w:rPr>
                <w:rStyle w:val="Hyperlink"/>
                <w:color w:val="000000" w:themeColor="text1"/>
                <w:sz w:val="20"/>
                <w:szCs w:val="20"/>
              </w:rPr>
            </w:rPrChange>
          </w:rPr>
          <w:delText>http://www.ijdh.org/wp-content/uploads/2019/03/US-Embassy-Press-Release-re-Mercenaries_Finale-v3.pdf</w:delText>
        </w:r>
        <w:r w:rsidRPr="005471A6" w:rsidDel="00A21D78">
          <w:rPr>
            <w:color w:val="000000" w:themeColor="text1"/>
            <w:sz w:val="20"/>
            <w:szCs w:val="20"/>
          </w:rPr>
          <w:delText xml:space="preserve"> </w:delText>
        </w:r>
      </w:del>
    </w:p>
  </w:footnote>
  <w:footnote w:id="50">
    <w:p w14:paraId="3F186AF7" w14:textId="720DD40C" w:rsidR="009238DF" w:rsidRPr="00653460" w:rsidRDefault="009238DF" w:rsidP="00EB532A">
      <w:pPr>
        <w:pStyle w:val="FootnoteText"/>
        <w:rPr>
          <w:color w:val="000000" w:themeColor="text1"/>
        </w:rPr>
      </w:pPr>
      <w:r w:rsidRPr="00653460">
        <w:rPr>
          <w:rStyle w:val="FootnoteReference"/>
          <w:color w:val="000000" w:themeColor="text1"/>
        </w:rPr>
        <w:footnoteRef/>
      </w:r>
      <w:r w:rsidRPr="00885629">
        <w:rPr>
          <w:color w:val="000000" w:themeColor="text1"/>
          <w:lang w:val="fr-FR"/>
          <w:rPrChange w:id="767" w:author="HP" w:date="2019-05-13T12:30:00Z">
            <w:rPr>
              <w:color w:val="000000" w:themeColor="text1"/>
            </w:rPr>
          </w:rPrChange>
        </w:rPr>
        <w:t xml:space="preserve"> </w:t>
      </w:r>
      <w:proofErr w:type="spellStart"/>
      <w:ins w:id="768" w:author="Beatrice Lindstrom" w:date="2019-05-10T13:49:00Z">
        <w:r w:rsidRPr="00885629">
          <w:rPr>
            <w:color w:val="000000" w:themeColor="text1"/>
            <w:lang w:val="fr-FR"/>
            <w:rPrChange w:id="769" w:author="HP" w:date="2019-05-13T12:30:00Z">
              <w:rPr>
                <w:color w:val="000000" w:themeColor="text1"/>
              </w:rPr>
            </w:rPrChange>
          </w:rPr>
          <w:t>Letter</w:t>
        </w:r>
        <w:proofErr w:type="spellEnd"/>
        <w:r w:rsidRPr="00885629">
          <w:rPr>
            <w:color w:val="000000" w:themeColor="text1"/>
            <w:lang w:val="fr-FR"/>
            <w:rPrChange w:id="770" w:author="HP" w:date="2019-05-13T12:30:00Z">
              <w:rPr>
                <w:color w:val="000000" w:themeColor="text1"/>
              </w:rPr>
            </w:rPrChange>
          </w:rPr>
          <w:t xml:space="preserve"> </w:t>
        </w:r>
        <w:proofErr w:type="spellStart"/>
        <w:r w:rsidRPr="00885629">
          <w:rPr>
            <w:color w:val="000000" w:themeColor="text1"/>
            <w:lang w:val="fr-FR"/>
            <w:rPrChange w:id="771" w:author="HP" w:date="2019-05-13T12:30:00Z">
              <w:rPr>
                <w:color w:val="000000" w:themeColor="text1"/>
              </w:rPr>
            </w:rPrChange>
          </w:rPr>
          <w:t>from</w:t>
        </w:r>
        <w:proofErr w:type="spellEnd"/>
        <w:r w:rsidRPr="00885629">
          <w:rPr>
            <w:color w:val="000000" w:themeColor="text1"/>
            <w:lang w:val="fr-FR"/>
            <w:rPrChange w:id="772" w:author="HP" w:date="2019-05-13T12:30:00Z">
              <w:rPr>
                <w:color w:val="000000" w:themeColor="text1"/>
              </w:rPr>
            </w:rPrChange>
          </w:rPr>
          <w:t xml:space="preserve"> Bureau des Avocats Internationaux to </w:t>
        </w:r>
        <w:proofErr w:type="spellStart"/>
        <w:r w:rsidRPr="00885629">
          <w:rPr>
            <w:color w:val="000000" w:themeColor="text1"/>
            <w:lang w:val="fr-FR"/>
            <w:rPrChange w:id="773" w:author="HP" w:date="2019-05-13T12:30:00Z">
              <w:rPr>
                <w:color w:val="000000" w:themeColor="text1"/>
              </w:rPr>
            </w:rPrChange>
          </w:rPr>
          <w:t>Amb</w:t>
        </w:r>
        <w:proofErr w:type="spellEnd"/>
        <w:r w:rsidRPr="00885629">
          <w:rPr>
            <w:color w:val="000000" w:themeColor="text1"/>
            <w:lang w:val="fr-FR"/>
            <w:rPrChange w:id="774" w:author="HP" w:date="2019-05-13T12:30:00Z">
              <w:rPr>
                <w:color w:val="000000" w:themeColor="text1"/>
              </w:rPr>
            </w:rPrChange>
          </w:rPr>
          <w:t xml:space="preserve">. </w:t>
        </w:r>
        <w:r>
          <w:rPr>
            <w:color w:val="000000" w:themeColor="text1"/>
          </w:rPr>
          <w:t xml:space="preserve">Michele </w:t>
        </w:r>
        <w:proofErr w:type="spellStart"/>
        <w:r>
          <w:rPr>
            <w:color w:val="000000" w:themeColor="text1"/>
          </w:rPr>
          <w:t>Sison</w:t>
        </w:r>
        <w:proofErr w:type="spellEnd"/>
        <w:r>
          <w:rPr>
            <w:color w:val="000000" w:themeColor="text1"/>
          </w:rPr>
          <w:t xml:space="preserve">, </w:t>
        </w:r>
      </w:ins>
      <w:ins w:id="775" w:author="Beatrice Lindstrom" w:date="2019-05-10T14:02:00Z">
        <w:r>
          <w:rPr>
            <w:color w:val="000000" w:themeColor="text1"/>
          </w:rPr>
          <w:t>“</w:t>
        </w:r>
      </w:ins>
      <w:r w:rsidRPr="00AA2656">
        <w:rPr>
          <w:color w:val="000000" w:themeColor="text1"/>
          <w:rPrChange w:id="776" w:author="Beatrice Lindstrom" w:date="2019-05-10T14:02:00Z">
            <w:rPr>
              <w:i/>
              <w:color w:val="000000" w:themeColor="text1"/>
            </w:rPr>
          </w:rPrChange>
        </w:rPr>
        <w:t>Open Letter to the US Ambassador to Haiti to Denounce the US Embassy’s Interference in the Internal Affairs of the Haitian Justice System</w:t>
      </w:r>
      <w:r w:rsidRPr="00653460">
        <w:rPr>
          <w:color w:val="000000" w:themeColor="text1"/>
        </w:rPr>
        <w:t>,</w:t>
      </w:r>
      <w:ins w:id="777" w:author="Beatrice Lindstrom" w:date="2019-05-10T14:02:00Z">
        <w:r>
          <w:rPr>
            <w:color w:val="000000" w:themeColor="text1"/>
          </w:rPr>
          <w:t>”</w:t>
        </w:r>
      </w:ins>
      <w:r w:rsidRPr="00653460">
        <w:rPr>
          <w:color w:val="000000" w:themeColor="text1"/>
        </w:rPr>
        <w:t xml:space="preserve"> </w:t>
      </w:r>
      <w:ins w:id="778" w:author="Beatrice Lindstrom" w:date="2019-05-10T14:02:00Z">
        <w:r>
          <w:rPr>
            <w:color w:val="000000" w:themeColor="text1"/>
          </w:rPr>
          <w:t>(</w:t>
        </w:r>
      </w:ins>
      <w:del w:id="779" w:author="Beatrice Lindstrom" w:date="2019-05-10T13:49:00Z">
        <w:r w:rsidRPr="00653460" w:rsidDel="00144476">
          <w:rPr>
            <w:color w:val="000000" w:themeColor="text1"/>
          </w:rPr>
          <w:delText>BUREAU DES AVOCATS INTERNATIONAUX (BAI), (</w:delText>
        </w:r>
      </w:del>
      <w:r w:rsidRPr="00653460">
        <w:rPr>
          <w:color w:val="000000" w:themeColor="text1"/>
        </w:rPr>
        <w:t>Feb. 28, 2019</w:t>
      </w:r>
      <w:ins w:id="780" w:author="Beatrice Lindstrom" w:date="2019-05-10T14:02:00Z">
        <w:r>
          <w:rPr>
            <w:color w:val="000000" w:themeColor="text1"/>
          </w:rPr>
          <w:t>)</w:t>
        </w:r>
      </w:ins>
      <w:del w:id="781" w:author="Beatrice Lindstrom" w:date="2019-05-10T13:49:00Z">
        <w:r w:rsidRPr="00653460" w:rsidDel="00144476">
          <w:rPr>
            <w:color w:val="000000" w:themeColor="text1"/>
          </w:rPr>
          <w:delText>)</w:delText>
        </w:r>
      </w:del>
      <w:r w:rsidRPr="00653460">
        <w:rPr>
          <w:color w:val="000000" w:themeColor="text1"/>
        </w:rPr>
        <w:t xml:space="preserve">, </w:t>
      </w:r>
      <w:ins w:id="782" w:author="Beatrice Lindstrom" w:date="2019-05-10T14:02:00Z">
        <w:r>
          <w:rPr>
            <w:i/>
            <w:color w:val="000000" w:themeColor="text1"/>
          </w:rPr>
          <w:t xml:space="preserve">available at </w:t>
        </w:r>
      </w:ins>
      <w:hyperlink r:id="rId8" w:history="1">
        <w:r w:rsidRPr="00653460">
          <w:rPr>
            <w:rStyle w:val="Hyperlink"/>
            <w:color w:val="000000" w:themeColor="text1"/>
            <w:u w:val="none"/>
          </w:rPr>
          <w:t>http://www.ijdh.org/wp-content/uploads/2019/03/ENG-Dossier-des-mercenaires-americains.pdf</w:t>
        </w:r>
      </w:hyperlink>
      <w:ins w:id="783" w:author="Ezi A" w:date="2019-04-30T14:43:00Z">
        <w:r>
          <w:rPr>
            <w:rStyle w:val="Hyperlink"/>
            <w:color w:val="000000" w:themeColor="text1"/>
            <w:u w:val="none"/>
          </w:rPr>
          <w:t>.</w:t>
        </w:r>
      </w:ins>
      <w:r w:rsidRPr="00653460">
        <w:rPr>
          <w:color w:val="000000" w:themeColor="text1"/>
        </w:rPr>
        <w:t xml:space="preserve"> </w:t>
      </w:r>
    </w:p>
  </w:footnote>
  <w:footnote w:id="51">
    <w:p w14:paraId="0DA29B99" w14:textId="73F8B554" w:rsidR="009238DF" w:rsidRPr="00717C08" w:rsidRDefault="009238DF" w:rsidP="00717C08">
      <w:pPr>
        <w:pStyle w:val="FootnoteText"/>
        <w:rPr>
          <w:color w:val="000000" w:themeColor="text1"/>
        </w:rPr>
      </w:pPr>
      <w:r w:rsidRPr="00653460">
        <w:rPr>
          <w:rStyle w:val="FootnoteReference"/>
          <w:color w:val="000000" w:themeColor="text1"/>
        </w:rPr>
        <w:footnoteRef/>
      </w:r>
      <w:r w:rsidRPr="00653460">
        <w:rPr>
          <w:color w:val="000000" w:themeColor="text1"/>
        </w:rPr>
        <w:t xml:space="preserve"> </w:t>
      </w:r>
      <w:del w:id="787" w:author="Beatrice Lindstrom" w:date="2019-05-10T14:08:00Z">
        <w:r w:rsidRPr="00653460" w:rsidDel="00717C08">
          <w:rPr>
            <w:color w:val="000000" w:themeColor="text1"/>
          </w:rPr>
          <w:delText xml:space="preserve">Jake Johnston, </w:delText>
        </w:r>
        <w:r w:rsidRPr="00653460" w:rsidDel="00717C08">
          <w:rPr>
            <w:i/>
            <w:color w:val="000000" w:themeColor="text1"/>
          </w:rPr>
          <w:delText>Breakdown of Preliminary Election Results in Haiti</w:delText>
        </w:r>
      </w:del>
      <w:ins w:id="788" w:author="Beatrice Lindstrom" w:date="2019-05-10T14:03:00Z">
        <w:r>
          <w:rPr>
            <w:i/>
            <w:color w:val="000000" w:themeColor="text1"/>
          </w:rPr>
          <w:t xml:space="preserve">Haiti and </w:t>
        </w:r>
        <w:r w:rsidRPr="00717C08">
          <w:rPr>
            <w:i/>
            <w:color w:val="000000" w:themeColor="text1"/>
          </w:rPr>
          <w:t>the Collapse of A Political and Economic System</w:t>
        </w:r>
      </w:ins>
      <w:r w:rsidRPr="00717C08">
        <w:rPr>
          <w:color w:val="000000" w:themeColor="text1"/>
        </w:rPr>
        <w:t xml:space="preserve">, </w:t>
      </w:r>
      <w:del w:id="789" w:author="Beatrice Lindstrom" w:date="2019-05-10T14:08:00Z">
        <w:r w:rsidRPr="00717C08" w:rsidDel="00717C08">
          <w:rPr>
            <w:smallCaps/>
            <w:color w:val="000000" w:themeColor="text1"/>
            <w:rPrChange w:id="790" w:author="Beatrice Lindstrom" w:date="2019-05-10T14:09:00Z">
              <w:rPr>
                <w:color w:val="000000" w:themeColor="text1"/>
              </w:rPr>
            </w:rPrChange>
          </w:rPr>
          <w:delText>CTR. FOR ECONOMIC AND POLICY RESEARCH</w:delText>
        </w:r>
      </w:del>
      <w:ins w:id="791" w:author="Beatrice Lindstrom" w:date="2019-05-10T14:03:00Z">
        <w:r w:rsidRPr="00717C08">
          <w:rPr>
            <w:smallCaps/>
            <w:color w:val="000000" w:themeColor="text1"/>
            <w:rPrChange w:id="792" w:author="Beatrice Lindstrom" w:date="2019-05-10T14:09:00Z">
              <w:rPr>
                <w:color w:val="000000" w:themeColor="text1"/>
              </w:rPr>
            </w:rPrChange>
          </w:rPr>
          <w:t>Haitian Times</w:t>
        </w:r>
      </w:ins>
      <w:r w:rsidRPr="00717C08">
        <w:rPr>
          <w:smallCaps/>
          <w:color w:val="000000" w:themeColor="text1"/>
          <w:rPrChange w:id="793" w:author="Beatrice Lindstrom" w:date="2019-05-10T14:09:00Z">
            <w:rPr>
              <w:color w:val="000000" w:themeColor="text1"/>
            </w:rPr>
          </w:rPrChange>
        </w:rPr>
        <w:t>,</w:t>
      </w:r>
      <w:r w:rsidRPr="00717C08">
        <w:rPr>
          <w:color w:val="000000" w:themeColor="text1"/>
        </w:rPr>
        <w:t xml:space="preserve"> </w:t>
      </w:r>
      <w:del w:id="794" w:author="Beatrice Lindstrom" w:date="2019-05-10T14:02:00Z">
        <w:r w:rsidRPr="00717C08" w:rsidDel="00AA2656">
          <w:rPr>
            <w:color w:val="000000" w:themeColor="text1"/>
          </w:rPr>
          <w:delText>(</w:delText>
        </w:r>
      </w:del>
      <w:del w:id="795" w:author="Beatrice Lindstrom" w:date="2019-05-10T14:04:00Z">
        <w:r w:rsidRPr="00717C08" w:rsidDel="00717C08">
          <w:rPr>
            <w:color w:val="000000" w:themeColor="text1"/>
          </w:rPr>
          <w:delText>Dec. 6,</w:delText>
        </w:r>
      </w:del>
      <w:ins w:id="796" w:author="Beatrice Lindstrom" w:date="2019-05-10T14:04:00Z">
        <w:r w:rsidRPr="00717C08">
          <w:rPr>
            <w:color w:val="000000" w:themeColor="text1"/>
          </w:rPr>
          <w:t xml:space="preserve">Feb. 12, 2019, </w:t>
        </w:r>
      </w:ins>
      <w:del w:id="797" w:author="Beatrice Lindstrom" w:date="2019-05-10T14:04:00Z">
        <w:r w:rsidRPr="00717C08" w:rsidDel="00717C08">
          <w:rPr>
            <w:color w:val="000000" w:themeColor="text1"/>
          </w:rPr>
          <w:delText xml:space="preserve"> 2016</w:delText>
        </w:r>
      </w:del>
      <w:del w:id="798" w:author="Beatrice Lindstrom" w:date="2019-05-10T14:02:00Z">
        <w:r w:rsidRPr="00717C08" w:rsidDel="00AA2656">
          <w:rPr>
            <w:color w:val="000000" w:themeColor="text1"/>
          </w:rPr>
          <w:delText>)</w:delText>
        </w:r>
      </w:del>
      <w:del w:id="799" w:author="Beatrice Lindstrom" w:date="2019-05-10T14:04:00Z">
        <w:r w:rsidRPr="00717C08" w:rsidDel="00717C08">
          <w:rPr>
            <w:color w:val="000000" w:themeColor="text1"/>
          </w:rPr>
          <w:delText xml:space="preserve">, </w:delText>
        </w:r>
      </w:del>
      <w:ins w:id="800" w:author="Beatrice Lindstrom" w:date="2019-05-10T14:04:00Z">
        <w:r w:rsidRPr="00717C08">
          <w:rPr>
            <w:color w:val="000000" w:themeColor="text1"/>
          </w:rPr>
          <w:t>https://haitiantimes.com/2019/02/12/haiti-and-the-collapse-of-a-political-and-economic-system/.</w:t>
        </w:r>
      </w:ins>
      <w:ins w:id="801" w:author="Beatrice Lindstrom" w:date="2019-05-10T14:09:00Z">
        <w:r>
          <w:fldChar w:fldCharType="begin"/>
        </w:r>
        <w:r>
          <w:instrText xml:space="preserve"> HYPERLINK "" </w:instrText>
        </w:r>
        <w:r>
          <w:fldChar w:fldCharType="separate"/>
        </w:r>
      </w:ins>
      <w:del w:id="802" w:author="Beatrice Lindstrom" w:date="2019-05-10T14:04:00Z">
        <w:r w:rsidRPr="00DD5DCD" w:rsidDel="00717C08">
          <w:rPr>
            <w:rStyle w:val="Hyperlink"/>
            <w:rPrChange w:id="803" w:author="Beatrice Lindstrom" w:date="2019-05-10T14:09:00Z">
              <w:rPr>
                <w:rStyle w:val="Hyperlink"/>
                <w:color w:val="000000" w:themeColor="text1"/>
                <w:u w:val="none"/>
              </w:rPr>
            </w:rPrChange>
          </w:rPr>
          <w:delText>http://cepr.net/blogs/haiti-relief-and-reconstruction-watch/breakdown-of-preliminary-election-results-in-haiti</w:delText>
        </w:r>
      </w:del>
      <w:ins w:id="804" w:author="Beatrice Lindstrom" w:date="2019-05-10T14:09:00Z">
        <w:r>
          <w:fldChar w:fldCharType="end"/>
        </w:r>
      </w:ins>
      <w:ins w:id="805" w:author="Ezi A" w:date="2019-04-30T14:43:00Z">
        <w:del w:id="806" w:author="Beatrice Lindstrom" w:date="2019-05-10T14:04:00Z">
          <w:r w:rsidRPr="00717C08" w:rsidDel="00717C08">
            <w:rPr>
              <w:rStyle w:val="Hyperlink"/>
              <w:color w:val="000000" w:themeColor="text1"/>
              <w:u w:val="none"/>
            </w:rPr>
            <w:delText>.</w:delText>
          </w:r>
        </w:del>
      </w:ins>
      <w:del w:id="807" w:author="Beatrice Lindstrom" w:date="2019-05-10T14:04:00Z">
        <w:r w:rsidRPr="00717C08" w:rsidDel="00717C08">
          <w:rPr>
            <w:color w:val="000000" w:themeColor="text1"/>
          </w:rPr>
          <w:delText xml:space="preserve"> </w:delText>
        </w:r>
      </w:del>
    </w:p>
  </w:footnote>
  <w:footnote w:id="52">
    <w:p w14:paraId="3237FA06" w14:textId="617C9241" w:rsidR="009238DF" w:rsidRPr="00717C08" w:rsidRDefault="009238DF">
      <w:pPr>
        <w:pStyle w:val="NormalWeb"/>
        <w:spacing w:before="0" w:beforeAutospacing="0" w:after="0" w:afterAutospacing="0"/>
        <w:rPr>
          <w:color w:val="000000" w:themeColor="text1"/>
        </w:rPr>
        <w:pPrChange w:id="808" w:author="Beatrice Lindstrom" w:date="2019-05-10T14:10:00Z">
          <w:pPr>
            <w:pStyle w:val="FootnoteText"/>
          </w:pPr>
        </w:pPrChange>
      </w:pPr>
      <w:r w:rsidRPr="00717C08">
        <w:rPr>
          <w:rStyle w:val="FootnoteReference"/>
          <w:color w:val="000000" w:themeColor="text1"/>
          <w:sz w:val="20"/>
          <w:szCs w:val="20"/>
        </w:rPr>
        <w:footnoteRef/>
      </w:r>
      <w:r w:rsidRPr="00717C08">
        <w:rPr>
          <w:color w:val="000000" w:themeColor="text1"/>
          <w:sz w:val="20"/>
          <w:szCs w:val="20"/>
        </w:rPr>
        <w:t xml:space="preserve"> </w:t>
      </w:r>
      <w:ins w:id="809" w:author="Beatrice Lindstrom" w:date="2019-05-10T14:08:00Z">
        <w:r w:rsidRPr="00717C08">
          <w:rPr>
            <w:color w:val="000000" w:themeColor="text1"/>
            <w:sz w:val="20"/>
            <w:szCs w:val="20"/>
          </w:rPr>
          <w:t xml:space="preserve">Jake Johnston, </w:t>
        </w:r>
        <w:r w:rsidRPr="00717C08">
          <w:rPr>
            <w:i/>
            <w:color w:val="000000" w:themeColor="text1"/>
            <w:sz w:val="20"/>
            <w:szCs w:val="20"/>
          </w:rPr>
          <w:t xml:space="preserve">Breakdown of Preliminary Election Results in Haiti, </w:t>
        </w:r>
        <w:r w:rsidRPr="00717C08">
          <w:rPr>
            <w:smallCaps/>
            <w:color w:val="000000" w:themeColor="text1"/>
            <w:sz w:val="20"/>
            <w:szCs w:val="20"/>
          </w:rPr>
          <w:t>CTR. FOR ECONOMIC AND POLICY RESEARCH, (Dec. 6, 2016)</w:t>
        </w:r>
      </w:ins>
      <w:ins w:id="810" w:author="Beatrice Lindstrom" w:date="2019-05-10T14:31:00Z">
        <w:r>
          <w:rPr>
            <w:smallCaps/>
            <w:color w:val="000000" w:themeColor="text1"/>
            <w:sz w:val="20"/>
            <w:szCs w:val="20"/>
          </w:rPr>
          <w:t xml:space="preserve">, </w:t>
        </w:r>
      </w:ins>
      <w:ins w:id="811" w:author="Beatrice Lindstrom" w:date="2019-05-10T14:08:00Z">
        <w:r w:rsidRPr="00717C08">
          <w:rPr>
            <w:smallCaps/>
            <w:color w:val="000000" w:themeColor="text1"/>
            <w:sz w:val="20"/>
            <w:szCs w:val="20"/>
          </w:rPr>
          <w:t xml:space="preserve"> </w:t>
        </w:r>
      </w:ins>
      <w:ins w:id="812" w:author="Beatrice Lindstrom" w:date="2019-05-10T14:09:00Z">
        <w:r w:rsidRPr="00717C08">
          <w:rPr>
            <w:sz w:val="20"/>
            <w:szCs w:val="20"/>
            <w:rPrChange w:id="813" w:author="Beatrice Lindstrom" w:date="2019-05-10T14:09:00Z">
              <w:rPr>
                <w:rFonts w:ascii="ACaslonPro" w:hAnsi="ACaslonPro"/>
                <w:sz w:val="18"/>
                <w:szCs w:val="18"/>
              </w:rPr>
            </w:rPrChange>
          </w:rPr>
          <w:t>http://cepr.net/blogs/haiti-relief-and-reconstruction-watch/breakdown-of- preliminary-election-results-in-</w:t>
        </w:r>
        <w:proofErr w:type="spellStart"/>
        <w:r w:rsidRPr="00717C08">
          <w:rPr>
            <w:sz w:val="20"/>
            <w:szCs w:val="20"/>
            <w:rPrChange w:id="814" w:author="Beatrice Lindstrom" w:date="2019-05-10T14:09:00Z">
              <w:rPr>
                <w:rFonts w:ascii="ACaslonPro" w:hAnsi="ACaslonPro"/>
                <w:sz w:val="18"/>
                <w:szCs w:val="18"/>
              </w:rPr>
            </w:rPrChange>
          </w:rPr>
          <w:t>haiti</w:t>
        </w:r>
        <w:proofErr w:type="spellEnd"/>
        <w:r w:rsidRPr="00717C08">
          <w:rPr>
            <w:sz w:val="20"/>
            <w:szCs w:val="20"/>
            <w:rPrChange w:id="815" w:author="Beatrice Lindstrom" w:date="2019-05-10T14:09:00Z">
              <w:rPr>
                <w:rFonts w:ascii="ACaslonPro" w:hAnsi="ACaslonPro"/>
                <w:sz w:val="18"/>
                <w:szCs w:val="18"/>
              </w:rPr>
            </w:rPrChange>
          </w:rPr>
          <w:t xml:space="preserve">; </w:t>
        </w:r>
      </w:ins>
      <w:del w:id="816" w:author="Ezi A" w:date="2019-05-01T14:16:00Z">
        <w:r w:rsidRPr="00717C08" w:rsidDel="001C2B75">
          <w:rPr>
            <w:color w:val="000000" w:themeColor="text1"/>
            <w:sz w:val="20"/>
            <w:szCs w:val="20"/>
          </w:rPr>
          <w:delText xml:space="preserve">Jake </w:delText>
        </w:r>
      </w:del>
      <w:del w:id="817" w:author="Beatrice Lindstrom" w:date="2019-05-10T14:06:00Z">
        <w:r w:rsidRPr="00717C08" w:rsidDel="00717C08">
          <w:rPr>
            <w:color w:val="000000" w:themeColor="text1"/>
            <w:sz w:val="20"/>
            <w:szCs w:val="20"/>
          </w:rPr>
          <w:delText xml:space="preserve">Johnston, </w:delText>
        </w:r>
        <w:r w:rsidRPr="00717C08" w:rsidDel="00717C08">
          <w:rPr>
            <w:i/>
            <w:color w:val="000000" w:themeColor="text1"/>
            <w:sz w:val="20"/>
            <w:szCs w:val="20"/>
          </w:rPr>
          <w:delText>Breakdown of Preliminary Election Results in Haiti</w:delText>
        </w:r>
        <w:r w:rsidRPr="00717C08" w:rsidDel="00717C08">
          <w:rPr>
            <w:color w:val="000000" w:themeColor="text1"/>
            <w:sz w:val="20"/>
            <w:szCs w:val="20"/>
          </w:rPr>
          <w:delText xml:space="preserve">, </w:delText>
        </w:r>
      </w:del>
      <w:ins w:id="818" w:author="Ezi A" w:date="2019-05-01T13:49:00Z">
        <w:del w:id="819" w:author="Beatrice Lindstrom" w:date="2019-05-10T14:06:00Z">
          <w:r w:rsidRPr="00717C08" w:rsidDel="00717C08">
            <w:rPr>
              <w:color w:val="000000" w:themeColor="text1"/>
              <w:sz w:val="20"/>
              <w:szCs w:val="20"/>
            </w:rPr>
            <w:delText xml:space="preserve"> </w:delText>
          </w:r>
          <w:r w:rsidRPr="00717C08" w:rsidDel="00717C08">
            <w:rPr>
              <w:i/>
              <w:color w:val="000000" w:themeColor="text1"/>
              <w:sz w:val="20"/>
              <w:szCs w:val="20"/>
            </w:rPr>
            <w:delText>supra</w:delText>
          </w:r>
          <w:r w:rsidRPr="00717C08" w:rsidDel="00717C08">
            <w:rPr>
              <w:color w:val="000000" w:themeColor="text1"/>
              <w:sz w:val="20"/>
              <w:szCs w:val="20"/>
            </w:rPr>
            <w:delText xml:space="preserve"> note 47, at para. 11</w:delText>
          </w:r>
        </w:del>
      </w:ins>
      <w:del w:id="820" w:author="Beatrice Lindstrom" w:date="2019-05-10T14:06:00Z">
        <w:r w:rsidRPr="00717C08" w:rsidDel="00717C08">
          <w:rPr>
            <w:color w:val="000000" w:themeColor="text1"/>
            <w:sz w:val="20"/>
            <w:szCs w:val="20"/>
          </w:rPr>
          <w:delText xml:space="preserve">CTR. FOR ECONOMIC AND POLICY RESEARCH, (Dec. 6, 2016), </w:delText>
        </w:r>
        <w:r w:rsidRPr="00717C08" w:rsidDel="00717C08">
          <w:rPr>
            <w:sz w:val="20"/>
            <w:szCs w:val="20"/>
            <w:rPrChange w:id="821" w:author="Beatrice Lindstrom" w:date="2019-05-10T14:09:00Z">
              <w:rPr/>
            </w:rPrChange>
          </w:rPr>
          <w:fldChar w:fldCharType="begin"/>
        </w:r>
        <w:r w:rsidRPr="00717C08" w:rsidDel="00717C08">
          <w:rPr>
            <w:sz w:val="20"/>
            <w:szCs w:val="20"/>
          </w:rPr>
          <w:delInstrText xml:space="preserve"> HYPERLINK "http://cepr.net/blogs/haiti-relief-and-reconstruction-watch/breakdown-of-preliminary-election-results-in-haiti" </w:delInstrText>
        </w:r>
        <w:r w:rsidRPr="00717C08" w:rsidDel="00717C08">
          <w:rPr>
            <w:rPrChange w:id="822" w:author="Beatrice Lindstrom" w:date="2019-05-10T14:09:00Z">
              <w:rPr>
                <w:rStyle w:val="Hyperlink"/>
                <w:color w:val="000000" w:themeColor="text1"/>
                <w:u w:val="none"/>
              </w:rPr>
            </w:rPrChange>
          </w:rPr>
          <w:fldChar w:fldCharType="separate"/>
        </w:r>
        <w:r w:rsidRPr="00717C08" w:rsidDel="00717C08">
          <w:rPr>
            <w:rStyle w:val="Hyperlink"/>
            <w:color w:val="000000" w:themeColor="text1"/>
            <w:sz w:val="20"/>
            <w:szCs w:val="20"/>
            <w:u w:val="none"/>
          </w:rPr>
          <w:delText>http://cepr.net/blogs/haiti-relief-and-reconstruction-watch/breakdown-of-preliminary-election-results-in-haiti</w:delText>
        </w:r>
        <w:r w:rsidRPr="00717C08" w:rsidDel="00717C08">
          <w:rPr>
            <w:rStyle w:val="Hyperlink"/>
            <w:color w:val="000000" w:themeColor="text1"/>
            <w:sz w:val="20"/>
            <w:szCs w:val="20"/>
            <w:u w:val="none"/>
            <w:rPrChange w:id="823" w:author="Beatrice Lindstrom" w:date="2019-05-10T14:09:00Z">
              <w:rPr>
                <w:rStyle w:val="Hyperlink"/>
                <w:color w:val="000000" w:themeColor="text1"/>
                <w:u w:val="none"/>
              </w:rPr>
            </w:rPrChange>
          </w:rPr>
          <w:fldChar w:fldCharType="end"/>
        </w:r>
        <w:r w:rsidRPr="00717C08" w:rsidDel="00717C08">
          <w:rPr>
            <w:color w:val="000000" w:themeColor="text1"/>
            <w:sz w:val="20"/>
            <w:szCs w:val="20"/>
          </w:rPr>
          <w:delText xml:space="preserve">; </w:delText>
        </w:r>
      </w:del>
      <w:ins w:id="824" w:author="Beatrice Lindstrom" w:date="2019-05-10T14:05:00Z">
        <w:r w:rsidRPr="00717C08">
          <w:rPr>
            <w:smallCaps/>
            <w:color w:val="000000" w:themeColor="text1"/>
            <w:sz w:val="20"/>
            <w:szCs w:val="20"/>
          </w:rPr>
          <w:t>Nat’l Lawyers Guild</w:t>
        </w:r>
      </w:ins>
      <w:ins w:id="825" w:author="Beatrice Lindstrom" w:date="2019-05-10T14:06:00Z">
        <w:r w:rsidRPr="00717C08">
          <w:rPr>
            <w:smallCaps/>
            <w:color w:val="000000" w:themeColor="text1"/>
            <w:sz w:val="20"/>
            <w:szCs w:val="20"/>
          </w:rPr>
          <w:t xml:space="preserve">, </w:t>
        </w:r>
        <w:r w:rsidRPr="00717C08">
          <w:rPr>
            <w:i/>
            <w:color w:val="000000" w:themeColor="text1"/>
            <w:sz w:val="20"/>
            <w:szCs w:val="20"/>
            <w:rPrChange w:id="826" w:author="Beatrice Lindstrom" w:date="2019-05-10T14:09:00Z">
              <w:rPr>
                <w:i/>
                <w:smallCaps/>
                <w:color w:val="000000" w:themeColor="text1"/>
              </w:rPr>
            </w:rPrChange>
          </w:rPr>
          <w:t xml:space="preserve">supra </w:t>
        </w:r>
        <w:r w:rsidRPr="00717C08">
          <w:rPr>
            <w:color w:val="000000" w:themeColor="text1"/>
            <w:sz w:val="20"/>
            <w:szCs w:val="20"/>
            <w:rPrChange w:id="827" w:author="Beatrice Lindstrom" w:date="2019-05-10T14:09:00Z">
              <w:rPr>
                <w:smallCaps/>
                <w:color w:val="000000" w:themeColor="text1"/>
              </w:rPr>
            </w:rPrChange>
          </w:rPr>
          <w:t>note</w:t>
        </w:r>
        <w:r w:rsidRPr="00717C08">
          <w:rPr>
            <w:smallCaps/>
            <w:color w:val="000000" w:themeColor="text1"/>
            <w:sz w:val="20"/>
            <w:szCs w:val="20"/>
          </w:rPr>
          <w:t xml:space="preserve"> 12</w:t>
        </w:r>
      </w:ins>
      <w:ins w:id="828" w:author="Beatrice Lindstrom" w:date="2019-05-10T14:11:00Z">
        <w:r>
          <w:rPr>
            <w:smallCaps/>
            <w:color w:val="000000" w:themeColor="text1"/>
            <w:sz w:val="20"/>
            <w:szCs w:val="20"/>
          </w:rPr>
          <w:t xml:space="preserve"> </w:t>
        </w:r>
        <w:r w:rsidRPr="00717C08">
          <w:rPr>
            <w:color w:val="000000" w:themeColor="text1"/>
            <w:sz w:val="20"/>
            <w:szCs w:val="20"/>
            <w:rPrChange w:id="829" w:author="Beatrice Lindstrom" w:date="2019-05-10T14:13:00Z">
              <w:rPr>
                <w:smallCaps/>
                <w:color w:val="000000" w:themeColor="text1"/>
              </w:rPr>
            </w:rPrChange>
          </w:rPr>
          <w:t>at 2</w:t>
        </w:r>
      </w:ins>
      <w:del w:id="830" w:author="Beatrice Lindstrom" w:date="2019-05-10T14:05:00Z">
        <w:r w:rsidRPr="00717C08" w:rsidDel="00717C08">
          <w:rPr>
            <w:color w:val="000000" w:themeColor="text1"/>
            <w:sz w:val="20"/>
            <w:szCs w:val="20"/>
          </w:rPr>
          <w:delText xml:space="preserve">National Lawyers Guild, </w:delText>
        </w:r>
        <w:r w:rsidRPr="00717C08" w:rsidDel="00717C08">
          <w:rPr>
            <w:i/>
            <w:color w:val="000000" w:themeColor="text1"/>
            <w:sz w:val="20"/>
            <w:szCs w:val="20"/>
          </w:rPr>
          <w:delText>Haiti’s Unrepresentative Democracy: Exclusion and Discouragement in the November 20, 2016 Elections</w:delText>
        </w:r>
        <w:r w:rsidRPr="00717C08" w:rsidDel="00717C08">
          <w:rPr>
            <w:color w:val="000000" w:themeColor="text1"/>
            <w:sz w:val="20"/>
            <w:szCs w:val="20"/>
          </w:rPr>
          <w:delText xml:space="preserve">, INTERNATIONAL ASSOCIATION OF DEMOCRATIC LAWYERS (IADL), (Feb. 2, 2017), </w:delText>
        </w:r>
        <w:r w:rsidRPr="00717C08" w:rsidDel="00717C08">
          <w:rPr>
            <w:sz w:val="20"/>
            <w:szCs w:val="20"/>
            <w:rPrChange w:id="831" w:author="Beatrice Lindstrom" w:date="2019-05-10T14:13:00Z">
              <w:rPr/>
            </w:rPrChange>
          </w:rPr>
          <w:fldChar w:fldCharType="begin"/>
        </w:r>
        <w:r w:rsidRPr="00717C08" w:rsidDel="00717C08">
          <w:rPr>
            <w:sz w:val="20"/>
            <w:szCs w:val="20"/>
          </w:rPr>
          <w:delInstrText xml:space="preserve"> HYPERLINK "http://www.ijdh.org/wp-content/uploads/2017/02/Haitis-Unrepresentative-Democracy.pdf" </w:delInstrText>
        </w:r>
        <w:r w:rsidRPr="00717C08" w:rsidDel="00717C08">
          <w:rPr>
            <w:rPrChange w:id="832" w:author="Beatrice Lindstrom" w:date="2019-05-10T14:13:00Z">
              <w:rPr>
                <w:rStyle w:val="Hyperlink"/>
                <w:color w:val="000000" w:themeColor="text1"/>
                <w:u w:val="none"/>
              </w:rPr>
            </w:rPrChange>
          </w:rPr>
          <w:fldChar w:fldCharType="separate"/>
        </w:r>
        <w:r w:rsidRPr="00717C08" w:rsidDel="00717C08">
          <w:rPr>
            <w:rStyle w:val="Hyperlink"/>
            <w:color w:val="000000" w:themeColor="text1"/>
            <w:sz w:val="20"/>
            <w:szCs w:val="20"/>
            <w:u w:val="none"/>
          </w:rPr>
          <w:delText>http://www.ijdh.org/wp-content/uploads/2017/02/Haitis-Unrepresentative-Democracy.pdf</w:delText>
        </w:r>
        <w:r w:rsidRPr="00717C08" w:rsidDel="00717C08">
          <w:rPr>
            <w:rStyle w:val="Hyperlink"/>
            <w:color w:val="000000" w:themeColor="text1"/>
            <w:sz w:val="20"/>
            <w:szCs w:val="20"/>
            <w:u w:val="none"/>
            <w:rPrChange w:id="833" w:author="Beatrice Lindstrom" w:date="2019-05-10T14:13:00Z">
              <w:rPr>
                <w:rStyle w:val="Hyperlink"/>
                <w:color w:val="000000" w:themeColor="text1"/>
                <w:u w:val="none"/>
              </w:rPr>
            </w:rPrChange>
          </w:rPr>
          <w:fldChar w:fldCharType="end"/>
        </w:r>
      </w:del>
      <w:ins w:id="834" w:author="Ezi A" w:date="2019-04-30T14:43:00Z">
        <w:r w:rsidRPr="00717C08">
          <w:rPr>
            <w:rStyle w:val="Hyperlink"/>
            <w:color w:val="000000" w:themeColor="text1"/>
            <w:sz w:val="20"/>
            <w:szCs w:val="20"/>
            <w:u w:val="none"/>
          </w:rPr>
          <w:t>.</w:t>
        </w:r>
      </w:ins>
    </w:p>
  </w:footnote>
  <w:footnote w:id="53">
    <w:p w14:paraId="4CDB314A" w14:textId="2966B3E1" w:rsidR="009238DF" w:rsidRPr="00753704" w:rsidRDefault="009238DF" w:rsidP="002F63EF">
      <w:pPr>
        <w:rPr>
          <w:color w:val="000000" w:themeColor="text1"/>
          <w:sz w:val="20"/>
          <w:szCs w:val="20"/>
        </w:rPr>
      </w:pPr>
      <w:r w:rsidRPr="00717C08">
        <w:rPr>
          <w:color w:val="000000" w:themeColor="text1"/>
          <w:sz w:val="20"/>
          <w:szCs w:val="20"/>
          <w:vertAlign w:val="superscript"/>
        </w:rPr>
        <w:footnoteRef/>
      </w:r>
      <w:r w:rsidRPr="00717C08">
        <w:rPr>
          <w:color w:val="000000" w:themeColor="text1"/>
          <w:sz w:val="20"/>
          <w:szCs w:val="20"/>
        </w:rPr>
        <w:t xml:space="preserve"> Carol </w:t>
      </w:r>
      <w:proofErr w:type="spellStart"/>
      <w:r w:rsidRPr="00717C08">
        <w:rPr>
          <w:color w:val="000000" w:themeColor="text1"/>
          <w:sz w:val="20"/>
          <w:szCs w:val="20"/>
        </w:rPr>
        <w:t>Guensburg</w:t>
      </w:r>
      <w:proofErr w:type="spellEnd"/>
      <w:r w:rsidRPr="00717C08">
        <w:rPr>
          <w:color w:val="000000" w:themeColor="text1"/>
          <w:sz w:val="20"/>
          <w:szCs w:val="20"/>
        </w:rPr>
        <w:t xml:space="preserve"> et al., </w:t>
      </w:r>
      <w:r w:rsidRPr="00717C08">
        <w:rPr>
          <w:i/>
          <w:color w:val="000000" w:themeColor="text1"/>
          <w:sz w:val="20"/>
          <w:szCs w:val="20"/>
        </w:rPr>
        <w:t>Haiti's Incoming President Foresees Personal Bond With Trump</w:t>
      </w:r>
      <w:r w:rsidRPr="00717C08">
        <w:rPr>
          <w:color w:val="000000" w:themeColor="text1"/>
          <w:sz w:val="20"/>
          <w:szCs w:val="20"/>
        </w:rPr>
        <w:t xml:space="preserve">, VOICE OF AMERICA, </w:t>
      </w:r>
      <w:del w:id="835" w:author="Beatrice Lindstrom" w:date="2019-05-10T13:42:00Z">
        <w:r w:rsidRPr="00717C08" w:rsidDel="00144476">
          <w:rPr>
            <w:color w:val="000000" w:themeColor="text1"/>
            <w:sz w:val="20"/>
            <w:szCs w:val="20"/>
          </w:rPr>
          <w:delText>(</w:delText>
        </w:r>
      </w:del>
      <w:r w:rsidRPr="00717C08">
        <w:rPr>
          <w:color w:val="000000" w:themeColor="text1"/>
          <w:sz w:val="20"/>
          <w:szCs w:val="20"/>
        </w:rPr>
        <w:t>Feb. 2, 2017</w:t>
      </w:r>
      <w:del w:id="836" w:author="Beatrice Lindstrom" w:date="2019-05-10T13:42:00Z">
        <w:r w:rsidRPr="00717C08" w:rsidDel="00144476">
          <w:rPr>
            <w:color w:val="000000" w:themeColor="text1"/>
            <w:sz w:val="20"/>
            <w:szCs w:val="20"/>
          </w:rPr>
          <w:delText>)</w:delText>
        </w:r>
      </w:del>
      <w:r w:rsidRPr="00717C08">
        <w:rPr>
          <w:color w:val="000000" w:themeColor="text1"/>
          <w:sz w:val="20"/>
          <w:szCs w:val="20"/>
        </w:rPr>
        <w:t xml:space="preserve">, </w:t>
      </w:r>
      <w:r w:rsidRPr="002F63EF">
        <w:rPr>
          <w:sz w:val="20"/>
          <w:szCs w:val="20"/>
          <w:rPrChange w:id="837" w:author="Beatrice Lindstrom" w:date="2019-05-10T14:09:00Z">
            <w:rPr/>
          </w:rPrChange>
        </w:rPr>
        <w:fldChar w:fldCharType="begin"/>
      </w:r>
      <w:r w:rsidRPr="00717C08">
        <w:rPr>
          <w:sz w:val="20"/>
          <w:szCs w:val="20"/>
          <w:rPrChange w:id="838" w:author="Beatrice Lindstrom" w:date="2019-05-10T14:09:00Z">
            <w:rPr/>
          </w:rPrChange>
        </w:rPr>
        <w:instrText xml:space="preserve"> HYPERLINK "https://www.voanews.com/a/haitis-incoming-president-foresees-personal-bond-with-trump/3703234.html" </w:instrText>
      </w:r>
      <w:r w:rsidRPr="002F63EF">
        <w:rPr>
          <w:rPrChange w:id="839" w:author="Beatrice Lindstrom" w:date="2019-05-10T14:09:00Z">
            <w:rPr>
              <w:rStyle w:val="Hyperlink"/>
              <w:color w:val="000000" w:themeColor="text1"/>
              <w:sz w:val="20"/>
              <w:szCs w:val="20"/>
              <w:u w:val="none"/>
            </w:rPr>
          </w:rPrChange>
        </w:rPr>
        <w:fldChar w:fldCharType="separate"/>
      </w:r>
      <w:r w:rsidRPr="002F63EF">
        <w:rPr>
          <w:rStyle w:val="Hyperlink"/>
          <w:color w:val="000000" w:themeColor="text1"/>
          <w:sz w:val="20"/>
          <w:szCs w:val="20"/>
          <w:u w:val="none"/>
        </w:rPr>
        <w:t>https://www.voanews.com/a/haitis-incoming-president-foresees-personal-bond-with-trump/3703234.html</w:t>
      </w:r>
      <w:r w:rsidRPr="002F63EF">
        <w:rPr>
          <w:rStyle w:val="Hyperlink"/>
          <w:color w:val="000000" w:themeColor="text1"/>
          <w:sz w:val="20"/>
          <w:szCs w:val="20"/>
          <w:u w:val="none"/>
        </w:rPr>
        <w:fldChar w:fldCharType="end"/>
      </w:r>
      <w:ins w:id="840" w:author="Beatrice Lindstrom" w:date="2019-05-10T14:12:00Z">
        <w:r>
          <w:rPr>
            <w:rStyle w:val="Hyperlink"/>
            <w:color w:val="000000" w:themeColor="text1"/>
            <w:sz w:val="20"/>
            <w:szCs w:val="20"/>
            <w:u w:val="none"/>
          </w:rPr>
          <w:t xml:space="preserve">; </w:t>
        </w:r>
        <w:r w:rsidRPr="00EF499F">
          <w:rPr>
            <w:smallCaps/>
            <w:color w:val="000000" w:themeColor="text1"/>
            <w:sz w:val="20"/>
            <w:szCs w:val="20"/>
          </w:rPr>
          <w:t xml:space="preserve">Nat’l Lawyers Guild, </w:t>
        </w:r>
        <w:r w:rsidRPr="00EF499F">
          <w:rPr>
            <w:i/>
            <w:color w:val="000000" w:themeColor="text1"/>
            <w:sz w:val="20"/>
            <w:szCs w:val="20"/>
          </w:rPr>
          <w:t xml:space="preserve">supra </w:t>
        </w:r>
        <w:r w:rsidRPr="00EF499F">
          <w:rPr>
            <w:color w:val="000000" w:themeColor="text1"/>
            <w:sz w:val="20"/>
            <w:szCs w:val="20"/>
          </w:rPr>
          <w:t>note</w:t>
        </w:r>
        <w:r w:rsidRPr="00EF499F">
          <w:rPr>
            <w:smallCaps/>
            <w:color w:val="000000" w:themeColor="text1"/>
            <w:sz w:val="20"/>
            <w:szCs w:val="20"/>
          </w:rPr>
          <w:t xml:space="preserve"> 12</w:t>
        </w:r>
        <w:r>
          <w:rPr>
            <w:smallCaps/>
            <w:color w:val="000000" w:themeColor="text1"/>
            <w:sz w:val="20"/>
            <w:szCs w:val="20"/>
          </w:rPr>
          <w:t xml:space="preserve"> </w:t>
        </w:r>
        <w:r w:rsidRPr="00717C08">
          <w:rPr>
            <w:color w:val="000000" w:themeColor="text1"/>
            <w:sz w:val="20"/>
            <w:szCs w:val="20"/>
            <w:rPrChange w:id="841" w:author="Beatrice Lindstrom" w:date="2019-05-10T14:13:00Z">
              <w:rPr>
                <w:smallCaps/>
                <w:color w:val="000000" w:themeColor="text1"/>
                <w:sz w:val="20"/>
                <w:szCs w:val="20"/>
              </w:rPr>
            </w:rPrChange>
          </w:rPr>
          <w:t>at 4-5.</w:t>
        </w:r>
        <w:r>
          <w:rPr>
            <w:smallCaps/>
            <w:color w:val="000000" w:themeColor="text1"/>
            <w:sz w:val="20"/>
            <w:szCs w:val="20"/>
          </w:rPr>
          <w:t xml:space="preserve"> </w:t>
        </w:r>
      </w:ins>
      <w:ins w:id="842" w:author="Ezi A" w:date="2019-04-30T14:43:00Z">
        <w:del w:id="843" w:author="Beatrice Lindstrom" w:date="2019-05-10T14:12:00Z">
          <w:r w:rsidRPr="00717C08" w:rsidDel="00717C08">
            <w:rPr>
              <w:rStyle w:val="Hyperlink"/>
              <w:color w:val="000000" w:themeColor="text1"/>
              <w:sz w:val="20"/>
              <w:szCs w:val="20"/>
              <w:u w:val="none"/>
            </w:rPr>
            <w:delText>.</w:delText>
          </w:r>
        </w:del>
      </w:ins>
    </w:p>
  </w:footnote>
  <w:footnote w:id="54">
    <w:p w14:paraId="0FFEC063" w14:textId="1FD2DBD1" w:rsidR="009238DF" w:rsidRPr="00A74FC6" w:rsidRDefault="009238DF" w:rsidP="003E71D4">
      <w:pPr>
        <w:pBdr>
          <w:top w:val="nil"/>
          <w:left w:val="nil"/>
          <w:bottom w:val="nil"/>
          <w:right w:val="nil"/>
          <w:between w:val="nil"/>
        </w:pBdr>
        <w:rPr>
          <w:color w:val="000000" w:themeColor="text1"/>
          <w:sz w:val="20"/>
          <w:szCs w:val="20"/>
        </w:rPr>
      </w:pPr>
      <w:r w:rsidRPr="00753704">
        <w:rPr>
          <w:color w:val="000000" w:themeColor="text1"/>
          <w:sz w:val="20"/>
          <w:szCs w:val="20"/>
          <w:vertAlign w:val="superscript"/>
        </w:rPr>
        <w:footnoteRef/>
      </w:r>
      <w:r w:rsidRPr="00753704">
        <w:rPr>
          <w:color w:val="000000" w:themeColor="text1"/>
          <w:sz w:val="20"/>
          <w:szCs w:val="20"/>
        </w:rPr>
        <w:t xml:space="preserve"> </w:t>
      </w:r>
      <w:ins w:id="845" w:author="Beatrice Lindstrom" w:date="2019-05-10T14:30:00Z">
        <w:r>
          <w:rPr>
            <w:color w:val="000000" w:themeColor="text1"/>
            <w:sz w:val="20"/>
            <w:szCs w:val="20"/>
          </w:rPr>
          <w:t xml:space="preserve">Jake Johnston, </w:t>
        </w:r>
      </w:ins>
      <w:ins w:id="846" w:author="Beatrice Lindstrom" w:date="2019-05-10T14:29:00Z">
        <w:r>
          <w:rPr>
            <w:i/>
            <w:color w:val="000000" w:themeColor="text1"/>
            <w:sz w:val="20"/>
            <w:szCs w:val="20"/>
          </w:rPr>
          <w:t xml:space="preserve">Haiti Election Primer, Part1: </w:t>
        </w:r>
      </w:ins>
      <w:ins w:id="847" w:author="Beatrice Lindstrom" w:date="2019-05-10T14:30:00Z">
        <w:r>
          <w:rPr>
            <w:i/>
            <w:color w:val="000000" w:themeColor="text1"/>
            <w:sz w:val="20"/>
            <w:szCs w:val="20"/>
          </w:rPr>
          <w:t>T</w:t>
        </w:r>
      </w:ins>
      <w:ins w:id="848" w:author="Beatrice Lindstrom" w:date="2019-05-10T14:29:00Z">
        <w:r>
          <w:rPr>
            <w:i/>
            <w:color w:val="000000" w:themeColor="text1"/>
            <w:sz w:val="20"/>
            <w:szCs w:val="20"/>
          </w:rPr>
          <w:t xml:space="preserve">imeline of Key Events, </w:t>
        </w:r>
      </w:ins>
      <w:ins w:id="849" w:author="Beatrice Lindstrom" w:date="2019-05-10T14:30:00Z">
        <w:r w:rsidRPr="006148F4">
          <w:rPr>
            <w:smallCaps/>
            <w:color w:val="000000" w:themeColor="text1"/>
            <w:sz w:val="20"/>
            <w:szCs w:val="20"/>
            <w:rPrChange w:id="850" w:author="Beatrice Lindstrom" w:date="2019-05-10T14:30:00Z">
              <w:rPr>
                <w:color w:val="000000" w:themeColor="text1"/>
                <w:sz w:val="20"/>
                <w:szCs w:val="20"/>
              </w:rPr>
            </w:rPrChange>
          </w:rPr>
          <w:t>Haiti: Relief and Reconstruction Watch Blog</w:t>
        </w:r>
        <w:r>
          <w:rPr>
            <w:color w:val="000000" w:themeColor="text1"/>
            <w:sz w:val="20"/>
            <w:szCs w:val="20"/>
          </w:rPr>
          <w:t xml:space="preserve">, Nov. 15, 2016, </w:t>
        </w:r>
      </w:ins>
      <w:ins w:id="851" w:author="Beatrice Lindstrom" w:date="2019-05-10T14:29:00Z">
        <w:r>
          <w:rPr>
            <w:color w:val="000000" w:themeColor="text1"/>
            <w:sz w:val="20"/>
            <w:szCs w:val="20"/>
          </w:rPr>
          <w:fldChar w:fldCharType="begin"/>
        </w:r>
        <w:r>
          <w:rPr>
            <w:color w:val="000000" w:themeColor="text1"/>
            <w:sz w:val="20"/>
            <w:szCs w:val="20"/>
          </w:rPr>
          <w:instrText xml:space="preserve"> HYPERLINK "</w:instrText>
        </w:r>
        <w:r w:rsidRPr="006148F4">
          <w:rPr>
            <w:color w:val="000000" w:themeColor="text1"/>
            <w:sz w:val="20"/>
            <w:szCs w:val="20"/>
          </w:rPr>
          <w:instrText>http://haitielection2015.blogspot.com/search?updated-max=2016-11-17T11:43:00-05:00&amp;max-results=10</w:instrText>
        </w:r>
        <w:r>
          <w:rPr>
            <w:color w:val="000000" w:themeColor="text1"/>
            <w:sz w:val="20"/>
            <w:szCs w:val="20"/>
          </w:rPr>
          <w:instrText xml:space="preserve">" </w:instrText>
        </w:r>
        <w:r>
          <w:rPr>
            <w:color w:val="000000" w:themeColor="text1"/>
            <w:sz w:val="20"/>
            <w:szCs w:val="20"/>
          </w:rPr>
          <w:fldChar w:fldCharType="separate"/>
        </w:r>
        <w:r w:rsidRPr="00DD5DCD">
          <w:rPr>
            <w:rStyle w:val="Hyperlink"/>
            <w:sz w:val="20"/>
            <w:szCs w:val="20"/>
          </w:rPr>
          <w:t>http://haitielection2015.blogspot.com/search?updated-max=2016-11-17T11:43:00-05:00&amp;max-results=10</w:t>
        </w:r>
        <w:r>
          <w:rPr>
            <w:color w:val="000000" w:themeColor="text1"/>
            <w:sz w:val="20"/>
            <w:szCs w:val="20"/>
          </w:rPr>
          <w:fldChar w:fldCharType="end"/>
        </w:r>
        <w:r>
          <w:rPr>
            <w:color w:val="000000" w:themeColor="text1"/>
            <w:sz w:val="20"/>
            <w:szCs w:val="20"/>
          </w:rPr>
          <w:t xml:space="preserve">; </w:t>
        </w:r>
      </w:ins>
      <w:del w:id="852" w:author="Ezi A" w:date="2019-05-01T14:16:00Z">
        <w:r w:rsidRPr="00653460" w:rsidDel="001C2B75">
          <w:rPr>
            <w:color w:val="000000" w:themeColor="text1"/>
            <w:sz w:val="20"/>
            <w:szCs w:val="20"/>
          </w:rPr>
          <w:delText xml:space="preserve">Carol </w:delText>
        </w:r>
      </w:del>
      <w:proofErr w:type="spellStart"/>
      <w:r w:rsidRPr="00653460">
        <w:rPr>
          <w:color w:val="000000" w:themeColor="text1"/>
          <w:sz w:val="20"/>
          <w:szCs w:val="20"/>
        </w:rPr>
        <w:t>Guensburg</w:t>
      </w:r>
      <w:proofErr w:type="spellEnd"/>
      <w:r w:rsidRPr="00653460">
        <w:rPr>
          <w:color w:val="000000" w:themeColor="text1"/>
          <w:sz w:val="20"/>
          <w:szCs w:val="20"/>
        </w:rPr>
        <w:t xml:space="preserve"> et al.,</w:t>
      </w:r>
      <w:del w:id="853" w:author="Ezi A" w:date="2019-05-01T13:50:00Z">
        <w:r w:rsidRPr="00653460" w:rsidDel="00A74FC6">
          <w:rPr>
            <w:color w:val="000000" w:themeColor="text1"/>
            <w:sz w:val="20"/>
            <w:szCs w:val="20"/>
          </w:rPr>
          <w:delText xml:space="preserve"> </w:delText>
        </w:r>
        <w:r w:rsidRPr="00653460" w:rsidDel="00A74FC6">
          <w:rPr>
            <w:i/>
            <w:color w:val="000000" w:themeColor="text1"/>
            <w:sz w:val="20"/>
            <w:szCs w:val="20"/>
          </w:rPr>
          <w:delText>Haiti's Incoming President Foresees Personal Bond With Trump</w:delText>
        </w:r>
        <w:r w:rsidRPr="00653460" w:rsidDel="00A74FC6">
          <w:rPr>
            <w:color w:val="000000" w:themeColor="text1"/>
            <w:sz w:val="20"/>
            <w:szCs w:val="20"/>
          </w:rPr>
          <w:delText>, V</w:delText>
        </w:r>
        <w:r w:rsidDel="00A74FC6">
          <w:rPr>
            <w:color w:val="000000" w:themeColor="text1"/>
            <w:sz w:val="20"/>
            <w:szCs w:val="20"/>
          </w:rPr>
          <w:delText>OICE OF AMERICA</w:delText>
        </w:r>
        <w:r w:rsidRPr="00653460" w:rsidDel="00A74FC6">
          <w:rPr>
            <w:color w:val="000000" w:themeColor="text1"/>
            <w:sz w:val="20"/>
            <w:szCs w:val="20"/>
          </w:rPr>
          <w:delText xml:space="preserve"> (Feb. 2, 2017), </w:delText>
        </w:r>
        <w:r w:rsidDel="00A74FC6">
          <w:fldChar w:fldCharType="begin"/>
        </w:r>
        <w:r w:rsidDel="00A74FC6">
          <w:delInstrText xml:space="preserve"> HYPERLINK "https://www.voanews.com/a/haitis-incoming-president-foresees-personal-bond-with-trump/3703234.html" </w:delInstrText>
        </w:r>
        <w:r w:rsidDel="00A74FC6">
          <w:fldChar w:fldCharType="separate"/>
        </w:r>
        <w:r w:rsidRPr="00653460" w:rsidDel="00A74FC6">
          <w:rPr>
            <w:rStyle w:val="Hyperlink"/>
            <w:color w:val="000000" w:themeColor="text1"/>
            <w:sz w:val="20"/>
            <w:szCs w:val="20"/>
            <w:u w:val="none"/>
          </w:rPr>
          <w:delText>https://www.voanews.com/a/haitis-incoming-president-foresees-personal-bond-with-trump/3703234.html</w:delText>
        </w:r>
        <w:r w:rsidDel="00A74FC6">
          <w:rPr>
            <w:rStyle w:val="Hyperlink"/>
            <w:color w:val="000000" w:themeColor="text1"/>
            <w:sz w:val="20"/>
            <w:szCs w:val="20"/>
            <w:u w:val="none"/>
          </w:rPr>
          <w:fldChar w:fldCharType="end"/>
        </w:r>
      </w:del>
      <w:ins w:id="854" w:author="Ezi A" w:date="2019-05-01T13:50:00Z">
        <w:r>
          <w:rPr>
            <w:rStyle w:val="Hyperlink"/>
            <w:color w:val="000000" w:themeColor="text1"/>
            <w:sz w:val="20"/>
            <w:szCs w:val="20"/>
            <w:u w:val="none"/>
          </w:rPr>
          <w:t xml:space="preserve"> </w:t>
        </w:r>
        <w:r>
          <w:rPr>
            <w:rStyle w:val="Hyperlink"/>
            <w:i/>
            <w:color w:val="000000" w:themeColor="text1"/>
            <w:sz w:val="20"/>
            <w:szCs w:val="20"/>
            <w:u w:val="none"/>
          </w:rPr>
          <w:t>supra</w:t>
        </w:r>
        <w:r>
          <w:rPr>
            <w:rStyle w:val="Hyperlink"/>
            <w:color w:val="000000" w:themeColor="text1"/>
            <w:sz w:val="20"/>
            <w:szCs w:val="20"/>
            <w:u w:val="none"/>
          </w:rPr>
          <w:t xml:space="preserve"> note </w:t>
        </w:r>
      </w:ins>
      <w:ins w:id="855" w:author="Beatrice Lindstrom" w:date="2019-05-10T14:28:00Z">
        <w:r>
          <w:rPr>
            <w:rStyle w:val="Hyperlink"/>
            <w:color w:val="000000" w:themeColor="text1"/>
            <w:sz w:val="20"/>
            <w:szCs w:val="20"/>
            <w:u w:val="none"/>
          </w:rPr>
          <w:t>50</w:t>
        </w:r>
      </w:ins>
      <w:ins w:id="856" w:author="Ezi A" w:date="2019-05-01T13:50:00Z">
        <w:del w:id="857" w:author="Beatrice Lindstrom" w:date="2019-05-10T14:28:00Z">
          <w:r w:rsidDel="006148F4">
            <w:rPr>
              <w:rStyle w:val="Hyperlink"/>
              <w:color w:val="000000" w:themeColor="text1"/>
              <w:sz w:val="20"/>
              <w:szCs w:val="20"/>
              <w:u w:val="none"/>
            </w:rPr>
            <w:delText>49</w:delText>
          </w:r>
        </w:del>
      </w:ins>
      <w:ins w:id="858" w:author="Beatrice Lindstrom" w:date="2019-05-10T14:29:00Z">
        <w:r>
          <w:rPr>
            <w:rStyle w:val="Hyperlink"/>
            <w:color w:val="000000" w:themeColor="text1"/>
            <w:sz w:val="20"/>
            <w:szCs w:val="20"/>
            <w:u w:val="none"/>
          </w:rPr>
          <w:t>.</w:t>
        </w:r>
      </w:ins>
      <w:ins w:id="859" w:author="Ezi A" w:date="2019-05-01T13:52:00Z">
        <w:del w:id="860" w:author="Beatrice Lindstrom" w:date="2019-05-10T14:29:00Z">
          <w:r w:rsidDel="006148F4">
            <w:rPr>
              <w:rStyle w:val="Hyperlink"/>
              <w:color w:val="000000" w:themeColor="text1"/>
              <w:sz w:val="20"/>
              <w:szCs w:val="20"/>
              <w:u w:val="none"/>
            </w:rPr>
            <w:delText xml:space="preserve">, at </w:delText>
          </w:r>
        </w:del>
      </w:ins>
      <w:ins w:id="861" w:author="Ezi A" w:date="2019-05-01T13:53:00Z">
        <w:del w:id="862" w:author="Beatrice Lindstrom" w:date="2019-05-10T14:29:00Z">
          <w:r w:rsidDel="006148F4">
            <w:rPr>
              <w:rStyle w:val="Hyperlink"/>
              <w:color w:val="000000" w:themeColor="text1"/>
              <w:sz w:val="20"/>
              <w:szCs w:val="20"/>
              <w:u w:val="none"/>
            </w:rPr>
            <w:delText>para. 7</w:delText>
          </w:r>
        </w:del>
        <w:del w:id="863" w:author="Beatrice Lindstrom" w:date="2019-05-10T14:28:00Z">
          <w:r w:rsidDel="006148F4">
            <w:rPr>
              <w:rStyle w:val="Hyperlink"/>
              <w:color w:val="000000" w:themeColor="text1"/>
              <w:sz w:val="20"/>
              <w:szCs w:val="20"/>
              <w:u w:val="none"/>
            </w:rPr>
            <w:delText>.</w:delText>
          </w:r>
        </w:del>
      </w:ins>
    </w:p>
  </w:footnote>
  <w:footnote w:id="55">
    <w:p w14:paraId="10A8D4B9" w14:textId="48421F82" w:rsidR="009238DF" w:rsidRPr="00A90D58" w:rsidRDefault="009238DF" w:rsidP="00653460">
      <w:pPr>
        <w:pStyle w:val="FootnoteText"/>
        <w:rPr>
          <w:color w:val="000000" w:themeColor="text1"/>
        </w:rPr>
      </w:pPr>
      <w:r w:rsidRPr="00020E72">
        <w:rPr>
          <w:color w:val="000000" w:themeColor="text1"/>
          <w:vertAlign w:val="superscript"/>
        </w:rPr>
        <w:footnoteRef/>
      </w:r>
      <w:r w:rsidRPr="00020E72">
        <w:rPr>
          <w:color w:val="000000" w:themeColor="text1"/>
        </w:rPr>
        <w:t xml:space="preserve"> </w:t>
      </w:r>
      <w:ins w:id="864" w:author="Beatrice Lindstrom" w:date="2019-05-14T13:16:00Z">
        <w:r w:rsidRPr="00717C08">
          <w:rPr>
            <w:smallCaps/>
            <w:color w:val="000000" w:themeColor="text1"/>
          </w:rPr>
          <w:t>Nat’l Lawyers Guild</w:t>
        </w:r>
      </w:ins>
      <w:del w:id="865" w:author="Beatrice Lindstrom" w:date="2019-05-14T13:16:00Z">
        <w:r w:rsidRPr="00A74FC6" w:rsidDel="00DB06C6">
          <w:rPr>
            <w:color w:val="000000" w:themeColor="text1"/>
          </w:rPr>
          <w:delText>National Lawyers Guild</w:delText>
        </w:r>
      </w:del>
      <w:r w:rsidRPr="00A74FC6">
        <w:rPr>
          <w:color w:val="000000" w:themeColor="text1"/>
        </w:rPr>
        <w:t xml:space="preserve">, </w:t>
      </w:r>
      <w:ins w:id="866" w:author="Ezi A" w:date="2019-05-01T13:53:00Z">
        <w:r w:rsidRPr="00A74FC6">
          <w:rPr>
            <w:i/>
            <w:color w:val="000000" w:themeColor="text1"/>
            <w:rPrChange w:id="867" w:author="Ezi A" w:date="2019-05-01T13:57:00Z">
              <w:rPr>
                <w:i/>
                <w:color w:val="000000" w:themeColor="text1"/>
                <w:highlight w:val="yellow"/>
              </w:rPr>
            </w:rPrChange>
          </w:rPr>
          <w:t>supra</w:t>
        </w:r>
        <w:r w:rsidRPr="00A74FC6">
          <w:rPr>
            <w:color w:val="000000" w:themeColor="text1"/>
            <w:rPrChange w:id="868" w:author="Ezi A" w:date="2019-05-01T13:57:00Z">
              <w:rPr>
                <w:color w:val="000000" w:themeColor="text1"/>
                <w:highlight w:val="yellow"/>
              </w:rPr>
            </w:rPrChange>
          </w:rPr>
          <w:t xml:space="preserve"> note </w:t>
        </w:r>
        <w:del w:id="869" w:author="Beatrice Lindstrom" w:date="2019-05-14T13:15:00Z">
          <w:r w:rsidRPr="00A74FC6" w:rsidDel="00DB06C6">
            <w:rPr>
              <w:color w:val="000000" w:themeColor="text1"/>
              <w:rPrChange w:id="870" w:author="Ezi A" w:date="2019-05-01T13:57:00Z">
                <w:rPr>
                  <w:color w:val="000000" w:themeColor="text1"/>
                  <w:highlight w:val="yellow"/>
                </w:rPr>
              </w:rPrChange>
            </w:rPr>
            <w:delText>4</w:delText>
          </w:r>
        </w:del>
      </w:ins>
      <w:ins w:id="871" w:author="Beatrice Lindstrom" w:date="2019-05-14T13:15:00Z">
        <w:r>
          <w:rPr>
            <w:color w:val="000000" w:themeColor="text1"/>
          </w:rPr>
          <w:t>13</w:t>
        </w:r>
      </w:ins>
      <w:ins w:id="872" w:author="Ezi A" w:date="2019-05-01T13:53:00Z">
        <w:del w:id="873" w:author="Beatrice Lindstrom" w:date="2019-05-10T14:31:00Z">
          <w:r w:rsidRPr="00A74FC6" w:rsidDel="006148F4">
            <w:rPr>
              <w:color w:val="000000" w:themeColor="text1"/>
              <w:rPrChange w:id="874" w:author="Ezi A" w:date="2019-05-01T13:57:00Z">
                <w:rPr>
                  <w:color w:val="000000" w:themeColor="text1"/>
                  <w:highlight w:val="yellow"/>
                </w:rPr>
              </w:rPrChange>
            </w:rPr>
            <w:delText>8</w:delText>
          </w:r>
        </w:del>
      </w:ins>
      <w:ins w:id="875" w:author="Ezi A" w:date="2019-05-01T13:57:00Z">
        <w:r w:rsidRPr="00A74FC6">
          <w:rPr>
            <w:color w:val="000000" w:themeColor="text1"/>
            <w:rPrChange w:id="876" w:author="Ezi A" w:date="2019-05-01T13:57:00Z">
              <w:rPr>
                <w:color w:val="000000" w:themeColor="text1"/>
                <w:highlight w:val="yellow"/>
              </w:rPr>
            </w:rPrChange>
          </w:rPr>
          <w:t xml:space="preserve">, at </w:t>
        </w:r>
        <w:del w:id="877" w:author="Beatrice Lindstrom" w:date="2019-05-10T14:35:00Z">
          <w:r w:rsidRPr="00A74FC6" w:rsidDel="002F63EF">
            <w:rPr>
              <w:color w:val="000000" w:themeColor="text1"/>
              <w:rPrChange w:id="878" w:author="Ezi A" w:date="2019-05-01T13:57:00Z">
                <w:rPr>
                  <w:color w:val="000000" w:themeColor="text1"/>
                  <w:highlight w:val="yellow"/>
                </w:rPr>
              </w:rPrChange>
            </w:rPr>
            <w:delText>2</w:delText>
          </w:r>
        </w:del>
      </w:ins>
      <w:ins w:id="879" w:author="Beatrice Lindstrom" w:date="2019-05-10T14:35:00Z">
        <w:r>
          <w:rPr>
            <w:color w:val="000000" w:themeColor="text1"/>
          </w:rPr>
          <w:t>9</w:t>
        </w:r>
      </w:ins>
      <w:ins w:id="880" w:author="Ezi A" w:date="2019-05-01T13:57:00Z">
        <w:r w:rsidRPr="00A74FC6">
          <w:rPr>
            <w:color w:val="000000" w:themeColor="text1"/>
            <w:rPrChange w:id="881" w:author="Ezi A" w:date="2019-05-01T13:57:00Z">
              <w:rPr>
                <w:color w:val="000000" w:themeColor="text1"/>
                <w:highlight w:val="yellow"/>
              </w:rPr>
            </w:rPrChange>
          </w:rPr>
          <w:t>.</w:t>
        </w:r>
      </w:ins>
      <w:del w:id="882" w:author="Ezi A" w:date="2019-05-01T13:53:00Z">
        <w:r w:rsidRPr="00AE717F" w:rsidDel="00A74FC6">
          <w:rPr>
            <w:i/>
            <w:color w:val="000000" w:themeColor="text1"/>
            <w:highlight w:val="yellow"/>
            <w:rPrChange w:id="883" w:author="Ezi A" w:date="2019-05-01T11:16:00Z">
              <w:rPr>
                <w:i/>
                <w:color w:val="000000" w:themeColor="text1"/>
              </w:rPr>
            </w:rPrChange>
          </w:rPr>
          <w:delText>Haiti’s Unrepresentative Democracy</w:delText>
        </w:r>
        <w:r w:rsidRPr="00020E72" w:rsidDel="00A74FC6">
          <w:rPr>
            <w:i/>
            <w:color w:val="000000" w:themeColor="text1"/>
          </w:rPr>
          <w:delText>: Exclusion and Discouragement in the November 20, 2016 Elections</w:delText>
        </w:r>
        <w:r w:rsidRPr="00020E72" w:rsidDel="00A74FC6">
          <w:rPr>
            <w:color w:val="000000" w:themeColor="text1"/>
          </w:rPr>
          <w:delText xml:space="preserve">, INTERNATIONAL ASSOCIATION OF DEMOCRATIC LAWYERS (IADL), (Feb. 2, 2017), </w:delText>
        </w:r>
      </w:del>
      <w:del w:id="884" w:author="Ezi A" w:date="2019-05-01T11:16:00Z">
        <w:r w:rsidDel="00AE717F">
          <w:fldChar w:fldCharType="begin"/>
        </w:r>
        <w:r w:rsidDel="00AE717F">
          <w:delInstrText xml:space="preserve"> HYPERLINK "http://www.ijdh.org/wp-content/uploads/2017/02/Haitis-Unrepresentative-Democracy.pdf" </w:delInstrText>
        </w:r>
        <w:r w:rsidDel="00AE717F">
          <w:fldChar w:fldCharType="separate"/>
        </w:r>
        <w:r w:rsidRPr="00AE717F" w:rsidDel="00AE717F">
          <w:rPr>
            <w:rPrChange w:id="885" w:author="Ezi A" w:date="2019-05-01T11:16:00Z">
              <w:rPr>
                <w:rStyle w:val="Hyperlink"/>
                <w:color w:val="000000" w:themeColor="text1"/>
                <w:u w:val="none"/>
              </w:rPr>
            </w:rPrChange>
          </w:rPr>
          <w:delText>http://www.ijdh.org/wp-content/uploads/2017/02/Haitis-Unrepresentative-Democracy.pdf</w:delText>
        </w:r>
        <w:r w:rsidDel="00AE717F">
          <w:rPr>
            <w:rStyle w:val="Hyperlink"/>
            <w:color w:val="000000" w:themeColor="text1"/>
            <w:u w:val="none"/>
          </w:rPr>
          <w:fldChar w:fldCharType="end"/>
        </w:r>
      </w:del>
    </w:p>
  </w:footnote>
  <w:footnote w:id="56">
    <w:p w14:paraId="47CD1BF4" w14:textId="50B53A36" w:rsidR="009238DF" w:rsidRPr="00A90D58" w:rsidDel="002F63EF" w:rsidRDefault="009238DF" w:rsidP="00753704">
      <w:pPr>
        <w:pStyle w:val="Heading4"/>
        <w:shd w:val="clear" w:color="auto" w:fill="FFFFFF"/>
        <w:spacing w:before="0" w:after="0"/>
        <w:rPr>
          <w:del w:id="886" w:author="Beatrice Lindstrom" w:date="2019-05-10T14:36:00Z"/>
          <w:b w:val="0"/>
          <w:bCs/>
          <w:color w:val="000000" w:themeColor="text1"/>
          <w:sz w:val="20"/>
          <w:szCs w:val="20"/>
        </w:rPr>
      </w:pPr>
      <w:r w:rsidRPr="00A90D58">
        <w:rPr>
          <w:b w:val="0"/>
          <w:color w:val="000000" w:themeColor="text1"/>
          <w:sz w:val="20"/>
          <w:szCs w:val="20"/>
          <w:vertAlign w:val="superscript"/>
        </w:rPr>
        <w:footnoteRef/>
      </w:r>
      <w:r w:rsidRPr="00A90D58">
        <w:rPr>
          <w:b w:val="0"/>
          <w:color w:val="000000" w:themeColor="text1"/>
          <w:sz w:val="20"/>
          <w:szCs w:val="20"/>
        </w:rPr>
        <w:t xml:space="preserve"> </w:t>
      </w:r>
      <w:del w:id="887" w:author="Beatrice Lindstrom" w:date="2019-05-10T14:32:00Z">
        <w:r w:rsidRPr="006148F4" w:rsidDel="006148F4">
          <w:rPr>
            <w:i/>
            <w:color w:val="000000" w:themeColor="text1"/>
            <w:sz w:val="20"/>
            <w:szCs w:val="20"/>
            <w:rPrChange w:id="888" w:author="Beatrice Lindstrom" w:date="2019-05-10T14:32:00Z">
              <w:rPr>
                <w:color w:val="000000" w:themeColor="text1"/>
                <w:sz w:val="20"/>
                <w:szCs w:val="20"/>
              </w:rPr>
            </w:rPrChange>
          </w:rPr>
          <w:delText xml:space="preserve">Whitney Webb, </w:delText>
        </w:r>
        <w:r w:rsidRPr="006148F4" w:rsidDel="006148F4">
          <w:rPr>
            <w:b w:val="0"/>
            <w:bCs/>
            <w:i/>
            <w:color w:val="000000" w:themeColor="text1"/>
            <w:sz w:val="20"/>
            <w:szCs w:val="20"/>
          </w:rPr>
          <w:delText>Mass Protests In Haiti, Like France’s Yellow Vests, Threaten Modern Oligarchic Structure</w:delText>
        </w:r>
        <w:r w:rsidRPr="006148F4" w:rsidDel="006148F4">
          <w:rPr>
            <w:bCs/>
            <w:i/>
            <w:color w:val="000000" w:themeColor="text1"/>
            <w:sz w:val="20"/>
            <w:szCs w:val="20"/>
            <w:rPrChange w:id="889" w:author="Beatrice Lindstrom" w:date="2019-05-10T14:32:00Z">
              <w:rPr>
                <w:bCs/>
                <w:color w:val="000000" w:themeColor="text1"/>
                <w:sz w:val="20"/>
                <w:szCs w:val="20"/>
              </w:rPr>
            </w:rPrChange>
          </w:rPr>
          <w:delText xml:space="preserve">, HAITIAN TIMES, </w:delText>
        </w:r>
      </w:del>
      <w:del w:id="890" w:author="Beatrice Lindstrom" w:date="2019-05-10T13:42:00Z">
        <w:r w:rsidRPr="006148F4" w:rsidDel="00144476">
          <w:rPr>
            <w:bCs/>
            <w:i/>
            <w:color w:val="000000" w:themeColor="text1"/>
            <w:sz w:val="20"/>
            <w:szCs w:val="20"/>
            <w:rPrChange w:id="891" w:author="Beatrice Lindstrom" w:date="2019-05-10T14:32:00Z">
              <w:rPr>
                <w:bCs/>
                <w:color w:val="000000" w:themeColor="text1"/>
                <w:sz w:val="20"/>
                <w:szCs w:val="20"/>
              </w:rPr>
            </w:rPrChange>
          </w:rPr>
          <w:delText>(</w:delText>
        </w:r>
      </w:del>
      <w:del w:id="892" w:author="Beatrice Lindstrom" w:date="2019-05-10T14:32:00Z">
        <w:r w:rsidRPr="006148F4" w:rsidDel="006148F4">
          <w:rPr>
            <w:bCs/>
            <w:i/>
            <w:color w:val="000000" w:themeColor="text1"/>
            <w:sz w:val="20"/>
            <w:szCs w:val="20"/>
            <w:rPrChange w:id="893" w:author="Beatrice Lindstrom" w:date="2019-05-10T14:32:00Z">
              <w:rPr>
                <w:bCs/>
                <w:color w:val="000000" w:themeColor="text1"/>
                <w:sz w:val="20"/>
                <w:szCs w:val="20"/>
              </w:rPr>
            </w:rPrChange>
          </w:rPr>
          <w:delText>Feb.13, 2019</w:delText>
        </w:r>
      </w:del>
      <w:del w:id="894" w:author="Beatrice Lindstrom" w:date="2019-05-10T13:42:00Z">
        <w:r w:rsidRPr="006148F4" w:rsidDel="00144476">
          <w:rPr>
            <w:bCs/>
            <w:i/>
            <w:color w:val="000000" w:themeColor="text1"/>
            <w:sz w:val="20"/>
            <w:szCs w:val="20"/>
            <w:rPrChange w:id="895" w:author="Beatrice Lindstrom" w:date="2019-05-10T14:32:00Z">
              <w:rPr>
                <w:bCs/>
                <w:color w:val="000000" w:themeColor="text1"/>
                <w:sz w:val="20"/>
                <w:szCs w:val="20"/>
              </w:rPr>
            </w:rPrChange>
          </w:rPr>
          <w:delText>)</w:delText>
        </w:r>
      </w:del>
      <w:del w:id="896" w:author="Beatrice Lindstrom" w:date="2019-05-10T14:32:00Z">
        <w:r w:rsidRPr="006148F4" w:rsidDel="006148F4">
          <w:rPr>
            <w:bCs/>
            <w:i/>
            <w:color w:val="000000" w:themeColor="text1"/>
            <w:sz w:val="20"/>
            <w:szCs w:val="20"/>
            <w:rPrChange w:id="897" w:author="Beatrice Lindstrom" w:date="2019-05-10T14:32:00Z">
              <w:rPr>
                <w:bCs/>
                <w:color w:val="000000" w:themeColor="text1"/>
                <w:sz w:val="20"/>
                <w:szCs w:val="20"/>
              </w:rPr>
            </w:rPrChange>
          </w:rPr>
          <w:delText>,</w:delText>
        </w:r>
      </w:del>
      <w:ins w:id="898" w:author="Beatrice Lindstrom" w:date="2019-05-10T14:32:00Z">
        <w:r>
          <w:rPr>
            <w:b w:val="0"/>
            <w:i/>
            <w:color w:val="000000" w:themeColor="text1"/>
            <w:sz w:val="20"/>
            <w:szCs w:val="20"/>
          </w:rPr>
          <w:t xml:space="preserve">Id </w:t>
        </w:r>
        <w:r w:rsidRPr="00DB06C6">
          <w:rPr>
            <w:color w:val="000000" w:themeColor="text1"/>
            <w:sz w:val="20"/>
            <w:szCs w:val="20"/>
            <w:rPrChange w:id="899" w:author="Beatrice Lindstrom" w:date="2019-05-14T13:16:00Z">
              <w:rPr>
                <w:i/>
                <w:color w:val="000000" w:themeColor="text1"/>
                <w:sz w:val="20"/>
                <w:szCs w:val="20"/>
              </w:rPr>
            </w:rPrChange>
          </w:rPr>
          <w:t xml:space="preserve">at </w:t>
        </w:r>
      </w:ins>
      <w:ins w:id="900" w:author="Beatrice Lindstrom" w:date="2019-05-10T14:35:00Z">
        <w:r w:rsidRPr="00DB06C6">
          <w:rPr>
            <w:color w:val="000000" w:themeColor="text1"/>
            <w:sz w:val="20"/>
            <w:szCs w:val="20"/>
            <w:rPrChange w:id="901" w:author="Beatrice Lindstrom" w:date="2019-05-14T13:16:00Z">
              <w:rPr>
                <w:i/>
                <w:color w:val="000000" w:themeColor="text1"/>
                <w:sz w:val="20"/>
                <w:szCs w:val="20"/>
              </w:rPr>
            </w:rPrChange>
          </w:rPr>
          <w:t>9.</w:t>
        </w:r>
      </w:ins>
    </w:p>
    <w:p w14:paraId="4636A795" w14:textId="2A00D7F4" w:rsidR="009238DF" w:rsidRPr="00020E72" w:rsidRDefault="009238DF">
      <w:pPr>
        <w:pStyle w:val="Heading4"/>
        <w:shd w:val="clear" w:color="auto" w:fill="FFFFFF"/>
        <w:spacing w:before="0" w:after="0"/>
        <w:rPr>
          <w:color w:val="000000" w:themeColor="text1"/>
          <w:sz w:val="20"/>
          <w:szCs w:val="20"/>
          <w:highlight w:val="magenta"/>
        </w:rPr>
        <w:pPrChange w:id="902" w:author="Beatrice Lindstrom" w:date="2019-05-10T14:36:00Z">
          <w:pPr/>
        </w:pPrChange>
      </w:pPr>
      <w:del w:id="903" w:author="Beatrice Lindstrom" w:date="2019-05-10T14:35:00Z">
        <w:r w:rsidDel="002F63EF">
          <w:fldChar w:fldCharType="begin"/>
        </w:r>
        <w:r w:rsidDel="002F63EF">
          <w:delInstrText xml:space="preserve"> HYPERLINK "https://haitiantimes.com/2019/02/13/mass-protests-in-haiti-like-frances-yellow-vests-threaten-modern-oligarchic-structure/" </w:delInstrText>
        </w:r>
        <w:r w:rsidDel="002F63EF">
          <w:fldChar w:fldCharType="separate"/>
        </w:r>
        <w:r w:rsidRPr="00A90D58" w:rsidDel="002F63EF">
          <w:rPr>
            <w:rStyle w:val="Hyperlink"/>
            <w:color w:val="000000" w:themeColor="text1"/>
            <w:sz w:val="20"/>
            <w:szCs w:val="20"/>
            <w:u w:val="none"/>
          </w:rPr>
          <w:delText>https://haitiantimes.com/2019/02/13/mass-protests-in-haiti-like-frances-yellow-vests-threaten-modern-oligarchic-structure/</w:delText>
        </w:r>
        <w:r w:rsidDel="002F63EF">
          <w:rPr>
            <w:rStyle w:val="Hyperlink"/>
            <w:color w:val="000000" w:themeColor="text1"/>
            <w:sz w:val="20"/>
            <w:szCs w:val="20"/>
            <w:u w:val="none"/>
          </w:rPr>
          <w:fldChar w:fldCharType="end"/>
        </w:r>
      </w:del>
      <w:ins w:id="904" w:author="Ezi A" w:date="2019-04-30T14:43:00Z">
        <w:del w:id="905" w:author="Beatrice Lindstrom" w:date="2019-05-10T14:35:00Z">
          <w:r w:rsidDel="002F63EF">
            <w:rPr>
              <w:rStyle w:val="Hyperlink"/>
              <w:color w:val="000000" w:themeColor="text1"/>
              <w:sz w:val="20"/>
              <w:szCs w:val="20"/>
              <w:u w:val="none"/>
            </w:rPr>
            <w:delText>.</w:delText>
          </w:r>
        </w:del>
      </w:ins>
      <w:del w:id="906" w:author="Beatrice Lindstrom" w:date="2019-05-10T14:35:00Z">
        <w:r w:rsidRPr="00A90D58" w:rsidDel="002F63EF">
          <w:rPr>
            <w:color w:val="000000" w:themeColor="text1"/>
            <w:sz w:val="20"/>
            <w:szCs w:val="20"/>
          </w:rPr>
          <w:delText xml:space="preserve"> </w:delText>
        </w:r>
      </w:del>
    </w:p>
  </w:footnote>
  <w:footnote w:id="57">
    <w:p w14:paraId="2B58C25C" w14:textId="625C4D99" w:rsidR="009238DF" w:rsidRPr="00020E72" w:rsidRDefault="009238DF">
      <w:pPr>
        <w:pBdr>
          <w:top w:val="nil"/>
          <w:left w:val="nil"/>
          <w:bottom w:val="nil"/>
          <w:right w:val="nil"/>
          <w:between w:val="nil"/>
        </w:pBdr>
        <w:rPr>
          <w:color w:val="000000" w:themeColor="text1"/>
          <w:sz w:val="20"/>
          <w:szCs w:val="20"/>
        </w:rPr>
      </w:pPr>
      <w:r w:rsidRPr="00020E72">
        <w:rPr>
          <w:color w:val="000000" w:themeColor="text1"/>
          <w:sz w:val="20"/>
          <w:szCs w:val="20"/>
          <w:vertAlign w:val="superscript"/>
        </w:rPr>
        <w:footnoteRef/>
      </w:r>
      <w:r w:rsidRPr="00020E72">
        <w:rPr>
          <w:color w:val="000000" w:themeColor="text1"/>
          <w:sz w:val="20"/>
          <w:szCs w:val="20"/>
        </w:rPr>
        <w:t xml:space="preserve"> </w:t>
      </w:r>
      <w:proofErr w:type="spellStart"/>
      <w:r w:rsidRPr="002F63EF">
        <w:rPr>
          <w:smallCaps/>
          <w:color w:val="000000" w:themeColor="text1"/>
          <w:sz w:val="20"/>
          <w:szCs w:val="20"/>
          <w:rPrChange w:id="908" w:author="Beatrice Lindstrom" w:date="2019-05-10T14:37:00Z">
            <w:rPr>
              <w:color w:val="000000" w:themeColor="text1"/>
              <w:sz w:val="20"/>
              <w:szCs w:val="20"/>
            </w:rPr>
          </w:rPrChange>
        </w:rPr>
        <w:t>Vijaya</w:t>
      </w:r>
      <w:proofErr w:type="spellEnd"/>
      <w:r w:rsidRPr="002F63EF">
        <w:rPr>
          <w:smallCaps/>
          <w:color w:val="000000" w:themeColor="text1"/>
          <w:sz w:val="20"/>
          <w:szCs w:val="20"/>
          <w:rPrChange w:id="909" w:author="Beatrice Lindstrom" w:date="2019-05-10T14:37:00Z">
            <w:rPr>
              <w:color w:val="000000" w:themeColor="text1"/>
              <w:sz w:val="20"/>
              <w:szCs w:val="20"/>
            </w:rPr>
          </w:rPrChange>
        </w:rPr>
        <w:t xml:space="preserve"> Ramachandran </w:t>
      </w:r>
      <w:del w:id="910" w:author="Beatrice Lindstrom" w:date="2019-05-10T14:37:00Z">
        <w:r w:rsidRPr="002F63EF" w:rsidDel="002F63EF">
          <w:rPr>
            <w:smallCaps/>
            <w:color w:val="000000" w:themeColor="text1"/>
            <w:sz w:val="20"/>
            <w:szCs w:val="20"/>
          </w:rPr>
          <w:delText xml:space="preserve">And </w:delText>
        </w:r>
      </w:del>
      <w:ins w:id="911" w:author="Beatrice Lindstrom" w:date="2019-05-10T14:37:00Z">
        <w:r>
          <w:rPr>
            <w:smallCaps/>
            <w:color w:val="000000" w:themeColor="text1"/>
            <w:sz w:val="20"/>
            <w:szCs w:val="20"/>
          </w:rPr>
          <w:t>&amp;</w:t>
        </w:r>
        <w:r w:rsidRPr="002F63EF">
          <w:rPr>
            <w:smallCaps/>
            <w:color w:val="000000" w:themeColor="text1"/>
            <w:sz w:val="20"/>
            <w:szCs w:val="20"/>
          </w:rPr>
          <w:t xml:space="preserve"> </w:t>
        </w:r>
      </w:ins>
      <w:r w:rsidRPr="002F63EF">
        <w:rPr>
          <w:smallCaps/>
          <w:color w:val="000000" w:themeColor="text1"/>
          <w:sz w:val="20"/>
          <w:szCs w:val="20"/>
          <w:rPrChange w:id="912" w:author="Beatrice Lindstrom" w:date="2019-05-10T14:37:00Z">
            <w:rPr>
              <w:color w:val="000000" w:themeColor="text1"/>
              <w:sz w:val="20"/>
              <w:szCs w:val="20"/>
            </w:rPr>
          </w:rPrChange>
        </w:rPr>
        <w:t xml:space="preserve">Julie </w:t>
      </w:r>
      <w:proofErr w:type="spellStart"/>
      <w:r w:rsidRPr="002F63EF">
        <w:rPr>
          <w:smallCaps/>
          <w:color w:val="000000" w:themeColor="text1"/>
          <w:sz w:val="20"/>
          <w:szCs w:val="20"/>
          <w:rPrChange w:id="913" w:author="Beatrice Lindstrom" w:date="2019-05-10T14:37:00Z">
            <w:rPr>
              <w:color w:val="000000" w:themeColor="text1"/>
              <w:sz w:val="20"/>
              <w:szCs w:val="20"/>
            </w:rPr>
          </w:rPrChange>
        </w:rPr>
        <w:t>Walz</w:t>
      </w:r>
      <w:proofErr w:type="spellEnd"/>
      <w:r w:rsidRPr="002F63EF">
        <w:rPr>
          <w:smallCaps/>
          <w:color w:val="000000" w:themeColor="text1"/>
          <w:sz w:val="20"/>
          <w:szCs w:val="20"/>
        </w:rPr>
        <w:t xml:space="preserve">, </w:t>
      </w:r>
      <w:ins w:id="914" w:author="Beatrice Lindstrom" w:date="2019-05-10T14:39:00Z">
        <w:r w:rsidRPr="002F63EF">
          <w:rPr>
            <w:smallCaps/>
            <w:color w:val="000000" w:themeColor="text1"/>
            <w:sz w:val="20"/>
            <w:szCs w:val="20"/>
          </w:rPr>
          <w:t>Ctr. For Global Development</w:t>
        </w:r>
        <w:r>
          <w:rPr>
            <w:smallCaps/>
            <w:color w:val="000000" w:themeColor="text1"/>
            <w:sz w:val="20"/>
            <w:szCs w:val="20"/>
          </w:rPr>
          <w:t xml:space="preserve"> </w:t>
        </w:r>
      </w:ins>
      <w:r w:rsidRPr="002F63EF">
        <w:rPr>
          <w:i/>
          <w:smallCaps/>
          <w:color w:val="000000" w:themeColor="text1"/>
          <w:sz w:val="20"/>
          <w:szCs w:val="20"/>
          <w:rPrChange w:id="915" w:author="Beatrice Lindstrom" w:date="2019-05-10T14:37:00Z">
            <w:rPr>
              <w:i/>
              <w:color w:val="000000" w:themeColor="text1"/>
              <w:sz w:val="20"/>
              <w:szCs w:val="20"/>
            </w:rPr>
          </w:rPrChange>
        </w:rPr>
        <w:t>Haiti</w:t>
      </w:r>
      <w:r w:rsidRPr="002F63EF">
        <w:rPr>
          <w:i/>
          <w:smallCaps/>
          <w:color w:val="000000" w:themeColor="text1"/>
          <w:sz w:val="20"/>
          <w:szCs w:val="20"/>
        </w:rPr>
        <w:t xml:space="preserve">: </w:t>
      </w:r>
      <w:r w:rsidRPr="002F63EF">
        <w:rPr>
          <w:i/>
          <w:smallCaps/>
          <w:color w:val="000000" w:themeColor="text1"/>
          <w:sz w:val="20"/>
          <w:szCs w:val="20"/>
          <w:rPrChange w:id="916" w:author="Beatrice Lindstrom" w:date="2019-05-10T14:37:00Z">
            <w:rPr>
              <w:i/>
              <w:color w:val="000000" w:themeColor="text1"/>
              <w:sz w:val="20"/>
              <w:szCs w:val="20"/>
            </w:rPr>
          </w:rPrChange>
        </w:rPr>
        <w:t xml:space="preserve">Where Has All </w:t>
      </w:r>
      <w:r w:rsidRPr="002F63EF">
        <w:rPr>
          <w:i/>
          <w:smallCaps/>
          <w:color w:val="000000" w:themeColor="text1"/>
          <w:sz w:val="20"/>
          <w:szCs w:val="20"/>
        </w:rPr>
        <w:t xml:space="preserve">The </w:t>
      </w:r>
      <w:r w:rsidRPr="002F63EF">
        <w:rPr>
          <w:i/>
          <w:smallCaps/>
          <w:color w:val="000000" w:themeColor="text1"/>
          <w:sz w:val="20"/>
          <w:szCs w:val="20"/>
          <w:rPrChange w:id="917" w:author="Beatrice Lindstrom" w:date="2019-05-10T14:37:00Z">
            <w:rPr>
              <w:i/>
              <w:color w:val="000000" w:themeColor="text1"/>
              <w:sz w:val="20"/>
              <w:szCs w:val="20"/>
            </w:rPr>
          </w:rPrChange>
        </w:rPr>
        <w:t>Money Gone</w:t>
      </w:r>
      <w:del w:id="918" w:author="Beatrice Lindstrom" w:date="2019-05-10T14:39:00Z">
        <w:r w:rsidRPr="002F63EF" w:rsidDel="002F63EF">
          <w:rPr>
            <w:i/>
            <w:smallCaps/>
            <w:color w:val="000000" w:themeColor="text1"/>
            <w:sz w:val="20"/>
            <w:szCs w:val="20"/>
          </w:rPr>
          <w:delText>?</w:delText>
        </w:r>
      </w:del>
      <w:r w:rsidRPr="002F63EF">
        <w:rPr>
          <w:smallCaps/>
          <w:color w:val="000000" w:themeColor="text1"/>
          <w:sz w:val="20"/>
          <w:szCs w:val="20"/>
        </w:rPr>
        <w:t xml:space="preserve">, </w:t>
      </w:r>
      <w:del w:id="919" w:author="Beatrice Lindstrom" w:date="2019-05-10T14:38:00Z">
        <w:r w:rsidRPr="002F63EF" w:rsidDel="002F63EF">
          <w:rPr>
            <w:smallCaps/>
            <w:color w:val="000000" w:themeColor="text1"/>
            <w:sz w:val="20"/>
            <w:szCs w:val="20"/>
          </w:rPr>
          <w:delText>Ctr. For Global Development</w:delText>
        </w:r>
      </w:del>
      <w:ins w:id="920" w:author="Beatrice Lindstrom" w:date="2019-05-10T14:38:00Z">
        <w:r>
          <w:rPr>
            <w:smallCaps/>
            <w:color w:val="000000" w:themeColor="text1"/>
            <w:sz w:val="20"/>
            <w:szCs w:val="20"/>
          </w:rPr>
          <w:t>(</w:t>
        </w:r>
      </w:ins>
      <w:del w:id="921" w:author="Beatrice Lindstrom" w:date="2019-05-10T14:38:00Z">
        <w:r w:rsidRPr="002F63EF" w:rsidDel="002F63EF">
          <w:rPr>
            <w:smallCaps/>
            <w:color w:val="000000" w:themeColor="text1"/>
            <w:sz w:val="20"/>
            <w:szCs w:val="20"/>
            <w:rPrChange w:id="922" w:author="Beatrice Lindstrom" w:date="2019-05-10T14:37:00Z">
              <w:rPr>
                <w:color w:val="000000" w:themeColor="text1"/>
                <w:sz w:val="20"/>
                <w:szCs w:val="20"/>
              </w:rPr>
            </w:rPrChange>
          </w:rPr>
          <w:delText xml:space="preserve">, </w:delText>
        </w:r>
      </w:del>
      <w:del w:id="923" w:author="Beatrice Lindstrom" w:date="2019-05-10T13:42:00Z">
        <w:r w:rsidRPr="002F63EF" w:rsidDel="00144476">
          <w:rPr>
            <w:smallCaps/>
            <w:color w:val="000000" w:themeColor="text1"/>
            <w:sz w:val="20"/>
            <w:szCs w:val="20"/>
            <w:rPrChange w:id="924" w:author="Beatrice Lindstrom" w:date="2019-05-10T14:37:00Z">
              <w:rPr>
                <w:color w:val="000000" w:themeColor="text1"/>
                <w:sz w:val="20"/>
                <w:szCs w:val="20"/>
              </w:rPr>
            </w:rPrChange>
          </w:rPr>
          <w:delText>(</w:delText>
        </w:r>
      </w:del>
      <w:del w:id="925" w:author="Beatrice Lindstrom" w:date="2019-05-10T14:38:00Z">
        <w:r w:rsidRPr="002F63EF" w:rsidDel="002F63EF">
          <w:rPr>
            <w:smallCaps/>
            <w:color w:val="000000" w:themeColor="text1"/>
            <w:sz w:val="20"/>
            <w:szCs w:val="20"/>
            <w:rPrChange w:id="926" w:author="Beatrice Lindstrom" w:date="2019-05-10T14:37:00Z">
              <w:rPr>
                <w:color w:val="000000" w:themeColor="text1"/>
                <w:sz w:val="20"/>
                <w:szCs w:val="20"/>
              </w:rPr>
            </w:rPrChange>
          </w:rPr>
          <w:delText xml:space="preserve">May </w:delText>
        </w:r>
      </w:del>
      <w:r w:rsidRPr="002F63EF">
        <w:rPr>
          <w:smallCaps/>
          <w:color w:val="000000" w:themeColor="text1"/>
          <w:sz w:val="20"/>
          <w:szCs w:val="20"/>
          <w:rPrChange w:id="927" w:author="Beatrice Lindstrom" w:date="2019-05-10T14:37:00Z">
            <w:rPr>
              <w:color w:val="000000" w:themeColor="text1"/>
              <w:sz w:val="20"/>
              <w:szCs w:val="20"/>
            </w:rPr>
          </w:rPrChange>
        </w:rPr>
        <w:t>2012</w:t>
      </w:r>
      <w:ins w:id="928" w:author="Beatrice Lindstrom" w:date="2019-05-10T14:38:00Z">
        <w:r>
          <w:rPr>
            <w:smallCaps/>
            <w:color w:val="000000" w:themeColor="text1"/>
            <w:sz w:val="20"/>
            <w:szCs w:val="20"/>
          </w:rPr>
          <w:t>)</w:t>
        </w:r>
      </w:ins>
      <w:del w:id="929" w:author="Beatrice Lindstrom" w:date="2019-05-10T13:42:00Z">
        <w:r w:rsidRPr="002F63EF" w:rsidDel="00144476">
          <w:rPr>
            <w:smallCaps/>
            <w:color w:val="000000" w:themeColor="text1"/>
            <w:sz w:val="20"/>
            <w:szCs w:val="20"/>
            <w:rPrChange w:id="930" w:author="Beatrice Lindstrom" w:date="2019-05-10T14:37:00Z">
              <w:rPr>
                <w:color w:val="000000" w:themeColor="text1"/>
                <w:sz w:val="20"/>
                <w:szCs w:val="20"/>
              </w:rPr>
            </w:rPrChange>
          </w:rPr>
          <w:delText>)</w:delText>
        </w:r>
      </w:del>
      <w:r w:rsidRPr="002F63EF">
        <w:rPr>
          <w:smallCaps/>
          <w:color w:val="000000" w:themeColor="text1"/>
          <w:sz w:val="20"/>
          <w:szCs w:val="20"/>
          <w:rPrChange w:id="931" w:author="Beatrice Lindstrom" w:date="2019-05-10T14:37:00Z">
            <w:rPr>
              <w:color w:val="000000" w:themeColor="text1"/>
              <w:sz w:val="20"/>
              <w:szCs w:val="20"/>
            </w:rPr>
          </w:rPrChange>
        </w:rPr>
        <w:t>,</w:t>
      </w:r>
      <w:r w:rsidRPr="00020E72">
        <w:rPr>
          <w:color w:val="000000" w:themeColor="text1"/>
          <w:sz w:val="20"/>
          <w:szCs w:val="20"/>
        </w:rPr>
        <w:t xml:space="preserve"> </w:t>
      </w:r>
      <w:hyperlink r:id="rId9" w:history="1">
        <w:r w:rsidRPr="00020E72">
          <w:rPr>
            <w:rStyle w:val="Hyperlink"/>
            <w:color w:val="000000" w:themeColor="text1"/>
            <w:sz w:val="20"/>
            <w:szCs w:val="20"/>
            <w:u w:val="none"/>
          </w:rPr>
          <w:t>https://www.cgdev.org/sites/default/files/1426185_file_Ramachandran_Walz_haiti_FINAL_0.pdf</w:t>
        </w:r>
      </w:hyperlink>
      <w:ins w:id="932" w:author="Ezi A" w:date="2019-04-30T14:43:00Z">
        <w:r>
          <w:rPr>
            <w:rStyle w:val="Hyperlink"/>
            <w:color w:val="000000" w:themeColor="text1"/>
            <w:sz w:val="20"/>
            <w:szCs w:val="20"/>
            <w:u w:val="none"/>
          </w:rPr>
          <w:t>.</w:t>
        </w:r>
      </w:ins>
    </w:p>
  </w:footnote>
  <w:footnote w:id="58">
    <w:p w14:paraId="32CCEFE0" w14:textId="50754D45" w:rsidR="009238DF" w:rsidRPr="00020E72" w:rsidRDefault="009238DF" w:rsidP="00EF637A">
      <w:pPr>
        <w:pStyle w:val="FootnoteText"/>
        <w:rPr>
          <w:color w:val="000000" w:themeColor="text1"/>
        </w:rPr>
      </w:pPr>
      <w:r w:rsidRPr="00020E72">
        <w:rPr>
          <w:rStyle w:val="FootnoteReference"/>
          <w:color w:val="000000" w:themeColor="text1"/>
        </w:rPr>
        <w:footnoteRef/>
      </w:r>
      <w:r w:rsidRPr="00020E72">
        <w:rPr>
          <w:color w:val="000000" w:themeColor="text1"/>
        </w:rPr>
        <w:t xml:space="preserve"> Haiti ranks 161 or 180 in Transparency International’s 2018 Global Corruption index, see Country Profiles, Haiti, TRANSPARENCY </w:t>
      </w:r>
      <w:del w:id="933" w:author="Beatrice Lindstrom" w:date="2019-05-14T13:17:00Z">
        <w:r w:rsidRPr="00020E72" w:rsidDel="00DB06C6">
          <w:rPr>
            <w:color w:val="000000" w:themeColor="text1"/>
          </w:rPr>
          <w:delText>INTERNATIONAL</w:delText>
        </w:r>
      </w:del>
      <w:ins w:id="934" w:author="Beatrice Lindstrom" w:date="2019-05-14T13:17:00Z">
        <w:r w:rsidRPr="00020E72">
          <w:rPr>
            <w:color w:val="000000" w:themeColor="text1"/>
          </w:rPr>
          <w:t>INT</w:t>
        </w:r>
        <w:r>
          <w:rPr>
            <w:color w:val="000000" w:themeColor="text1"/>
          </w:rPr>
          <w:t>’</w:t>
        </w:r>
        <w:r w:rsidRPr="00020E72">
          <w:rPr>
            <w:color w:val="000000" w:themeColor="text1"/>
          </w:rPr>
          <w:t>L</w:t>
        </w:r>
      </w:ins>
      <w:r w:rsidRPr="00020E72">
        <w:rPr>
          <w:color w:val="000000" w:themeColor="text1"/>
        </w:rPr>
        <w:t>, (last visited Apr. 24, 2019),</w:t>
      </w:r>
    </w:p>
    <w:p w14:paraId="08515EF8" w14:textId="49619664" w:rsidR="009238DF" w:rsidRPr="00020E72" w:rsidRDefault="009238DF" w:rsidP="00EF637A">
      <w:pPr>
        <w:pStyle w:val="FootnoteText"/>
        <w:rPr>
          <w:color w:val="000000" w:themeColor="text1"/>
          <w:highlight w:val="magenta"/>
        </w:rPr>
      </w:pPr>
      <w:hyperlink r:id="rId10" w:history="1">
        <w:r w:rsidRPr="00020E72">
          <w:rPr>
            <w:rStyle w:val="Hyperlink"/>
            <w:color w:val="000000" w:themeColor="text1"/>
            <w:u w:val="none"/>
          </w:rPr>
          <w:t>https://www.transparency.org/country/HTI</w:t>
        </w:r>
      </w:hyperlink>
      <w:r w:rsidRPr="00020E72">
        <w:rPr>
          <w:color w:val="000000" w:themeColor="text1"/>
        </w:rPr>
        <w:t xml:space="preserve">; For analysis of Haiti’s political patronage system, see Jake Johnston, </w:t>
      </w:r>
      <w:r w:rsidRPr="00020E72">
        <w:rPr>
          <w:i/>
          <w:color w:val="000000" w:themeColor="text1"/>
        </w:rPr>
        <w:t>Haiti’s Eroding Democracy</w:t>
      </w:r>
      <w:r w:rsidRPr="00020E72">
        <w:rPr>
          <w:color w:val="000000" w:themeColor="text1"/>
        </w:rPr>
        <w:t xml:space="preserve">, JACOBIN (Feb. 2017), </w:t>
      </w:r>
      <w:hyperlink r:id="rId11" w:history="1">
        <w:r w:rsidRPr="00020E72">
          <w:rPr>
            <w:rStyle w:val="Hyperlink"/>
            <w:color w:val="000000" w:themeColor="text1"/>
            <w:u w:val="none"/>
          </w:rPr>
          <w:t>https://www.jacobinmag.com/2017/02/haiti-election-democracy-neoliberal-clinton-jovenel-moise-martelly-aristide-preval-duvalier/</w:t>
        </w:r>
      </w:hyperlink>
      <w:ins w:id="935" w:author="Beatrice Lindstrom" w:date="2019-05-10T14:50:00Z">
        <w:r>
          <w:rPr>
            <w:rStyle w:val="Hyperlink"/>
            <w:color w:val="000000" w:themeColor="text1"/>
            <w:u w:val="none"/>
          </w:rPr>
          <w:t xml:space="preserve"> [hereinafter </w:t>
        </w:r>
        <w:r>
          <w:rPr>
            <w:rStyle w:val="Hyperlink"/>
            <w:i/>
            <w:color w:val="000000" w:themeColor="text1"/>
            <w:u w:val="none"/>
          </w:rPr>
          <w:t>Haiti's Eroding Democracy</w:t>
        </w:r>
        <w:r>
          <w:rPr>
            <w:rStyle w:val="Hyperlink"/>
            <w:color w:val="000000" w:themeColor="text1"/>
            <w:u w:val="none"/>
          </w:rPr>
          <w:t>]</w:t>
        </w:r>
      </w:ins>
      <w:ins w:id="936" w:author="Ezi A" w:date="2019-04-30T14:43:00Z">
        <w:r>
          <w:rPr>
            <w:rStyle w:val="Hyperlink"/>
            <w:color w:val="000000" w:themeColor="text1"/>
            <w:u w:val="none"/>
          </w:rPr>
          <w:t>.</w:t>
        </w:r>
      </w:ins>
    </w:p>
  </w:footnote>
  <w:footnote w:id="59">
    <w:p w14:paraId="387FE9F4" w14:textId="1FA45AB6" w:rsidR="009238DF" w:rsidRPr="00020E72" w:rsidRDefault="009238DF">
      <w:pPr>
        <w:pStyle w:val="FootnoteText"/>
        <w:rPr>
          <w:color w:val="000000" w:themeColor="text1"/>
          <w:highlight w:val="magenta"/>
        </w:rPr>
      </w:pPr>
      <w:r w:rsidRPr="00020E72">
        <w:rPr>
          <w:rStyle w:val="FootnoteReference"/>
          <w:color w:val="000000" w:themeColor="text1"/>
        </w:rPr>
        <w:footnoteRef/>
      </w:r>
      <w:r w:rsidRPr="00020E72">
        <w:rPr>
          <w:color w:val="000000" w:themeColor="text1"/>
        </w:rPr>
        <w:t xml:space="preserve"> </w:t>
      </w:r>
      <w:ins w:id="937" w:author="Beatrice Lindstrom" w:date="2019-05-10T14:53:00Z">
        <w:r>
          <w:rPr>
            <w:color w:val="000000" w:themeColor="text1"/>
          </w:rPr>
          <w:t xml:space="preserve">Greg Becket, </w:t>
        </w:r>
      </w:ins>
      <w:r w:rsidRPr="00020E72">
        <w:rPr>
          <w:i/>
          <w:color w:val="000000" w:themeColor="text1"/>
        </w:rPr>
        <w:t>Haiti at the Crossroads</w:t>
      </w:r>
      <w:r w:rsidRPr="00020E72">
        <w:rPr>
          <w:color w:val="000000" w:themeColor="text1"/>
        </w:rPr>
        <w:t xml:space="preserve">, NACLA, </w:t>
      </w:r>
      <w:del w:id="938" w:author="Beatrice Lindstrom" w:date="2019-05-10T14:53:00Z">
        <w:r w:rsidRPr="00020E72" w:rsidDel="00114268">
          <w:rPr>
            <w:color w:val="000000" w:themeColor="text1"/>
          </w:rPr>
          <w:delText>(</w:delText>
        </w:r>
      </w:del>
      <w:r w:rsidRPr="00020E72">
        <w:rPr>
          <w:color w:val="000000" w:themeColor="text1"/>
        </w:rPr>
        <w:t>Mar. 6, 2019</w:t>
      </w:r>
      <w:del w:id="939" w:author="Beatrice Lindstrom" w:date="2019-05-10T14:53:00Z">
        <w:r w:rsidRPr="00020E72" w:rsidDel="00114268">
          <w:rPr>
            <w:color w:val="000000" w:themeColor="text1"/>
          </w:rPr>
          <w:delText>)</w:delText>
        </w:r>
      </w:del>
      <w:r w:rsidRPr="00020E72">
        <w:rPr>
          <w:color w:val="000000" w:themeColor="text1"/>
        </w:rPr>
        <w:t>, https://nacla.org/news/2019/03/06/haiti-crossroads</w:t>
      </w:r>
    </w:p>
  </w:footnote>
  <w:footnote w:id="60">
    <w:p w14:paraId="7C9A638C" w14:textId="7CCE1B8C" w:rsidR="009238DF" w:rsidRPr="00020E72" w:rsidRDefault="009238DF" w:rsidP="00AE7A6B">
      <w:pPr>
        <w:rPr>
          <w:color w:val="000000" w:themeColor="text1"/>
          <w:sz w:val="20"/>
          <w:szCs w:val="20"/>
        </w:rPr>
      </w:pPr>
      <w:r w:rsidRPr="00020E72">
        <w:rPr>
          <w:color w:val="000000" w:themeColor="text1"/>
          <w:sz w:val="20"/>
          <w:szCs w:val="20"/>
          <w:vertAlign w:val="superscript"/>
        </w:rPr>
        <w:footnoteRef/>
      </w:r>
      <w:r w:rsidRPr="00020E72">
        <w:rPr>
          <w:color w:val="000000" w:themeColor="text1"/>
          <w:sz w:val="20"/>
          <w:szCs w:val="20"/>
        </w:rPr>
        <w:t xml:space="preserve"> Jacqueline Charles, </w:t>
      </w:r>
      <w:r w:rsidRPr="00020E72">
        <w:rPr>
          <w:i/>
          <w:color w:val="000000" w:themeColor="text1"/>
          <w:sz w:val="20"/>
          <w:szCs w:val="20"/>
        </w:rPr>
        <w:t xml:space="preserve">It’s </w:t>
      </w:r>
      <w:del w:id="940" w:author="Beatrice Lindstrom" w:date="2019-05-10T15:25:00Z">
        <w:r w:rsidRPr="00020E72" w:rsidDel="00EE07F7">
          <w:rPr>
            <w:i/>
            <w:color w:val="000000" w:themeColor="text1"/>
            <w:sz w:val="20"/>
            <w:szCs w:val="20"/>
          </w:rPr>
          <w:delText xml:space="preserve">been </w:delText>
        </w:r>
      </w:del>
      <w:ins w:id="941" w:author="Beatrice Lindstrom" w:date="2019-05-10T15:25:00Z">
        <w:r>
          <w:rPr>
            <w:i/>
            <w:color w:val="000000" w:themeColor="text1"/>
            <w:sz w:val="20"/>
            <w:szCs w:val="20"/>
          </w:rPr>
          <w:t>B</w:t>
        </w:r>
        <w:r w:rsidRPr="00020E72">
          <w:rPr>
            <w:i/>
            <w:color w:val="000000" w:themeColor="text1"/>
            <w:sz w:val="20"/>
            <w:szCs w:val="20"/>
          </w:rPr>
          <w:t xml:space="preserve">een </w:t>
        </w:r>
      </w:ins>
      <w:r w:rsidRPr="00020E72">
        <w:rPr>
          <w:i/>
          <w:color w:val="000000" w:themeColor="text1"/>
          <w:sz w:val="20"/>
          <w:szCs w:val="20"/>
        </w:rPr>
        <w:t xml:space="preserve">33 </w:t>
      </w:r>
      <w:ins w:id="942" w:author="Ezi A" w:date="2019-05-01T14:16:00Z">
        <w:r>
          <w:rPr>
            <w:i/>
            <w:color w:val="000000" w:themeColor="text1"/>
            <w:sz w:val="20"/>
            <w:szCs w:val="20"/>
          </w:rPr>
          <w:t>Y</w:t>
        </w:r>
      </w:ins>
      <w:del w:id="943" w:author="Ezi A" w:date="2019-05-01T14:16:00Z">
        <w:r w:rsidRPr="00020E72" w:rsidDel="001C2B75">
          <w:rPr>
            <w:i/>
            <w:color w:val="000000" w:themeColor="text1"/>
            <w:sz w:val="20"/>
            <w:szCs w:val="20"/>
          </w:rPr>
          <w:delText>y</w:delText>
        </w:r>
      </w:del>
      <w:r w:rsidRPr="00020E72">
        <w:rPr>
          <w:i/>
          <w:color w:val="000000" w:themeColor="text1"/>
          <w:sz w:val="20"/>
          <w:szCs w:val="20"/>
        </w:rPr>
        <w:t xml:space="preserve">ears </w:t>
      </w:r>
      <w:ins w:id="944" w:author="Beatrice Lindstrom" w:date="2019-05-10T15:25:00Z">
        <w:r>
          <w:rPr>
            <w:i/>
            <w:color w:val="000000" w:themeColor="text1"/>
            <w:sz w:val="20"/>
            <w:szCs w:val="20"/>
          </w:rPr>
          <w:t>S</w:t>
        </w:r>
      </w:ins>
      <w:del w:id="945" w:author="Beatrice Lindstrom" w:date="2019-05-10T15:25:00Z">
        <w:r w:rsidRPr="00020E72" w:rsidDel="00EE07F7">
          <w:rPr>
            <w:i/>
            <w:color w:val="000000" w:themeColor="text1"/>
            <w:sz w:val="20"/>
            <w:szCs w:val="20"/>
          </w:rPr>
          <w:delText>s</w:delText>
        </w:r>
      </w:del>
      <w:r w:rsidRPr="00020E72">
        <w:rPr>
          <w:i/>
          <w:color w:val="000000" w:themeColor="text1"/>
          <w:sz w:val="20"/>
          <w:szCs w:val="20"/>
        </w:rPr>
        <w:t xml:space="preserve">ince Haiti Welcomed Democracy. How did </w:t>
      </w:r>
      <w:ins w:id="946" w:author="Beatrice Lindstrom" w:date="2019-05-10T15:25:00Z">
        <w:r>
          <w:rPr>
            <w:i/>
            <w:color w:val="000000" w:themeColor="text1"/>
            <w:sz w:val="20"/>
            <w:szCs w:val="20"/>
          </w:rPr>
          <w:t>I</w:t>
        </w:r>
      </w:ins>
      <w:del w:id="947" w:author="Beatrice Lindstrom" w:date="2019-05-10T15:25:00Z">
        <w:r w:rsidRPr="00020E72" w:rsidDel="00EE07F7">
          <w:rPr>
            <w:i/>
            <w:color w:val="000000" w:themeColor="text1"/>
            <w:sz w:val="20"/>
            <w:szCs w:val="20"/>
          </w:rPr>
          <w:delText>i</w:delText>
        </w:r>
      </w:del>
      <w:r w:rsidRPr="00020E72">
        <w:rPr>
          <w:i/>
          <w:color w:val="000000" w:themeColor="text1"/>
          <w:sz w:val="20"/>
          <w:szCs w:val="20"/>
        </w:rPr>
        <w:t>t Mark the Day? Protests</w:t>
      </w:r>
      <w:r w:rsidRPr="00020E72">
        <w:rPr>
          <w:color w:val="000000" w:themeColor="text1"/>
          <w:sz w:val="20"/>
          <w:szCs w:val="20"/>
        </w:rPr>
        <w:t xml:space="preserve">, </w:t>
      </w:r>
      <w:r w:rsidRPr="00EE07F7">
        <w:rPr>
          <w:smallCaps/>
          <w:color w:val="000000" w:themeColor="text1"/>
          <w:sz w:val="20"/>
          <w:szCs w:val="20"/>
        </w:rPr>
        <w:t>Miami Herald</w:t>
      </w:r>
      <w:r w:rsidRPr="00020E72">
        <w:rPr>
          <w:color w:val="000000" w:themeColor="text1"/>
          <w:sz w:val="20"/>
          <w:szCs w:val="20"/>
        </w:rPr>
        <w:t xml:space="preserve">,  </w:t>
      </w:r>
      <w:del w:id="948" w:author="Beatrice Lindstrom" w:date="2019-05-10T15:26:00Z">
        <w:r w:rsidRPr="00020E72" w:rsidDel="00EE07F7">
          <w:rPr>
            <w:color w:val="000000" w:themeColor="text1"/>
            <w:sz w:val="20"/>
            <w:szCs w:val="20"/>
          </w:rPr>
          <w:delText>(</w:delText>
        </w:r>
      </w:del>
      <w:r w:rsidRPr="00020E72">
        <w:rPr>
          <w:color w:val="000000" w:themeColor="text1"/>
          <w:sz w:val="20"/>
          <w:szCs w:val="20"/>
        </w:rPr>
        <w:t>Feb. 7, 2019</w:t>
      </w:r>
      <w:del w:id="949" w:author="Beatrice Lindstrom" w:date="2019-05-10T15:26:00Z">
        <w:r w:rsidRPr="00020E72" w:rsidDel="00EE07F7">
          <w:rPr>
            <w:color w:val="000000" w:themeColor="text1"/>
            <w:sz w:val="20"/>
            <w:szCs w:val="20"/>
          </w:rPr>
          <w:delText>)</w:delText>
        </w:r>
      </w:del>
      <w:r w:rsidRPr="00020E72">
        <w:rPr>
          <w:color w:val="000000" w:themeColor="text1"/>
          <w:sz w:val="20"/>
          <w:szCs w:val="20"/>
        </w:rPr>
        <w:t xml:space="preserve">, </w:t>
      </w:r>
      <w:ins w:id="950" w:author="Ezi A" w:date="2019-05-01T14:15:00Z">
        <w:r>
          <w:rPr>
            <w:color w:val="000000" w:themeColor="text1"/>
            <w:sz w:val="20"/>
            <w:szCs w:val="20"/>
          </w:rPr>
          <w:fldChar w:fldCharType="begin"/>
        </w:r>
        <w:r>
          <w:rPr>
            <w:color w:val="000000" w:themeColor="text1"/>
            <w:sz w:val="20"/>
            <w:szCs w:val="20"/>
          </w:rPr>
          <w:instrText xml:space="preserve"> HYPERLINK "</w:instrText>
        </w:r>
      </w:ins>
      <w:r w:rsidRPr="00020E72">
        <w:rPr>
          <w:color w:val="000000" w:themeColor="text1"/>
          <w:sz w:val="20"/>
          <w:szCs w:val="20"/>
        </w:rPr>
        <w:instrText>https://www.miamiherald.com/news/nation-world/world/americas/haiti/article225931055.html</w:instrText>
      </w:r>
      <w:ins w:id="951" w:author="Ezi A" w:date="2019-05-01T14:15:00Z">
        <w:r>
          <w:rPr>
            <w:color w:val="000000" w:themeColor="text1"/>
            <w:sz w:val="20"/>
            <w:szCs w:val="20"/>
          </w:rPr>
          <w:instrText xml:space="preserve">" </w:instrText>
        </w:r>
        <w:r>
          <w:rPr>
            <w:color w:val="000000" w:themeColor="text1"/>
            <w:sz w:val="20"/>
            <w:szCs w:val="20"/>
          </w:rPr>
          <w:fldChar w:fldCharType="separate"/>
        </w:r>
      </w:ins>
      <w:r w:rsidRPr="00FA6CCC">
        <w:rPr>
          <w:rStyle w:val="Hyperlink"/>
          <w:sz w:val="20"/>
          <w:szCs w:val="20"/>
        </w:rPr>
        <w:t>https://www.miamiherald.com/news/nation-world/world/americas/haiti/article225931055.html</w:t>
      </w:r>
      <w:ins w:id="952" w:author="Ezi A" w:date="2019-05-01T14:15:00Z">
        <w:r>
          <w:rPr>
            <w:color w:val="000000" w:themeColor="text1"/>
            <w:sz w:val="20"/>
            <w:szCs w:val="20"/>
          </w:rPr>
          <w:fldChar w:fldCharType="end"/>
        </w:r>
        <w:r>
          <w:rPr>
            <w:color w:val="000000" w:themeColor="text1"/>
            <w:sz w:val="20"/>
            <w:szCs w:val="20"/>
          </w:rPr>
          <w:t xml:space="preserve"> [hereinafter </w:t>
        </w:r>
        <w:r w:rsidRPr="001C2B75">
          <w:rPr>
            <w:i/>
            <w:color w:val="000000" w:themeColor="text1"/>
            <w:sz w:val="20"/>
            <w:szCs w:val="20"/>
            <w:rPrChange w:id="953" w:author="Ezi A" w:date="2019-05-01T14:18:00Z">
              <w:rPr>
                <w:color w:val="000000" w:themeColor="text1"/>
                <w:sz w:val="20"/>
                <w:szCs w:val="20"/>
              </w:rPr>
            </w:rPrChange>
          </w:rPr>
          <w:t>33 Yea</w:t>
        </w:r>
      </w:ins>
      <w:ins w:id="954" w:author="Ezi A" w:date="2019-05-01T14:16:00Z">
        <w:r w:rsidRPr="001C2B75">
          <w:rPr>
            <w:i/>
            <w:color w:val="000000" w:themeColor="text1"/>
            <w:sz w:val="20"/>
            <w:szCs w:val="20"/>
            <w:rPrChange w:id="955" w:author="Ezi A" w:date="2019-05-01T14:18:00Z">
              <w:rPr>
                <w:color w:val="000000" w:themeColor="text1"/>
                <w:sz w:val="20"/>
                <w:szCs w:val="20"/>
              </w:rPr>
            </w:rPrChange>
          </w:rPr>
          <w:t>rs</w:t>
        </w:r>
        <w:r>
          <w:rPr>
            <w:color w:val="000000" w:themeColor="text1"/>
            <w:sz w:val="20"/>
            <w:szCs w:val="20"/>
          </w:rPr>
          <w:t>].</w:t>
        </w:r>
      </w:ins>
    </w:p>
  </w:footnote>
  <w:footnote w:id="61">
    <w:p w14:paraId="4269E725" w14:textId="2B86B812" w:rsidR="009238DF" w:rsidRPr="00020E72" w:rsidRDefault="009238DF" w:rsidP="003E71D4">
      <w:pPr>
        <w:pBdr>
          <w:top w:val="nil"/>
          <w:left w:val="nil"/>
          <w:bottom w:val="nil"/>
          <w:right w:val="nil"/>
          <w:between w:val="nil"/>
        </w:pBdr>
        <w:rPr>
          <w:color w:val="000000" w:themeColor="text1"/>
          <w:sz w:val="20"/>
          <w:szCs w:val="20"/>
        </w:rPr>
      </w:pPr>
      <w:r w:rsidRPr="00020E72">
        <w:rPr>
          <w:color w:val="000000" w:themeColor="text1"/>
          <w:sz w:val="20"/>
          <w:szCs w:val="20"/>
          <w:vertAlign w:val="superscript"/>
        </w:rPr>
        <w:footnoteRef/>
      </w:r>
      <w:r w:rsidRPr="00020E72">
        <w:rPr>
          <w:color w:val="000000" w:themeColor="text1"/>
          <w:sz w:val="20"/>
          <w:szCs w:val="20"/>
        </w:rPr>
        <w:t xml:space="preserve"> Jacqueline Charles and Franco </w:t>
      </w:r>
      <w:proofErr w:type="spellStart"/>
      <w:r w:rsidRPr="00020E72">
        <w:rPr>
          <w:color w:val="000000" w:themeColor="text1"/>
          <w:sz w:val="20"/>
          <w:szCs w:val="20"/>
        </w:rPr>
        <w:t>Ordoñez</w:t>
      </w:r>
      <w:proofErr w:type="spellEnd"/>
      <w:r w:rsidRPr="00020E72">
        <w:rPr>
          <w:color w:val="000000" w:themeColor="text1"/>
          <w:sz w:val="20"/>
          <w:szCs w:val="20"/>
        </w:rPr>
        <w:t xml:space="preserve">, </w:t>
      </w:r>
      <w:r w:rsidRPr="00020E72">
        <w:rPr>
          <w:i/>
          <w:color w:val="000000" w:themeColor="text1"/>
          <w:sz w:val="20"/>
          <w:szCs w:val="20"/>
        </w:rPr>
        <w:t>U.S. Looks to Send Food Aid to Haiti as Violence Brews Humanitarian Crisis</w:t>
      </w:r>
      <w:r w:rsidRPr="00020E72">
        <w:rPr>
          <w:color w:val="000000" w:themeColor="text1"/>
          <w:sz w:val="20"/>
          <w:szCs w:val="20"/>
        </w:rPr>
        <w:t xml:space="preserve">, </w:t>
      </w:r>
      <w:ins w:id="956" w:author="Beatrice Lindstrom" w:date="2019-05-10T15:26:00Z">
        <w:r w:rsidRPr="00EE07F7">
          <w:rPr>
            <w:smallCaps/>
            <w:color w:val="000000" w:themeColor="text1"/>
            <w:sz w:val="20"/>
            <w:szCs w:val="20"/>
          </w:rPr>
          <w:t>Miami Herald</w:t>
        </w:r>
      </w:ins>
      <w:del w:id="957" w:author="Beatrice Lindstrom" w:date="2019-05-10T15:26:00Z">
        <w:r w:rsidRPr="00020E72" w:rsidDel="00EE07F7">
          <w:rPr>
            <w:color w:val="000000" w:themeColor="text1"/>
            <w:sz w:val="20"/>
            <w:szCs w:val="20"/>
          </w:rPr>
          <w:delText>MIAMI HERALD</w:delText>
        </w:r>
      </w:del>
      <w:r w:rsidRPr="00020E72">
        <w:rPr>
          <w:color w:val="000000" w:themeColor="text1"/>
          <w:sz w:val="20"/>
          <w:szCs w:val="20"/>
        </w:rPr>
        <w:t xml:space="preserve">, </w:t>
      </w:r>
      <w:del w:id="958" w:author="Beatrice Lindstrom" w:date="2019-05-10T15:26:00Z">
        <w:r w:rsidRPr="00020E72" w:rsidDel="00EE07F7">
          <w:rPr>
            <w:color w:val="000000" w:themeColor="text1"/>
            <w:sz w:val="20"/>
            <w:szCs w:val="20"/>
          </w:rPr>
          <w:delText>(</w:delText>
        </w:r>
      </w:del>
      <w:r w:rsidRPr="00020E72">
        <w:rPr>
          <w:color w:val="000000" w:themeColor="text1"/>
          <w:sz w:val="20"/>
          <w:szCs w:val="20"/>
        </w:rPr>
        <w:t>Feb. 15, 2019</w:t>
      </w:r>
      <w:del w:id="959" w:author="Beatrice Lindstrom" w:date="2019-05-10T15:26:00Z">
        <w:r w:rsidRPr="00020E72" w:rsidDel="00EE07F7">
          <w:rPr>
            <w:color w:val="000000" w:themeColor="text1"/>
            <w:sz w:val="20"/>
            <w:szCs w:val="20"/>
          </w:rPr>
          <w:delText>)</w:delText>
        </w:r>
      </w:del>
      <w:r w:rsidRPr="00020E72">
        <w:rPr>
          <w:color w:val="000000" w:themeColor="text1"/>
          <w:sz w:val="20"/>
          <w:szCs w:val="20"/>
        </w:rPr>
        <w:t xml:space="preserve">, </w:t>
      </w:r>
      <w:hyperlink r:id="rId12">
        <w:r w:rsidRPr="00020E72">
          <w:rPr>
            <w:color w:val="000000" w:themeColor="text1"/>
            <w:sz w:val="20"/>
            <w:szCs w:val="20"/>
          </w:rPr>
          <w:t>https://www.miamiherald.com/news/nation-world/world/americas/haiti/article226350490.html</w:t>
        </w:r>
      </w:hyperlink>
      <w:r w:rsidRPr="009E25E3">
        <w:rPr>
          <w:color w:val="000000" w:themeColor="text1"/>
          <w:sz w:val="20"/>
          <w:szCs w:val="20"/>
        </w:rPr>
        <w:t xml:space="preserve">; </w:t>
      </w:r>
      <w:del w:id="960" w:author="Ezi A" w:date="2019-05-01T14:15:00Z">
        <w:r w:rsidRPr="009E25E3" w:rsidDel="001C2B75">
          <w:rPr>
            <w:color w:val="000000" w:themeColor="text1"/>
            <w:sz w:val="20"/>
            <w:szCs w:val="20"/>
          </w:rPr>
          <w:delText xml:space="preserve">Jacqueline </w:delText>
        </w:r>
      </w:del>
      <w:r w:rsidRPr="009E25E3">
        <w:rPr>
          <w:color w:val="000000" w:themeColor="text1"/>
          <w:sz w:val="20"/>
          <w:szCs w:val="20"/>
        </w:rPr>
        <w:t xml:space="preserve">Charles, </w:t>
      </w:r>
      <w:del w:id="961" w:author="Ezi A" w:date="2019-05-01T14:16:00Z">
        <w:r w:rsidRPr="009E25E3" w:rsidDel="001C2B75">
          <w:rPr>
            <w:i/>
            <w:color w:val="000000" w:themeColor="text1"/>
            <w:sz w:val="20"/>
            <w:szCs w:val="20"/>
          </w:rPr>
          <w:delText>It’s</w:delText>
        </w:r>
        <w:r w:rsidRPr="00020E72" w:rsidDel="001C2B75">
          <w:rPr>
            <w:i/>
            <w:color w:val="000000" w:themeColor="text1"/>
            <w:sz w:val="20"/>
            <w:szCs w:val="20"/>
          </w:rPr>
          <w:delText xml:space="preserve"> been </w:delText>
        </w:r>
      </w:del>
      <w:r w:rsidRPr="00020E72">
        <w:rPr>
          <w:i/>
          <w:color w:val="000000" w:themeColor="text1"/>
          <w:sz w:val="20"/>
          <w:szCs w:val="20"/>
        </w:rPr>
        <w:t>33</w:t>
      </w:r>
      <w:del w:id="962" w:author="Ezi A" w:date="2019-05-01T14:16:00Z">
        <w:r w:rsidRPr="00020E72" w:rsidDel="001C2B75">
          <w:rPr>
            <w:i/>
            <w:color w:val="000000" w:themeColor="text1"/>
            <w:sz w:val="20"/>
            <w:szCs w:val="20"/>
          </w:rPr>
          <w:delText xml:space="preserve"> </w:delText>
        </w:r>
      </w:del>
      <w:ins w:id="963" w:author="Ezi A" w:date="2019-05-01T14:16:00Z">
        <w:r>
          <w:rPr>
            <w:i/>
            <w:color w:val="000000" w:themeColor="text1"/>
            <w:sz w:val="20"/>
            <w:szCs w:val="20"/>
          </w:rPr>
          <w:t xml:space="preserve"> Years</w:t>
        </w:r>
      </w:ins>
      <w:del w:id="964" w:author="Ezi A" w:date="2019-05-01T14:16:00Z">
        <w:r w:rsidRPr="00020E72" w:rsidDel="001C2B75">
          <w:rPr>
            <w:i/>
            <w:color w:val="000000" w:themeColor="text1"/>
            <w:sz w:val="20"/>
            <w:szCs w:val="20"/>
          </w:rPr>
          <w:delText>years since Haiti Welcomed Democracy. How did it Mark the Day? Protests</w:delText>
        </w:r>
      </w:del>
      <w:r w:rsidRPr="00020E72">
        <w:rPr>
          <w:color w:val="000000" w:themeColor="text1"/>
          <w:sz w:val="20"/>
          <w:szCs w:val="20"/>
        </w:rPr>
        <w:t xml:space="preserve">, </w:t>
      </w:r>
      <w:ins w:id="965" w:author="Ezi A" w:date="2019-05-01T13:59:00Z">
        <w:r>
          <w:rPr>
            <w:i/>
            <w:color w:val="000000" w:themeColor="text1"/>
            <w:sz w:val="20"/>
            <w:szCs w:val="20"/>
          </w:rPr>
          <w:t xml:space="preserve">supra </w:t>
        </w:r>
      </w:ins>
      <w:ins w:id="966" w:author="Ezi A" w:date="2019-05-01T14:00:00Z">
        <w:r>
          <w:rPr>
            <w:color w:val="000000" w:themeColor="text1"/>
            <w:sz w:val="20"/>
            <w:szCs w:val="20"/>
          </w:rPr>
          <w:t>note 56</w:t>
        </w:r>
      </w:ins>
      <w:ins w:id="967" w:author="Ezi A" w:date="2019-05-01T14:01:00Z">
        <w:r>
          <w:rPr>
            <w:color w:val="000000" w:themeColor="text1"/>
            <w:sz w:val="20"/>
            <w:szCs w:val="20"/>
          </w:rPr>
          <w:t>, at para. 11.</w:t>
        </w:r>
      </w:ins>
      <w:del w:id="968" w:author="Ezi A" w:date="2019-05-01T13:59:00Z">
        <w:r w:rsidRPr="00020E72" w:rsidDel="009E25E3">
          <w:rPr>
            <w:color w:val="000000" w:themeColor="text1"/>
            <w:sz w:val="20"/>
            <w:szCs w:val="20"/>
          </w:rPr>
          <w:delText>MIAMI HERALD,  (Feb. 7, 2019), https://www.miamiherald.com/news/nation-world/world/americas/haiti/article225931055.html</w:delText>
        </w:r>
      </w:del>
    </w:p>
  </w:footnote>
  <w:footnote w:id="62">
    <w:p w14:paraId="138A891A" w14:textId="493EAA70" w:rsidR="009238DF" w:rsidRPr="00C867D4" w:rsidRDefault="009238DF" w:rsidP="003E71D4">
      <w:pPr>
        <w:pBdr>
          <w:top w:val="nil"/>
          <w:left w:val="nil"/>
          <w:bottom w:val="nil"/>
          <w:right w:val="nil"/>
          <w:between w:val="nil"/>
        </w:pBdr>
        <w:rPr>
          <w:color w:val="000000"/>
          <w:sz w:val="20"/>
          <w:szCs w:val="20"/>
        </w:rPr>
      </w:pPr>
      <w:r w:rsidRPr="00020E72">
        <w:rPr>
          <w:color w:val="000000" w:themeColor="text1"/>
          <w:sz w:val="20"/>
          <w:szCs w:val="20"/>
          <w:vertAlign w:val="superscript"/>
        </w:rPr>
        <w:footnoteRef/>
      </w:r>
      <w:r w:rsidRPr="00020E72">
        <w:rPr>
          <w:color w:val="000000" w:themeColor="text1"/>
          <w:sz w:val="20"/>
          <w:szCs w:val="20"/>
        </w:rPr>
        <w:t xml:space="preserve"> </w:t>
      </w:r>
      <w:r w:rsidRPr="00020E72">
        <w:rPr>
          <w:i/>
          <w:color w:val="000000" w:themeColor="text1"/>
          <w:sz w:val="20"/>
          <w:szCs w:val="20"/>
        </w:rPr>
        <w:t>New Record, Inflation Accelerates and Reaches 17% in February 2019</w:t>
      </w:r>
      <w:r w:rsidRPr="00020E72">
        <w:rPr>
          <w:color w:val="000000" w:themeColor="text1"/>
          <w:sz w:val="20"/>
          <w:szCs w:val="20"/>
        </w:rPr>
        <w:t xml:space="preserve">, HAITI LIBRE, </w:t>
      </w:r>
      <w:del w:id="969" w:author="Beatrice Lindstrom" w:date="2019-05-10T15:26:00Z">
        <w:r w:rsidRPr="00020E72" w:rsidDel="00EE07F7">
          <w:rPr>
            <w:color w:val="000000" w:themeColor="text1"/>
            <w:sz w:val="20"/>
            <w:szCs w:val="20"/>
          </w:rPr>
          <w:delText>(</w:delText>
        </w:r>
      </w:del>
      <w:r w:rsidRPr="00020E72">
        <w:rPr>
          <w:color w:val="000000" w:themeColor="text1"/>
          <w:sz w:val="20"/>
          <w:szCs w:val="20"/>
        </w:rPr>
        <w:t>Mar. 25, 2019</w:t>
      </w:r>
      <w:del w:id="970" w:author="Beatrice Lindstrom" w:date="2019-05-10T15:26:00Z">
        <w:r w:rsidRPr="00020E72" w:rsidDel="00EE07F7">
          <w:rPr>
            <w:color w:val="000000" w:themeColor="text1"/>
            <w:sz w:val="20"/>
            <w:szCs w:val="20"/>
          </w:rPr>
          <w:delText>)</w:delText>
        </w:r>
      </w:del>
      <w:r w:rsidRPr="00020E72">
        <w:rPr>
          <w:color w:val="000000" w:themeColor="text1"/>
          <w:sz w:val="20"/>
          <w:szCs w:val="20"/>
        </w:rPr>
        <w:t xml:space="preserve">, </w:t>
      </w:r>
      <w:hyperlink r:id="rId13" w:history="1">
        <w:r w:rsidRPr="00020E72">
          <w:rPr>
            <w:color w:val="000000" w:themeColor="text1"/>
            <w:sz w:val="20"/>
            <w:szCs w:val="20"/>
          </w:rPr>
          <w:t>https://www.haitilibre.com/en/news-27278-haiti-economy-new-record-inflation-accelerates-and-reaches-17-in-february-2019.html</w:t>
        </w:r>
      </w:hyperlink>
      <w:ins w:id="971" w:author="Ezi A" w:date="2019-04-30T14:44:00Z">
        <w:r>
          <w:rPr>
            <w:color w:val="000000" w:themeColor="text1"/>
            <w:sz w:val="20"/>
            <w:szCs w:val="20"/>
          </w:rPr>
          <w:t>.</w:t>
        </w:r>
      </w:ins>
    </w:p>
  </w:footnote>
  <w:footnote w:id="63">
    <w:p w14:paraId="7347F3B0" w14:textId="0537DC4A" w:rsidR="009238DF" w:rsidRPr="001845A1" w:rsidRDefault="009238DF" w:rsidP="00304838">
      <w:pPr>
        <w:pStyle w:val="FootnoteText"/>
        <w:rPr>
          <w:color w:val="000000" w:themeColor="text1"/>
          <w:lang w:val="fr-FR"/>
        </w:rPr>
      </w:pPr>
      <w:r w:rsidRPr="001845A1">
        <w:rPr>
          <w:rStyle w:val="FootnoteReference"/>
          <w:color w:val="000000" w:themeColor="text1"/>
        </w:rPr>
        <w:footnoteRef/>
      </w:r>
      <w:r w:rsidRPr="001845A1">
        <w:rPr>
          <w:color w:val="000000" w:themeColor="text1"/>
          <w:lang w:val="fr-FR"/>
        </w:rPr>
        <w:t xml:space="preserve"> </w:t>
      </w:r>
      <w:r w:rsidRPr="001845A1">
        <w:rPr>
          <w:i/>
          <w:color w:val="000000" w:themeColor="text1"/>
          <w:lang w:val="fr-FR"/>
        </w:rPr>
        <w:t>Les 42 Millions de Dollars ne sont Toujours pas Récupérés,</w:t>
      </w:r>
      <w:r w:rsidRPr="001845A1">
        <w:rPr>
          <w:color w:val="000000" w:themeColor="text1"/>
          <w:lang w:val="fr-FR"/>
        </w:rPr>
        <w:t xml:space="preserve"> </w:t>
      </w:r>
      <w:r w:rsidRPr="00EE07F7">
        <w:rPr>
          <w:smallCaps/>
          <w:color w:val="000000" w:themeColor="text1"/>
          <w:lang w:val="fr-FR"/>
        </w:rPr>
        <w:t>Le Nouvelliste</w:t>
      </w:r>
      <w:r w:rsidRPr="001845A1">
        <w:rPr>
          <w:color w:val="000000" w:themeColor="text1"/>
          <w:lang w:val="fr-FR"/>
        </w:rPr>
        <w:t xml:space="preserve">, </w:t>
      </w:r>
      <w:del w:id="977" w:author="Beatrice Lindstrom" w:date="2019-05-10T15:27:00Z">
        <w:r w:rsidRPr="001845A1" w:rsidDel="00EE07F7">
          <w:rPr>
            <w:color w:val="000000" w:themeColor="text1"/>
            <w:lang w:val="fr-FR"/>
          </w:rPr>
          <w:delText>(</w:delText>
        </w:r>
      </w:del>
      <w:r w:rsidRPr="001845A1">
        <w:rPr>
          <w:color w:val="000000" w:themeColor="text1"/>
          <w:lang w:val="fr-FR"/>
        </w:rPr>
        <w:t>Apr. 1, 2019</w:t>
      </w:r>
      <w:del w:id="978" w:author="Beatrice Lindstrom" w:date="2019-05-10T15:27:00Z">
        <w:r w:rsidRPr="001845A1" w:rsidDel="00EE07F7">
          <w:rPr>
            <w:color w:val="000000" w:themeColor="text1"/>
            <w:lang w:val="fr-FR"/>
          </w:rPr>
          <w:delText>)</w:delText>
        </w:r>
      </w:del>
      <w:r w:rsidRPr="001845A1">
        <w:rPr>
          <w:color w:val="000000" w:themeColor="text1"/>
          <w:lang w:val="fr-FR"/>
        </w:rPr>
        <w:t>, https://lenouvelliste.com/article/199855/les-42-millions-de-dollars-ne-sont-toujours-pas-recuperes</w:t>
      </w:r>
      <w:ins w:id="979" w:author="Ezi A" w:date="2019-04-30T15:03:00Z">
        <w:r>
          <w:rPr>
            <w:color w:val="000000" w:themeColor="text1"/>
            <w:lang w:val="fr-FR"/>
          </w:rPr>
          <w:t>.</w:t>
        </w:r>
      </w:ins>
    </w:p>
  </w:footnote>
  <w:footnote w:id="64">
    <w:p w14:paraId="2A5C9529" w14:textId="31E9C0E3" w:rsidR="009238DF" w:rsidRPr="001845A1" w:rsidRDefault="009238DF" w:rsidP="00304838">
      <w:pPr>
        <w:pStyle w:val="FootnoteText"/>
        <w:rPr>
          <w:color w:val="000000" w:themeColor="text1"/>
          <w:lang w:val="fr-FR"/>
        </w:rPr>
      </w:pPr>
      <w:r w:rsidRPr="001845A1">
        <w:rPr>
          <w:rStyle w:val="FootnoteReference"/>
          <w:color w:val="000000" w:themeColor="text1"/>
        </w:rPr>
        <w:footnoteRef/>
      </w:r>
      <w:r w:rsidRPr="001845A1">
        <w:rPr>
          <w:color w:val="000000" w:themeColor="text1"/>
          <w:lang w:val="fr-FR"/>
        </w:rPr>
        <w:t xml:space="preserve"> Rosny Ladouceur, </w:t>
      </w:r>
      <w:r w:rsidRPr="001845A1">
        <w:rPr>
          <w:i/>
          <w:color w:val="000000" w:themeColor="text1"/>
          <w:lang w:val="fr-FR"/>
        </w:rPr>
        <w:t>Suspension d'un don de 41 Millions de Dollars de BID à Haïti</w:t>
      </w:r>
      <w:r w:rsidRPr="001845A1">
        <w:rPr>
          <w:color w:val="000000" w:themeColor="text1"/>
          <w:lang w:val="fr-FR"/>
        </w:rPr>
        <w:t xml:space="preserve">, </w:t>
      </w:r>
      <w:r w:rsidRPr="00EE07F7">
        <w:rPr>
          <w:smallCaps/>
          <w:color w:val="000000" w:themeColor="text1"/>
          <w:lang w:val="fr-FR"/>
        </w:rPr>
        <w:t>Loop News</w:t>
      </w:r>
      <w:r w:rsidRPr="001845A1">
        <w:rPr>
          <w:color w:val="000000" w:themeColor="text1"/>
          <w:lang w:val="fr-FR"/>
        </w:rPr>
        <w:t xml:space="preserve">, </w:t>
      </w:r>
      <w:del w:id="980" w:author="Beatrice Lindstrom" w:date="2019-05-10T15:27:00Z">
        <w:r w:rsidRPr="001845A1" w:rsidDel="00EE07F7">
          <w:rPr>
            <w:color w:val="000000" w:themeColor="text1"/>
            <w:lang w:val="fr-FR"/>
          </w:rPr>
          <w:delText>(</w:delText>
        </w:r>
      </w:del>
      <w:r w:rsidRPr="001845A1">
        <w:rPr>
          <w:color w:val="000000" w:themeColor="text1"/>
          <w:lang w:val="fr-FR"/>
        </w:rPr>
        <w:t>Apr. 2, 2019</w:t>
      </w:r>
      <w:del w:id="981" w:author="Beatrice Lindstrom" w:date="2019-05-10T15:27:00Z">
        <w:r w:rsidRPr="001845A1" w:rsidDel="00EE07F7">
          <w:rPr>
            <w:color w:val="000000" w:themeColor="text1"/>
            <w:lang w:val="fr-FR"/>
          </w:rPr>
          <w:delText>)</w:delText>
        </w:r>
      </w:del>
      <w:r w:rsidRPr="001845A1">
        <w:rPr>
          <w:color w:val="000000" w:themeColor="text1"/>
          <w:lang w:val="fr-FR"/>
        </w:rPr>
        <w:t>, http://www.loophaiti.com/content/bid-sursoit-un-don-de-41-millions-pour-lexpansion-du-parc-caracol</w:t>
      </w:r>
      <w:ins w:id="982" w:author="Ezi A" w:date="2019-04-30T15:03:00Z">
        <w:r>
          <w:rPr>
            <w:color w:val="000000" w:themeColor="text1"/>
            <w:lang w:val="fr-FR"/>
          </w:rPr>
          <w:t>.</w:t>
        </w:r>
      </w:ins>
    </w:p>
  </w:footnote>
  <w:footnote w:id="65">
    <w:p w14:paraId="3CD300DD" w14:textId="08B1A07B" w:rsidR="009238DF" w:rsidRPr="001845A1" w:rsidRDefault="009238DF" w:rsidP="00304838">
      <w:pPr>
        <w:pStyle w:val="FootnoteText"/>
        <w:rPr>
          <w:color w:val="000000" w:themeColor="text1"/>
        </w:rPr>
      </w:pPr>
      <w:r w:rsidRPr="001845A1">
        <w:rPr>
          <w:rStyle w:val="FootnoteReference"/>
          <w:color w:val="000000" w:themeColor="text1"/>
        </w:rPr>
        <w:footnoteRef/>
      </w:r>
      <w:r w:rsidRPr="001845A1">
        <w:rPr>
          <w:color w:val="000000" w:themeColor="text1"/>
        </w:rPr>
        <w:t xml:space="preserve"> </w:t>
      </w:r>
      <w:ins w:id="983" w:author="Beatrice Lindstrom" w:date="2019-05-10T15:30:00Z">
        <w:r>
          <w:rPr>
            <w:color w:val="000000" w:themeColor="text1"/>
          </w:rPr>
          <w:t xml:space="preserve">Press Release, International Monetary Fund, </w:t>
        </w:r>
      </w:ins>
      <w:r w:rsidRPr="00EE07F7">
        <w:rPr>
          <w:color w:val="000000" w:themeColor="text1"/>
          <w:rPrChange w:id="984" w:author="Beatrice Lindstrom" w:date="2019-05-10T15:30:00Z">
            <w:rPr>
              <w:i/>
              <w:color w:val="000000" w:themeColor="text1"/>
            </w:rPr>
          </w:rPrChange>
        </w:rPr>
        <w:t>IMF Staff Completes 2019 Article IV Mission to Haiti and Reaches Staff-Level Agreement on Three-year US$ 229 million Extended Credit Facility</w:t>
      </w:r>
      <w:ins w:id="985" w:author="Beatrice Lindstrom" w:date="2019-05-10T15:31:00Z">
        <w:r>
          <w:rPr>
            <w:color w:val="000000" w:themeColor="text1"/>
          </w:rPr>
          <w:t xml:space="preserve"> (</w:t>
        </w:r>
      </w:ins>
      <w:del w:id="986" w:author="Beatrice Lindstrom" w:date="2019-05-10T15:31:00Z">
        <w:r w:rsidRPr="001845A1" w:rsidDel="00EE07F7">
          <w:rPr>
            <w:color w:val="000000" w:themeColor="text1"/>
          </w:rPr>
          <w:delText xml:space="preserve">, INT’L MONETARY FUND, </w:delText>
        </w:r>
      </w:del>
      <w:del w:id="987" w:author="Beatrice Lindstrom" w:date="2019-05-10T15:27:00Z">
        <w:r w:rsidRPr="001845A1" w:rsidDel="00EE07F7">
          <w:rPr>
            <w:color w:val="000000" w:themeColor="text1"/>
          </w:rPr>
          <w:delText>(</w:delText>
        </w:r>
      </w:del>
      <w:r w:rsidRPr="001845A1">
        <w:rPr>
          <w:color w:val="000000" w:themeColor="text1"/>
        </w:rPr>
        <w:t>Mar. 8, 2019</w:t>
      </w:r>
      <w:ins w:id="988" w:author="Beatrice Lindstrom" w:date="2019-05-10T15:31:00Z">
        <w:r>
          <w:rPr>
            <w:color w:val="000000" w:themeColor="text1"/>
          </w:rPr>
          <w:t>)</w:t>
        </w:r>
      </w:ins>
      <w:del w:id="989" w:author="Beatrice Lindstrom" w:date="2019-05-10T15:27:00Z">
        <w:r w:rsidRPr="001845A1" w:rsidDel="00EE07F7">
          <w:rPr>
            <w:color w:val="000000" w:themeColor="text1"/>
          </w:rPr>
          <w:delText>)</w:delText>
        </w:r>
      </w:del>
      <w:ins w:id="990" w:author="HP" w:date="2019-04-30T11:01:00Z">
        <w:r>
          <w:rPr>
            <w:color w:val="000000" w:themeColor="text1"/>
          </w:rPr>
          <w:t>,</w:t>
        </w:r>
      </w:ins>
      <w:del w:id="991" w:author="HP" w:date="2019-04-30T11:01:00Z">
        <w:r w:rsidRPr="001845A1" w:rsidDel="00D7623D">
          <w:rPr>
            <w:color w:val="000000" w:themeColor="text1"/>
          </w:rPr>
          <w:delText>;</w:delText>
        </w:r>
      </w:del>
      <w:r w:rsidRPr="001845A1">
        <w:rPr>
          <w:color w:val="000000" w:themeColor="text1"/>
        </w:rPr>
        <w:t xml:space="preserve">  </w:t>
      </w:r>
      <w:hyperlink r:id="rId14" w:history="1">
        <w:r w:rsidRPr="001845A1">
          <w:rPr>
            <w:rStyle w:val="Hyperlink"/>
            <w:color w:val="000000" w:themeColor="text1"/>
            <w:u w:val="none"/>
          </w:rPr>
          <w:t>https://www.imf.org/en/News/Articles/2019/03/08/pr1970-haiti-imf-staff-completes-2019-article-iv-mission-and-reaches-staff-level-agreement</w:t>
        </w:r>
      </w:hyperlink>
      <w:r w:rsidRPr="001845A1">
        <w:rPr>
          <w:color w:val="000000" w:themeColor="text1"/>
        </w:rPr>
        <w:t xml:space="preserve">; </w:t>
      </w:r>
      <w:ins w:id="992" w:author="Beatrice Lindstrom" w:date="2019-05-10T15:31:00Z">
        <w:r>
          <w:rPr>
            <w:color w:val="000000" w:themeColor="text1"/>
          </w:rPr>
          <w:t xml:space="preserve">International Monetary Fund, </w:t>
        </w:r>
      </w:ins>
      <w:r w:rsidRPr="00EE07F7">
        <w:rPr>
          <w:color w:val="000000" w:themeColor="text1"/>
          <w:rPrChange w:id="993" w:author="Beatrice Lindstrom" w:date="2019-05-10T15:31:00Z">
            <w:rPr>
              <w:i/>
              <w:color w:val="000000" w:themeColor="text1"/>
            </w:rPr>
          </w:rPrChange>
        </w:rPr>
        <w:t>Transcript of IMF Press Briefing</w:t>
      </w:r>
      <w:del w:id="994" w:author="Beatrice Lindstrom" w:date="2019-05-10T15:32:00Z">
        <w:r w:rsidRPr="00EE07F7" w:rsidDel="00EE07F7">
          <w:rPr>
            <w:color w:val="000000" w:themeColor="text1"/>
          </w:rPr>
          <w:delText>,</w:delText>
        </w:r>
      </w:del>
      <w:r w:rsidRPr="001845A1">
        <w:rPr>
          <w:color w:val="000000" w:themeColor="text1"/>
        </w:rPr>
        <w:t xml:space="preserve"> </w:t>
      </w:r>
      <w:del w:id="995" w:author="Beatrice Lindstrom" w:date="2019-05-10T15:32:00Z">
        <w:r w:rsidRPr="001845A1" w:rsidDel="00EE07F7">
          <w:rPr>
            <w:color w:val="000000" w:themeColor="text1"/>
          </w:rPr>
          <w:delText xml:space="preserve">INT’L MONETARY FUND, </w:delText>
        </w:r>
      </w:del>
      <w:r w:rsidRPr="001845A1">
        <w:rPr>
          <w:color w:val="000000" w:themeColor="text1"/>
        </w:rPr>
        <w:t>(Mar. 21, 2019),  https://www.imf.org/en/News/Articles/2019/03/21/tr032119-transcript-of-imf-press-briefing</w:t>
      </w:r>
      <w:del w:id="996" w:author="Beatrice Lindstrom" w:date="2019-05-10T15:32:00Z">
        <w:r w:rsidRPr="001845A1" w:rsidDel="00EE07F7">
          <w:rPr>
            <w:color w:val="000000" w:themeColor="text1"/>
          </w:rPr>
          <w:delText>)</w:delText>
        </w:r>
      </w:del>
      <w:ins w:id="997" w:author="Beatrice Lindstrom" w:date="2019-05-10T15:32:00Z">
        <w:r>
          <w:rPr>
            <w:color w:val="000000" w:themeColor="text1"/>
          </w:rPr>
          <w:t>.</w:t>
        </w:r>
      </w:ins>
      <w:del w:id="998" w:author="Beatrice Lindstrom" w:date="2019-05-10T15:32:00Z">
        <w:r w:rsidRPr="001845A1" w:rsidDel="00EE07F7">
          <w:rPr>
            <w:color w:val="000000" w:themeColor="text1"/>
          </w:rPr>
          <w:delText>; INT’L MONETARY FUND, (last updated Apr. 3, 2019),  https://www.imf.org/external/NP/SEC/bc/eng/Prev.aspx?sort=country&amp;year=2019#h</w:delText>
        </w:r>
      </w:del>
      <w:ins w:id="999" w:author="Ezi A" w:date="2019-04-30T15:03:00Z">
        <w:del w:id="1000" w:author="Beatrice Lindstrom" w:date="2019-05-10T15:32:00Z">
          <w:r w:rsidDel="00EE07F7">
            <w:rPr>
              <w:color w:val="000000" w:themeColor="text1"/>
            </w:rPr>
            <w:delText>.</w:delText>
          </w:r>
        </w:del>
      </w:ins>
    </w:p>
  </w:footnote>
  <w:footnote w:id="66">
    <w:p w14:paraId="05D4F641" w14:textId="2530032C" w:rsidR="009238DF" w:rsidRPr="009E25E3" w:rsidRDefault="009238DF" w:rsidP="00304838">
      <w:pPr>
        <w:pStyle w:val="FootnoteText"/>
        <w:rPr>
          <w:color w:val="000000" w:themeColor="text1"/>
        </w:rPr>
      </w:pPr>
      <w:r w:rsidRPr="009E25E3">
        <w:rPr>
          <w:rStyle w:val="FootnoteReference"/>
          <w:color w:val="000000" w:themeColor="text1"/>
        </w:rPr>
        <w:footnoteRef/>
      </w:r>
      <w:r w:rsidRPr="009E25E3">
        <w:rPr>
          <w:color w:val="000000" w:themeColor="text1"/>
        </w:rPr>
        <w:t xml:space="preserve"> </w:t>
      </w:r>
      <w:del w:id="1013" w:author="Ezi A" w:date="2019-05-01T14:14:00Z">
        <w:r w:rsidRPr="009E25E3" w:rsidDel="001C2B75">
          <w:rPr>
            <w:color w:val="000000" w:themeColor="text1"/>
          </w:rPr>
          <w:delText xml:space="preserve">Jake </w:delText>
        </w:r>
      </w:del>
      <w:del w:id="1014" w:author="Beatrice Lindstrom" w:date="2019-05-08T14:03:00Z">
        <w:r w:rsidRPr="009E25E3" w:rsidDel="00DA6DB4">
          <w:rPr>
            <w:color w:val="000000" w:themeColor="text1"/>
          </w:rPr>
          <w:delText xml:space="preserve">Johnston, </w:delText>
        </w:r>
        <w:r w:rsidRPr="009E25E3" w:rsidDel="00DA6DB4">
          <w:rPr>
            <w:i/>
            <w:color w:val="000000" w:themeColor="text1"/>
          </w:rPr>
          <w:delText>Haitian Government on the Defensive Following UN Welcoming of Corruption Investigation</w:delText>
        </w:r>
        <w:r w:rsidRPr="009E25E3" w:rsidDel="00DA6DB4">
          <w:rPr>
            <w:color w:val="000000" w:themeColor="text1"/>
          </w:rPr>
          <w:delText xml:space="preserve">, </w:delText>
        </w:r>
      </w:del>
      <w:ins w:id="1015" w:author="Ezi A" w:date="2019-05-01T14:04:00Z">
        <w:del w:id="1016" w:author="Beatrice Lindstrom" w:date="2019-05-08T14:03:00Z">
          <w:r w:rsidRPr="009E25E3" w:rsidDel="00DA6DB4">
            <w:rPr>
              <w:i/>
              <w:color w:val="000000" w:themeColor="text1"/>
            </w:rPr>
            <w:delText xml:space="preserve"> supra</w:delText>
          </w:r>
          <w:r w:rsidRPr="009E25E3" w:rsidDel="00DA6DB4">
            <w:rPr>
              <w:color w:val="000000" w:themeColor="text1"/>
            </w:rPr>
            <w:delText xml:space="preserve"> note 22</w:delText>
          </w:r>
        </w:del>
      </w:ins>
      <w:ins w:id="1017" w:author="Ezi A" w:date="2019-05-01T14:06:00Z">
        <w:del w:id="1018" w:author="Beatrice Lindstrom" w:date="2019-05-08T14:03:00Z">
          <w:r w:rsidRPr="009E25E3" w:rsidDel="00DA6DB4">
            <w:rPr>
              <w:color w:val="000000" w:themeColor="text1"/>
            </w:rPr>
            <w:delText>, at para. 6.</w:delText>
          </w:r>
        </w:del>
      </w:ins>
      <w:ins w:id="1019" w:author="Beatrice Lindstrom" w:date="2019-05-08T14:03:00Z">
        <w:r>
          <w:rPr>
            <w:color w:val="000000" w:themeColor="text1"/>
          </w:rPr>
          <w:t xml:space="preserve">Jacqueline Charles, </w:t>
        </w:r>
        <w:r w:rsidRPr="00DA6DB4">
          <w:rPr>
            <w:i/>
            <w:color w:val="000000" w:themeColor="text1"/>
            <w:rPrChange w:id="1020" w:author="Beatrice Lindstrom" w:date="2019-05-08T14:04:00Z">
              <w:rPr>
                <w:color w:val="000000" w:themeColor="text1"/>
              </w:rPr>
            </w:rPrChange>
          </w:rPr>
          <w:t>Haiti U.N. Protest Continues as Government Cancels Participation in Cholera Meeting</w:t>
        </w:r>
        <w:r>
          <w:rPr>
            <w:color w:val="000000" w:themeColor="text1"/>
          </w:rPr>
          <w:t xml:space="preserve">, Miami Herald, </w:t>
        </w:r>
      </w:ins>
      <w:ins w:id="1021" w:author="Beatrice Lindstrom" w:date="2019-05-08T14:04:00Z">
        <w:r>
          <w:rPr>
            <w:color w:val="000000" w:themeColor="text1"/>
          </w:rPr>
          <w:t xml:space="preserve">Feb. 22, 2018, </w:t>
        </w:r>
        <w:r>
          <w:rPr>
            <w:i/>
            <w:color w:val="000000" w:themeColor="text1"/>
          </w:rPr>
          <w:t xml:space="preserve">available at </w:t>
        </w:r>
        <w:r w:rsidRPr="00DA6DB4">
          <w:rPr>
            <w:color w:val="000000" w:themeColor="text1"/>
            <w:rPrChange w:id="1022" w:author="Beatrice Lindstrom" w:date="2019-05-08T14:04:00Z">
              <w:rPr>
                <w:i/>
                <w:color w:val="000000" w:themeColor="text1"/>
              </w:rPr>
            </w:rPrChange>
          </w:rPr>
          <w:t>https://www.miamiherald.com/news/nation-world/world/americas/haiti/article202768354.html</w:t>
        </w:r>
        <w:r>
          <w:rPr>
            <w:color w:val="000000" w:themeColor="text1"/>
          </w:rPr>
          <w:t>.</w:t>
        </w:r>
      </w:ins>
      <w:del w:id="1023" w:author="Ezi A" w:date="2019-05-01T14:04:00Z">
        <w:r w:rsidRPr="009E25E3" w:rsidDel="009E25E3">
          <w:rPr>
            <w:color w:val="000000" w:themeColor="text1"/>
          </w:rPr>
          <w:delText xml:space="preserve">CTR. FOR ECONOMIC AND POLICY RESEARCH, (Mar. 7, 2018), </w:delText>
        </w:r>
        <w:r w:rsidRPr="009E25E3" w:rsidDel="009E25E3">
          <w:fldChar w:fldCharType="begin"/>
        </w:r>
        <w:r w:rsidRPr="009E25E3" w:rsidDel="009E25E3">
          <w:delInstrText xml:space="preserve"> HYPERLINK "http://cepr.net/blogs/haiti-relief-and-reconstruction-watch/haitian-government-on-the-defensive-following-un-welcoming-of-corruption-investigation" </w:delInstrText>
        </w:r>
        <w:r w:rsidRPr="009E25E3" w:rsidDel="009E25E3">
          <w:fldChar w:fldCharType="separate"/>
        </w:r>
        <w:r w:rsidRPr="009E25E3" w:rsidDel="009E25E3">
          <w:rPr>
            <w:rStyle w:val="Hyperlink"/>
            <w:color w:val="000000" w:themeColor="text1"/>
            <w:u w:val="none"/>
          </w:rPr>
          <w:delText>http://cepr.net/blogs/haiti-relief-and-reconstruction-watch/haitian-government-on-the-defensive-following-un-welcoming-of-corruption-investigation</w:delText>
        </w:r>
        <w:r w:rsidRPr="009E25E3" w:rsidDel="009E25E3">
          <w:rPr>
            <w:rStyle w:val="Hyperlink"/>
            <w:color w:val="000000" w:themeColor="text1"/>
            <w:u w:val="none"/>
          </w:rPr>
          <w:fldChar w:fldCharType="end"/>
        </w:r>
        <w:r w:rsidRPr="009E25E3" w:rsidDel="009E25E3">
          <w:rPr>
            <w:color w:val="000000" w:themeColor="text1"/>
          </w:rPr>
          <w:delText xml:space="preserve"> </w:delText>
        </w:r>
      </w:del>
    </w:p>
  </w:footnote>
  <w:footnote w:id="67">
    <w:p w14:paraId="70B42463" w14:textId="10581C96" w:rsidR="009238DF" w:rsidRPr="009E25E3" w:rsidRDefault="009238DF" w:rsidP="003E71D4">
      <w:pPr>
        <w:pStyle w:val="FootnoteText"/>
        <w:rPr>
          <w:color w:val="000000" w:themeColor="text1"/>
        </w:rPr>
      </w:pPr>
      <w:r w:rsidRPr="009E25E3">
        <w:rPr>
          <w:rStyle w:val="FootnoteReference"/>
          <w:color w:val="000000" w:themeColor="text1"/>
        </w:rPr>
        <w:footnoteRef/>
      </w:r>
      <w:r w:rsidRPr="009E25E3">
        <w:rPr>
          <w:color w:val="000000" w:themeColor="text1"/>
        </w:rPr>
        <w:t xml:space="preserve"> </w:t>
      </w:r>
      <w:ins w:id="1025" w:author="Beatrice Lindstrom" w:date="2019-05-14T13:25:00Z">
        <w:r>
          <w:rPr>
            <w:i/>
            <w:color w:val="000000" w:themeColor="text1"/>
          </w:rPr>
          <w:t xml:space="preserve">See e.g., </w:t>
        </w:r>
        <w:r w:rsidRPr="00EF499F">
          <w:rPr>
            <w:color w:val="000000" w:themeColor="text1"/>
          </w:rPr>
          <w:t>Jacqueline Charles,</w:t>
        </w:r>
        <w:r w:rsidRPr="00922332">
          <w:rPr>
            <w:i/>
            <w:color w:val="000000" w:themeColor="text1"/>
          </w:rPr>
          <w:t xml:space="preserve"> For Haitians, a </w:t>
        </w:r>
        <w:r>
          <w:rPr>
            <w:i/>
            <w:color w:val="000000" w:themeColor="text1"/>
          </w:rPr>
          <w:t>R</w:t>
        </w:r>
        <w:r w:rsidRPr="00922332">
          <w:rPr>
            <w:i/>
            <w:color w:val="000000" w:themeColor="text1"/>
          </w:rPr>
          <w:t xml:space="preserve">eprieve from </w:t>
        </w:r>
        <w:r>
          <w:rPr>
            <w:i/>
            <w:color w:val="000000" w:themeColor="text1"/>
          </w:rPr>
          <w:t>V</w:t>
        </w:r>
        <w:r w:rsidRPr="00922332">
          <w:rPr>
            <w:i/>
            <w:color w:val="000000" w:themeColor="text1"/>
          </w:rPr>
          <w:t xml:space="preserve">iolence and </w:t>
        </w:r>
        <w:r>
          <w:rPr>
            <w:i/>
            <w:color w:val="000000" w:themeColor="text1"/>
          </w:rPr>
          <w:t>P</w:t>
        </w:r>
        <w:r w:rsidRPr="00922332">
          <w:rPr>
            <w:i/>
            <w:color w:val="000000" w:themeColor="text1"/>
          </w:rPr>
          <w:t xml:space="preserve">rotests on Sunday, but </w:t>
        </w:r>
        <w:r>
          <w:rPr>
            <w:i/>
            <w:color w:val="000000" w:themeColor="text1"/>
          </w:rPr>
          <w:t>U</w:t>
        </w:r>
        <w:r w:rsidRPr="00922332">
          <w:rPr>
            <w:i/>
            <w:color w:val="000000" w:themeColor="text1"/>
          </w:rPr>
          <w:t xml:space="preserve">ncertainty </w:t>
        </w:r>
        <w:r>
          <w:rPr>
            <w:color w:val="000000" w:themeColor="text1"/>
          </w:rPr>
          <w:t>R</w:t>
        </w:r>
        <w:r w:rsidRPr="00EF499F">
          <w:rPr>
            <w:color w:val="000000" w:themeColor="text1"/>
          </w:rPr>
          <w:t>emains</w:t>
        </w:r>
        <w:r>
          <w:rPr>
            <w:color w:val="000000" w:themeColor="text1"/>
          </w:rPr>
          <w:t xml:space="preserve">, </w:t>
        </w:r>
        <w:r w:rsidRPr="00EF499F">
          <w:rPr>
            <w:smallCaps/>
            <w:color w:val="000000" w:themeColor="text1"/>
          </w:rPr>
          <w:t>Miami Herald</w:t>
        </w:r>
        <w:r>
          <w:rPr>
            <w:color w:val="000000" w:themeColor="text1"/>
          </w:rPr>
          <w:t xml:space="preserve">, Feb. 17, 2019, </w:t>
        </w:r>
        <w:r>
          <w:rPr>
            <w:color w:val="000000" w:themeColor="text1"/>
          </w:rPr>
          <w:fldChar w:fldCharType="begin"/>
        </w:r>
        <w:r>
          <w:rPr>
            <w:color w:val="000000" w:themeColor="text1"/>
          </w:rPr>
          <w:instrText xml:space="preserve"> HYPERLINK "</w:instrText>
        </w:r>
        <w:r w:rsidRPr="00EF499F">
          <w:rPr>
            <w:color w:val="000000" w:themeColor="text1"/>
          </w:rPr>
          <w:instrText>https://www.miamiherald.com/news/nation-world/world/americas/haiti/article226369690.html</w:instrText>
        </w:r>
        <w:r>
          <w:rPr>
            <w:color w:val="000000" w:themeColor="text1"/>
          </w:rPr>
          <w:instrText xml:space="preserve">" </w:instrText>
        </w:r>
        <w:r>
          <w:rPr>
            <w:color w:val="000000" w:themeColor="text1"/>
          </w:rPr>
          <w:fldChar w:fldCharType="separate"/>
        </w:r>
        <w:r w:rsidRPr="00DD5DCD">
          <w:rPr>
            <w:rStyle w:val="Hyperlink"/>
          </w:rPr>
          <w:t>https://www.miamiherald.com/news/nation-world/world/americas/haiti/article226369690.html</w:t>
        </w:r>
        <w:r>
          <w:rPr>
            <w:color w:val="000000" w:themeColor="text1"/>
          </w:rPr>
          <w:fldChar w:fldCharType="end"/>
        </w:r>
        <w:r>
          <w:rPr>
            <w:color w:val="000000" w:themeColor="text1"/>
          </w:rPr>
          <w:t xml:space="preserve">; </w:t>
        </w:r>
      </w:ins>
      <w:r w:rsidRPr="009E25E3">
        <w:rPr>
          <w:i/>
          <w:color w:val="000000" w:themeColor="text1"/>
        </w:rPr>
        <w:t>Haiti</w:t>
      </w:r>
      <w:r w:rsidRPr="009E25E3">
        <w:rPr>
          <w:color w:val="000000" w:themeColor="text1"/>
        </w:rPr>
        <w:t xml:space="preserve">, </w:t>
      </w:r>
      <w:r w:rsidRPr="00540B88">
        <w:rPr>
          <w:smallCaps/>
          <w:color w:val="000000" w:themeColor="text1"/>
        </w:rPr>
        <w:t xml:space="preserve">World Food </w:t>
      </w:r>
      <w:proofErr w:type="spellStart"/>
      <w:r w:rsidRPr="00540B88">
        <w:rPr>
          <w:smallCaps/>
          <w:color w:val="000000" w:themeColor="text1"/>
        </w:rPr>
        <w:t>Progra</w:t>
      </w:r>
      <w:ins w:id="1026" w:author="Beatrice Lindstrom" w:date="2019-05-14T13:27:00Z">
        <w:r>
          <w:rPr>
            <w:smallCaps/>
            <w:color w:val="000000" w:themeColor="text1"/>
          </w:rPr>
          <w:t>m</w:t>
        </w:r>
      </w:ins>
      <w:r w:rsidRPr="00540B88">
        <w:rPr>
          <w:smallCaps/>
          <w:color w:val="000000" w:themeColor="text1"/>
        </w:rPr>
        <w:t>me</w:t>
      </w:r>
      <w:proofErr w:type="spellEnd"/>
      <w:r w:rsidRPr="009E25E3">
        <w:rPr>
          <w:color w:val="000000" w:themeColor="text1"/>
        </w:rPr>
        <w:t xml:space="preserve"> (last visited Apr. 17, 2019</w:t>
      </w:r>
      <w:ins w:id="1027" w:author="HP" w:date="2019-04-30T11:02:00Z">
        <w:r w:rsidRPr="009E25E3">
          <w:rPr>
            <w:color w:val="000000" w:themeColor="text1"/>
          </w:rPr>
          <w:t>)</w:t>
        </w:r>
      </w:ins>
      <w:r w:rsidRPr="009E25E3">
        <w:rPr>
          <w:color w:val="000000" w:themeColor="text1"/>
        </w:rPr>
        <w:t xml:space="preserve">,  </w:t>
      </w:r>
      <w:hyperlink r:id="rId15" w:history="1">
        <w:r w:rsidRPr="009E25E3">
          <w:rPr>
            <w:rStyle w:val="Hyperlink"/>
            <w:color w:val="000000" w:themeColor="text1"/>
            <w:u w:val="none"/>
          </w:rPr>
          <w:t>https://www1.wfp.org/countries/haiti</w:t>
        </w:r>
      </w:hyperlink>
      <w:ins w:id="1028" w:author="Ezi A" w:date="2019-04-30T15:03:00Z">
        <w:r w:rsidRPr="009E25E3">
          <w:rPr>
            <w:rStyle w:val="Hyperlink"/>
            <w:color w:val="000000" w:themeColor="text1"/>
            <w:u w:val="none"/>
          </w:rPr>
          <w:t>.</w:t>
        </w:r>
      </w:ins>
    </w:p>
  </w:footnote>
  <w:footnote w:id="68">
    <w:p w14:paraId="49E4CD9F" w14:textId="295D2D20" w:rsidR="009238DF" w:rsidRPr="001845A1" w:rsidRDefault="009238DF" w:rsidP="003E71D4">
      <w:pPr>
        <w:pStyle w:val="FootnoteText"/>
        <w:rPr>
          <w:color w:val="000000" w:themeColor="text1"/>
        </w:rPr>
      </w:pPr>
      <w:r w:rsidRPr="009E25E3">
        <w:rPr>
          <w:rStyle w:val="FootnoteReference"/>
          <w:color w:val="000000" w:themeColor="text1"/>
        </w:rPr>
        <w:footnoteRef/>
      </w:r>
      <w:r w:rsidRPr="009E25E3">
        <w:rPr>
          <w:color w:val="000000" w:themeColor="text1"/>
        </w:rPr>
        <w:t xml:space="preserve"> </w:t>
      </w:r>
      <w:del w:id="1030" w:author="Ezi A" w:date="2019-05-01T14:14:00Z">
        <w:r w:rsidRPr="009E25E3" w:rsidDel="001C2B75">
          <w:rPr>
            <w:color w:val="000000" w:themeColor="text1"/>
          </w:rPr>
          <w:delText xml:space="preserve">Jake </w:delText>
        </w:r>
      </w:del>
      <w:ins w:id="1031" w:author="Beatrice Lindstrom" w:date="2019-05-14T13:26:00Z">
        <w:r w:rsidRPr="00A7004B">
          <w:rPr>
            <w:color w:val="000000" w:themeColor="text1"/>
          </w:rPr>
          <w:t xml:space="preserve">Jake Johnston, </w:t>
        </w:r>
        <w:proofErr w:type="spellStart"/>
        <w:r w:rsidRPr="00A7004B">
          <w:rPr>
            <w:i/>
            <w:color w:val="000000" w:themeColor="text1"/>
          </w:rPr>
          <w:t>Petrocaribe</w:t>
        </w:r>
        <w:proofErr w:type="spellEnd"/>
        <w:r w:rsidRPr="00A7004B">
          <w:rPr>
            <w:i/>
            <w:color w:val="000000" w:themeColor="text1"/>
          </w:rPr>
          <w:t xml:space="preserve"> </w:t>
        </w:r>
        <w:proofErr w:type="gramStart"/>
        <w:r w:rsidRPr="00A7004B">
          <w:rPr>
            <w:i/>
            <w:color w:val="000000" w:themeColor="text1"/>
          </w:rPr>
          <w:t>Protests :</w:t>
        </w:r>
        <w:proofErr w:type="gramEnd"/>
        <w:r w:rsidRPr="00A7004B">
          <w:rPr>
            <w:i/>
            <w:color w:val="000000" w:themeColor="text1"/>
          </w:rPr>
          <w:t xml:space="preserve"> What You Need to Know Before October 17</w:t>
        </w:r>
        <w:r>
          <w:rPr>
            <w:color w:val="000000" w:themeColor="text1"/>
          </w:rPr>
          <w:t xml:space="preserve">, </w:t>
        </w:r>
        <w:r w:rsidRPr="00EF499F">
          <w:rPr>
            <w:smallCaps/>
            <w:color w:val="000000" w:themeColor="text1"/>
          </w:rPr>
          <w:t>Ctr. For Econ</w:t>
        </w:r>
      </w:ins>
      <w:ins w:id="1032" w:author="Beatrice Lindstrom" w:date="2019-05-14T13:27:00Z">
        <w:r>
          <w:rPr>
            <w:smallCaps/>
            <w:color w:val="000000" w:themeColor="text1"/>
          </w:rPr>
          <w:t>.</w:t>
        </w:r>
      </w:ins>
      <w:ins w:id="1033" w:author="Beatrice Lindstrom" w:date="2019-05-14T13:26:00Z">
        <w:r w:rsidRPr="00EF499F">
          <w:rPr>
            <w:smallCaps/>
            <w:color w:val="000000" w:themeColor="text1"/>
          </w:rPr>
          <w:t xml:space="preserve"> </w:t>
        </w:r>
      </w:ins>
      <w:ins w:id="1034" w:author="Beatrice Lindstrom" w:date="2019-05-14T13:27:00Z">
        <w:r>
          <w:rPr>
            <w:smallCaps/>
            <w:color w:val="000000" w:themeColor="text1"/>
          </w:rPr>
          <w:t>&amp;</w:t>
        </w:r>
      </w:ins>
      <w:ins w:id="1035" w:author="Beatrice Lindstrom" w:date="2019-05-14T13:26:00Z">
        <w:r w:rsidRPr="00EF499F">
          <w:rPr>
            <w:smallCaps/>
            <w:color w:val="000000" w:themeColor="text1"/>
          </w:rPr>
          <w:t xml:space="preserve"> Policy Research</w:t>
        </w:r>
        <w:r w:rsidRPr="00A7004B">
          <w:rPr>
            <w:color w:val="000000" w:themeColor="text1"/>
          </w:rPr>
          <w:t xml:space="preserve"> (Oct. 16, 2018), </w:t>
        </w:r>
        <w:r>
          <w:fldChar w:fldCharType="begin"/>
        </w:r>
        <w:r>
          <w:instrText xml:space="preserve"> HYPERLINK "http://cepr.net/blogs/haiti-relief-and-reconstruction-watch/petrocaribe-protests-what-you-need-to-know-before-october-17" </w:instrText>
        </w:r>
        <w:r>
          <w:fldChar w:fldCharType="separate"/>
        </w:r>
        <w:r w:rsidRPr="00A7004B">
          <w:rPr>
            <w:rStyle w:val="Hyperlink"/>
            <w:color w:val="000000" w:themeColor="text1"/>
            <w:u w:val="none"/>
          </w:rPr>
          <w:t>http://cepr.net/blogs/haiti-relief-and-reconstruction-watch/petrocaribe-protests-what-you-need-to-know-before-october-17</w:t>
        </w:r>
        <w:r>
          <w:rPr>
            <w:rStyle w:val="Hyperlink"/>
            <w:color w:val="000000" w:themeColor="text1"/>
            <w:u w:val="none"/>
            <w:lang w:val="fr-FR"/>
          </w:rPr>
          <w:fldChar w:fldCharType="end"/>
        </w:r>
        <w:r w:rsidRPr="000554E0">
          <w:rPr>
            <w:rStyle w:val="Hyperlink"/>
            <w:color w:val="000000" w:themeColor="text1"/>
            <w:u w:val="none"/>
            <w:rPrChange w:id="1036" w:author="HP" w:date="2019-05-14T16:10:00Z">
              <w:rPr>
                <w:rStyle w:val="Hyperlink"/>
                <w:color w:val="000000" w:themeColor="text1"/>
                <w:u w:val="none"/>
                <w:lang w:val="fr-FR"/>
              </w:rPr>
            </w:rPrChange>
          </w:rPr>
          <w:t xml:space="preserve"> [hereinafter </w:t>
        </w:r>
        <w:proofErr w:type="spellStart"/>
        <w:r w:rsidRPr="00503A61">
          <w:rPr>
            <w:i/>
            <w:color w:val="000000" w:themeColor="text1"/>
          </w:rPr>
          <w:t>Petrocaribe</w:t>
        </w:r>
        <w:proofErr w:type="spellEnd"/>
        <w:r w:rsidRPr="00503A61">
          <w:rPr>
            <w:i/>
            <w:color w:val="000000" w:themeColor="text1"/>
          </w:rPr>
          <w:t xml:space="preserve"> Protests</w:t>
        </w:r>
        <w:r>
          <w:rPr>
            <w:color w:val="000000" w:themeColor="text1"/>
          </w:rPr>
          <w:t>].</w:t>
        </w:r>
      </w:ins>
      <w:del w:id="1037" w:author="Beatrice Lindstrom" w:date="2019-05-14T13:26:00Z">
        <w:r w:rsidRPr="009E25E3" w:rsidDel="00540B88">
          <w:rPr>
            <w:color w:val="000000" w:themeColor="text1"/>
          </w:rPr>
          <w:delText xml:space="preserve">Johnston, </w:delText>
        </w:r>
        <w:r w:rsidRPr="009E25E3" w:rsidDel="00540B88">
          <w:rPr>
            <w:i/>
            <w:color w:val="000000" w:themeColor="text1"/>
          </w:rPr>
          <w:delText>Haitian Government on the Defensive Following UN Welcoming of Corruption Investigation</w:delText>
        </w:r>
        <w:r w:rsidRPr="009E25E3" w:rsidDel="00540B88">
          <w:rPr>
            <w:color w:val="000000" w:themeColor="text1"/>
          </w:rPr>
          <w:delText xml:space="preserve">, </w:delText>
        </w:r>
      </w:del>
      <w:ins w:id="1038" w:author="Ezi A" w:date="2019-05-01T14:06:00Z">
        <w:del w:id="1039" w:author="Beatrice Lindstrom" w:date="2019-05-14T13:26:00Z">
          <w:r w:rsidRPr="009E25E3" w:rsidDel="00540B88">
            <w:rPr>
              <w:i/>
              <w:color w:val="000000" w:themeColor="text1"/>
              <w:rPrChange w:id="1040" w:author="Ezi A" w:date="2019-05-01T14:06:00Z">
                <w:rPr>
                  <w:color w:val="000000" w:themeColor="text1"/>
                </w:rPr>
              </w:rPrChange>
            </w:rPr>
            <w:delText>supra</w:delText>
          </w:r>
          <w:r w:rsidRPr="009E25E3" w:rsidDel="00540B88">
            <w:rPr>
              <w:color w:val="000000" w:themeColor="text1"/>
            </w:rPr>
            <w:delText xml:space="preserve"> note 22.</w:delText>
          </w:r>
        </w:del>
      </w:ins>
      <w:del w:id="1041" w:author="Ezi A" w:date="2019-05-01T14:06:00Z">
        <w:r w:rsidRPr="001845A1" w:rsidDel="009E25E3">
          <w:rPr>
            <w:color w:val="000000" w:themeColor="text1"/>
          </w:rPr>
          <w:delText>C</w:delText>
        </w:r>
        <w:r w:rsidDel="009E25E3">
          <w:rPr>
            <w:color w:val="000000" w:themeColor="text1"/>
          </w:rPr>
          <w:delText>TR.</w:delText>
        </w:r>
        <w:r w:rsidRPr="001845A1" w:rsidDel="009E25E3">
          <w:rPr>
            <w:color w:val="000000" w:themeColor="text1"/>
          </w:rPr>
          <w:delText xml:space="preserve"> FOR ECONOMIC AND POLICY RESEARCH, (Mar. 7, 2018), </w:delText>
        </w:r>
        <w:r w:rsidDel="009E25E3">
          <w:fldChar w:fldCharType="begin"/>
        </w:r>
        <w:r w:rsidDel="009E25E3">
          <w:delInstrText xml:space="preserve"> HYPERLINK "http://cepr.net/blogs/haiti-relief-and-reconstruction-watch/haitian-government-on-the-defensive-following-un-welcoming-of-corruption-investigation" </w:delInstrText>
        </w:r>
        <w:r w:rsidDel="009E25E3">
          <w:fldChar w:fldCharType="separate"/>
        </w:r>
        <w:r w:rsidRPr="001845A1" w:rsidDel="009E25E3">
          <w:rPr>
            <w:rStyle w:val="Hyperlink"/>
            <w:color w:val="000000" w:themeColor="text1"/>
            <w:u w:val="none"/>
          </w:rPr>
          <w:delText>http://cepr.net/blogs/haiti-relief-and-reconstruction-watch/haitian-government-on-the-defensive-following-un-welcoming-of-corruption-investigation</w:delText>
        </w:r>
        <w:r w:rsidDel="009E25E3">
          <w:rPr>
            <w:rStyle w:val="Hyperlink"/>
            <w:color w:val="000000" w:themeColor="text1"/>
            <w:u w:val="none"/>
          </w:rPr>
          <w:fldChar w:fldCharType="end"/>
        </w:r>
      </w:del>
    </w:p>
  </w:footnote>
  <w:footnote w:id="69">
    <w:p w14:paraId="69B116B7" w14:textId="7A488BB5" w:rsidR="009238DF" w:rsidRPr="001845A1" w:rsidRDefault="009238DF" w:rsidP="00A81E18">
      <w:pPr>
        <w:pStyle w:val="FootnoteText"/>
        <w:rPr>
          <w:color w:val="000000" w:themeColor="text1"/>
        </w:rPr>
      </w:pPr>
      <w:r w:rsidRPr="001845A1">
        <w:rPr>
          <w:rStyle w:val="FootnoteReference"/>
          <w:color w:val="000000" w:themeColor="text1"/>
        </w:rPr>
        <w:footnoteRef/>
      </w:r>
      <w:r w:rsidRPr="001845A1">
        <w:rPr>
          <w:color w:val="000000" w:themeColor="text1"/>
        </w:rPr>
        <w:t xml:space="preserve"> In April 2019</w:t>
      </w:r>
      <w:ins w:id="1043" w:author="Beatrice Lindstrom" w:date="2019-05-08T14:06:00Z">
        <w:r>
          <w:rPr>
            <w:color w:val="000000" w:themeColor="text1"/>
          </w:rPr>
          <w:t>,</w:t>
        </w:r>
      </w:ins>
      <w:r w:rsidRPr="001845A1">
        <w:rPr>
          <w:color w:val="000000" w:themeColor="text1"/>
        </w:rPr>
        <w:t xml:space="preserve"> a preliminary injunction was issued following a full trial in </w:t>
      </w:r>
      <w:proofErr w:type="spellStart"/>
      <w:r w:rsidRPr="001845A1">
        <w:rPr>
          <w:i/>
          <w:color w:val="000000" w:themeColor="text1"/>
        </w:rPr>
        <w:t>Saget</w:t>
      </w:r>
      <w:proofErr w:type="spellEnd"/>
      <w:r w:rsidRPr="001845A1">
        <w:rPr>
          <w:i/>
          <w:color w:val="000000" w:themeColor="text1"/>
        </w:rPr>
        <w:t xml:space="preserve"> v. Trump</w:t>
      </w:r>
      <w:r w:rsidRPr="001845A1">
        <w:rPr>
          <w:color w:val="000000" w:themeColor="text1"/>
        </w:rPr>
        <w:t xml:space="preserve">, enjoining the termination of TPS for an unspecified period. </w:t>
      </w:r>
      <w:ins w:id="1044" w:author="Beatrice Lindstrom" w:date="2019-05-14T14:40:00Z">
        <w:r>
          <w:rPr>
            <w:color w:val="000000" w:themeColor="text1"/>
          </w:rPr>
          <w:t>No. 18-1599</w:t>
        </w:r>
        <w:r w:rsidRPr="009273F5">
          <w:rPr>
            <w:color w:val="000000" w:themeColor="text1"/>
          </w:rPr>
          <w:t>, 2019 U.S. Dist. LEXIS 63773 (E.D.N.Y. Apr. 11, 2019</w:t>
        </w:r>
        <w:r>
          <w:rPr>
            <w:color w:val="000000" w:themeColor="text1"/>
          </w:rPr>
          <w:t xml:space="preserve">. </w:t>
        </w:r>
      </w:ins>
      <w:r w:rsidRPr="001845A1">
        <w:rPr>
          <w:color w:val="000000" w:themeColor="text1"/>
        </w:rPr>
        <w:t xml:space="preserve">This adds to a prior preliminary injunction issued in </w:t>
      </w:r>
      <w:r w:rsidRPr="001845A1">
        <w:rPr>
          <w:i/>
          <w:color w:val="000000" w:themeColor="text1"/>
        </w:rPr>
        <w:t>Ramos v. Nielsen</w:t>
      </w:r>
      <w:r w:rsidRPr="001845A1">
        <w:rPr>
          <w:color w:val="000000" w:themeColor="text1"/>
        </w:rPr>
        <w:t>, which has delayed the termination of TPS until at least January 2020. At the time of writing, other lawsuits challenging the lawfulness of the TPS termination were pending in court.</w:t>
      </w:r>
      <w:ins w:id="1045" w:author="Beatrice Lindstrom" w:date="2019-05-14T14:39:00Z">
        <w:r>
          <w:rPr>
            <w:color w:val="000000" w:themeColor="text1"/>
          </w:rPr>
          <w:t xml:space="preserve"> </w:t>
        </w:r>
        <w:r w:rsidRPr="004854D3">
          <w:rPr>
            <w:color w:val="000000" w:themeColor="text1"/>
          </w:rPr>
          <w:t>336 F. Supp. 3d 1075 (N.D. Cal. 2018)</w:t>
        </w:r>
        <w:r>
          <w:rPr>
            <w:color w:val="000000" w:themeColor="text1"/>
          </w:rPr>
          <w:t>.</w:t>
        </w:r>
      </w:ins>
    </w:p>
  </w:footnote>
  <w:footnote w:id="70">
    <w:p w14:paraId="49C14F09" w14:textId="173F1572" w:rsidR="009238DF" w:rsidRPr="00C867D4" w:rsidRDefault="009238DF" w:rsidP="003E71D4">
      <w:pPr>
        <w:pStyle w:val="FootnoteText"/>
        <w:rPr>
          <w:color w:val="000000" w:themeColor="text1"/>
        </w:rPr>
      </w:pPr>
      <w:r w:rsidRPr="001845A1">
        <w:rPr>
          <w:rStyle w:val="FootnoteReference"/>
          <w:color w:val="000000" w:themeColor="text1"/>
        </w:rPr>
        <w:footnoteRef/>
      </w:r>
      <w:r w:rsidRPr="001845A1">
        <w:rPr>
          <w:color w:val="000000" w:themeColor="text1"/>
        </w:rPr>
        <w:t xml:space="preserve"> </w:t>
      </w:r>
      <w:r w:rsidRPr="007B40C9">
        <w:rPr>
          <w:smallCaps/>
          <w:color w:val="000000" w:themeColor="text1"/>
          <w:rPrChange w:id="1046" w:author="Beatrice Lindstrom" w:date="2019-05-10T15:38:00Z">
            <w:rPr>
              <w:color w:val="000000" w:themeColor="text1"/>
            </w:rPr>
          </w:rPrChange>
        </w:rPr>
        <w:t>Global Justice Clinic,</w:t>
      </w:r>
      <w:ins w:id="1047" w:author="Beatrice Lindstrom" w:date="2019-05-14T14:32:00Z">
        <w:r>
          <w:rPr>
            <w:smallCaps/>
            <w:color w:val="000000" w:themeColor="text1"/>
          </w:rPr>
          <w:t xml:space="preserve"> </w:t>
        </w:r>
      </w:ins>
      <w:ins w:id="1048" w:author="Beatrice Lindstrom" w:date="2019-05-10T15:38:00Z">
        <w:r>
          <w:rPr>
            <w:smallCaps/>
            <w:color w:val="000000" w:themeColor="text1"/>
          </w:rPr>
          <w:t>N</w:t>
        </w:r>
      </w:ins>
      <w:ins w:id="1049" w:author="Beatrice Lindstrom" w:date="2019-05-14T14:32:00Z">
        <w:r>
          <w:rPr>
            <w:smallCaps/>
            <w:color w:val="000000" w:themeColor="text1"/>
          </w:rPr>
          <w:t>.</w:t>
        </w:r>
      </w:ins>
      <w:ins w:id="1050" w:author="Beatrice Lindstrom" w:date="2019-05-10T15:38:00Z">
        <w:r>
          <w:rPr>
            <w:smallCaps/>
            <w:color w:val="000000" w:themeColor="text1"/>
          </w:rPr>
          <w:t>Y</w:t>
        </w:r>
      </w:ins>
      <w:ins w:id="1051" w:author="Beatrice Lindstrom" w:date="2019-05-14T14:32:00Z">
        <w:r>
          <w:rPr>
            <w:smallCaps/>
            <w:color w:val="000000" w:themeColor="text1"/>
          </w:rPr>
          <w:t>.</w:t>
        </w:r>
      </w:ins>
      <w:ins w:id="1052" w:author="Beatrice Lindstrom" w:date="2019-05-10T15:38:00Z">
        <w:r>
          <w:rPr>
            <w:smallCaps/>
            <w:color w:val="000000" w:themeColor="text1"/>
          </w:rPr>
          <w:t>U</w:t>
        </w:r>
      </w:ins>
      <w:ins w:id="1053" w:author="Beatrice Lindstrom" w:date="2019-05-14T14:32:00Z">
        <w:r>
          <w:rPr>
            <w:smallCaps/>
            <w:color w:val="000000" w:themeColor="text1"/>
          </w:rPr>
          <w:t>.</w:t>
        </w:r>
      </w:ins>
      <w:ins w:id="1054" w:author="Beatrice Lindstrom" w:date="2019-05-10T15:38:00Z">
        <w:r>
          <w:rPr>
            <w:smallCaps/>
            <w:color w:val="000000" w:themeColor="text1"/>
          </w:rPr>
          <w:t xml:space="preserve"> Sch. of Law,</w:t>
        </w:r>
      </w:ins>
      <w:r w:rsidRPr="007B40C9">
        <w:rPr>
          <w:smallCaps/>
          <w:color w:val="000000" w:themeColor="text1"/>
          <w:rPrChange w:id="1055" w:author="Beatrice Lindstrom" w:date="2019-05-10T15:38:00Z">
            <w:rPr>
              <w:color w:val="000000" w:themeColor="text1"/>
            </w:rPr>
          </w:rPrChange>
        </w:rPr>
        <w:t xml:space="preserve"> </w:t>
      </w:r>
      <w:r w:rsidRPr="007B40C9">
        <w:rPr>
          <w:smallCaps/>
          <w:color w:val="000000" w:themeColor="text1"/>
          <w:rPrChange w:id="1056" w:author="Beatrice Lindstrom" w:date="2019-05-10T15:38:00Z">
            <w:rPr>
              <w:i/>
              <w:color w:val="000000" w:themeColor="text1"/>
            </w:rPr>
          </w:rPrChange>
        </w:rPr>
        <w:t>Extraordinary Conditions: A Statutory Analysis of Haiti’s Qualification for TPS</w:t>
      </w:r>
      <w:ins w:id="1057" w:author="Beatrice Lindstrom" w:date="2019-05-10T15:39:00Z">
        <w:r>
          <w:rPr>
            <w:smallCaps/>
            <w:color w:val="000000" w:themeColor="text1"/>
          </w:rPr>
          <w:t xml:space="preserve"> 16</w:t>
        </w:r>
      </w:ins>
      <w:del w:id="1058" w:author="Beatrice Lindstrom" w:date="2019-05-10T15:38:00Z">
        <w:r w:rsidRPr="007B40C9" w:rsidDel="007B40C9">
          <w:rPr>
            <w:smallCaps/>
            <w:color w:val="000000" w:themeColor="text1"/>
            <w:rPrChange w:id="1059" w:author="Beatrice Lindstrom" w:date="2019-05-10T15:38:00Z">
              <w:rPr>
                <w:color w:val="000000" w:themeColor="text1"/>
              </w:rPr>
            </w:rPrChange>
          </w:rPr>
          <w:delText>, NYU SCH. OF LAW</w:delText>
        </w:r>
        <w:r w:rsidRPr="001845A1" w:rsidDel="007B40C9">
          <w:rPr>
            <w:color w:val="000000" w:themeColor="text1"/>
          </w:rPr>
          <w:delText xml:space="preserve">, (Oct. </w:delText>
        </w:r>
      </w:del>
      <w:ins w:id="1060" w:author="Beatrice Lindstrom" w:date="2019-05-10T15:38:00Z">
        <w:r>
          <w:rPr>
            <w:color w:val="000000" w:themeColor="text1"/>
          </w:rPr>
          <w:t xml:space="preserve"> (</w:t>
        </w:r>
      </w:ins>
      <w:r w:rsidRPr="001845A1">
        <w:rPr>
          <w:color w:val="000000" w:themeColor="text1"/>
        </w:rPr>
        <w:t>2017)</w:t>
      </w:r>
      <w:ins w:id="1061" w:author="Beatrice Lindstrom" w:date="2019-05-10T15:38:00Z">
        <w:r>
          <w:rPr>
            <w:color w:val="000000" w:themeColor="text1"/>
          </w:rPr>
          <w:t xml:space="preserve">, </w:t>
        </w:r>
        <w:r>
          <w:rPr>
            <w:i/>
            <w:color w:val="000000" w:themeColor="text1"/>
          </w:rPr>
          <w:t>available at</w:t>
        </w:r>
      </w:ins>
      <w:r w:rsidRPr="001845A1">
        <w:rPr>
          <w:color w:val="000000" w:themeColor="text1"/>
        </w:rPr>
        <w:t xml:space="preserve"> </w:t>
      </w:r>
      <w:hyperlink r:id="rId16" w:history="1">
        <w:r w:rsidRPr="001845A1">
          <w:rPr>
            <w:rStyle w:val="Hyperlink"/>
            <w:color w:val="000000" w:themeColor="text1"/>
            <w:u w:val="none"/>
          </w:rPr>
          <w:t>https://chrgj.org/wp-content/uploads/2018/02/171025_Global-Justice-Clinic-Haiti-TPS-Report-web-version.pdf</w:t>
        </w:r>
      </w:hyperlink>
      <w:ins w:id="1062" w:author="Ezi A" w:date="2019-04-30T15:18:00Z">
        <w:r>
          <w:rPr>
            <w:rStyle w:val="Hyperlink"/>
            <w:color w:val="000000" w:themeColor="text1"/>
            <w:u w:val="none"/>
          </w:rPr>
          <w:t>.</w:t>
        </w:r>
      </w:ins>
    </w:p>
  </w:footnote>
  <w:footnote w:id="71">
    <w:p w14:paraId="438A6E33" w14:textId="740F9F6F" w:rsidR="009238DF" w:rsidRPr="001845A1" w:rsidRDefault="009238DF" w:rsidP="003E71D4">
      <w:pPr>
        <w:pStyle w:val="FootnoteText"/>
        <w:rPr>
          <w:i/>
          <w:color w:val="000000" w:themeColor="text1"/>
        </w:rPr>
      </w:pPr>
      <w:r w:rsidRPr="00C867D4">
        <w:rPr>
          <w:rStyle w:val="FootnoteReference"/>
          <w:color w:val="000000" w:themeColor="text1"/>
        </w:rPr>
        <w:footnoteRef/>
      </w:r>
      <w:r w:rsidRPr="00C867D4">
        <w:rPr>
          <w:color w:val="000000" w:themeColor="text1"/>
        </w:rPr>
        <w:t xml:space="preserve"> </w:t>
      </w:r>
      <w:r w:rsidRPr="007B40C9">
        <w:rPr>
          <w:smallCaps/>
          <w:color w:val="000000" w:themeColor="text1"/>
          <w:rPrChange w:id="1063" w:author="Beatrice Lindstrom" w:date="2019-05-10T15:40:00Z">
            <w:rPr>
              <w:color w:val="000000" w:themeColor="text1"/>
            </w:rPr>
          </w:rPrChange>
        </w:rPr>
        <w:t xml:space="preserve">Manuel Orozco, </w:t>
      </w:r>
      <w:r w:rsidRPr="007B40C9">
        <w:rPr>
          <w:smallCaps/>
          <w:color w:val="000000" w:themeColor="text1"/>
          <w:rPrChange w:id="1064" w:author="Beatrice Lindstrom" w:date="2019-05-10T15:40:00Z">
            <w:rPr>
              <w:i/>
              <w:color w:val="000000" w:themeColor="text1"/>
            </w:rPr>
          </w:rPrChange>
        </w:rPr>
        <w:t>Remittances to Latin America and the Caribbean in 2016</w:t>
      </w:r>
      <w:del w:id="1065" w:author="Beatrice Lindstrom" w:date="2019-05-10T15:40:00Z">
        <w:r w:rsidRPr="007B40C9" w:rsidDel="007B40C9">
          <w:rPr>
            <w:smallCaps/>
            <w:color w:val="000000" w:themeColor="text1"/>
            <w:rPrChange w:id="1066" w:author="Beatrice Lindstrom" w:date="2019-05-10T15:40:00Z">
              <w:rPr>
                <w:color w:val="000000" w:themeColor="text1"/>
              </w:rPr>
            </w:rPrChange>
          </w:rPr>
          <w:delText>,</w:delText>
        </w:r>
      </w:del>
      <w:r w:rsidRPr="007B40C9">
        <w:rPr>
          <w:smallCaps/>
          <w:color w:val="000000" w:themeColor="text1"/>
          <w:rPrChange w:id="1067" w:author="Beatrice Lindstrom" w:date="2019-05-10T15:40:00Z">
            <w:rPr>
              <w:color w:val="000000" w:themeColor="text1"/>
            </w:rPr>
          </w:rPrChange>
        </w:rPr>
        <w:t xml:space="preserve"> (Feb. 10 2017</w:t>
      </w:r>
      <w:r w:rsidRPr="00C867D4">
        <w:rPr>
          <w:color w:val="000000" w:themeColor="text1"/>
        </w:rPr>
        <w:t>), http://www.thedialogue.org/wp-content/uploads/2017/02/Remittances-2016-FINAL-DRAFT.pdf.</w:t>
      </w:r>
    </w:p>
  </w:footnote>
  <w:footnote w:id="72">
    <w:p w14:paraId="5E9A50DB" w14:textId="02811625" w:rsidR="009238DF" w:rsidRPr="00AB419D" w:rsidDel="00655DA7" w:rsidRDefault="009238DF" w:rsidP="00EA0B72">
      <w:pPr>
        <w:pStyle w:val="FootnoteText"/>
        <w:rPr>
          <w:del w:id="1076" w:author="Beatrice Lindstrom" w:date="2019-05-14T14:52:00Z"/>
          <w:color w:val="000000" w:themeColor="text1"/>
        </w:rPr>
      </w:pPr>
      <w:del w:id="1077" w:author="Beatrice Lindstrom" w:date="2019-05-14T14:52:00Z">
        <w:r w:rsidRPr="00AB419D" w:rsidDel="00655DA7">
          <w:rPr>
            <w:rStyle w:val="FootnoteReference"/>
            <w:color w:val="000000" w:themeColor="text1"/>
          </w:rPr>
          <w:footnoteRef/>
        </w:r>
        <w:r w:rsidRPr="00AB419D" w:rsidDel="00655DA7">
          <w:rPr>
            <w:color w:val="000000" w:themeColor="text1"/>
          </w:rPr>
          <w:delText xml:space="preserve"> </w:delText>
        </w:r>
      </w:del>
      <w:ins w:id="1078" w:author="HP" w:date="2019-05-13T12:32:00Z">
        <w:del w:id="1079" w:author="Beatrice Lindstrom" w:date="2019-05-14T14:52:00Z">
          <w:r w:rsidRPr="00885629" w:rsidDel="00655DA7">
            <w:rPr>
              <w:color w:val="000000" w:themeColor="text1"/>
            </w:rPr>
            <w:fldChar w:fldCharType="begin"/>
          </w:r>
          <w:r w:rsidRPr="00885629" w:rsidDel="00655DA7">
            <w:rPr>
              <w:color w:val="000000" w:themeColor="text1"/>
            </w:rPr>
            <w:delInstrText xml:space="preserve"> HYPERLINK "http://www.ijdh.org/current-protest-movement/" \t "_blank" </w:delInstrText>
          </w:r>
          <w:r w:rsidRPr="00885629" w:rsidDel="00655DA7">
            <w:rPr>
              <w:color w:val="000000" w:themeColor="text1"/>
            </w:rPr>
            <w:fldChar w:fldCharType="separate"/>
          </w:r>
          <w:r w:rsidRPr="00885629" w:rsidDel="00655DA7">
            <w:rPr>
              <w:rStyle w:val="Hyperlink"/>
            </w:rPr>
            <w:delText>http://www.ijdh.org/current-protest-movement/</w:delText>
          </w:r>
          <w:r w:rsidRPr="00885629" w:rsidDel="00655DA7">
            <w:rPr>
              <w:color w:val="000000" w:themeColor="text1"/>
            </w:rPr>
            <w:fldChar w:fldCharType="end"/>
          </w:r>
          <w:r w:rsidRPr="00885629" w:rsidDel="00655DA7">
            <w:rPr>
              <w:color w:val="000000" w:themeColor="text1"/>
            </w:rPr>
            <w:delText>; </w:delText>
          </w:r>
          <w:r w:rsidRPr="00885629" w:rsidDel="00655DA7">
            <w:rPr>
              <w:color w:val="000000" w:themeColor="text1"/>
            </w:rPr>
            <w:fldChar w:fldCharType="begin"/>
          </w:r>
          <w:r w:rsidRPr="00885629" w:rsidDel="00655DA7">
            <w:rPr>
              <w:color w:val="000000" w:themeColor="text1"/>
            </w:rPr>
            <w:delInstrText xml:space="preserve"> HYPERLINK "https://haitiliberte.com/tps-trump-is-also-erecting-an-administrative-wall/" \t "_blank" </w:delInstrText>
          </w:r>
          <w:r w:rsidRPr="00885629" w:rsidDel="00655DA7">
            <w:rPr>
              <w:color w:val="000000" w:themeColor="text1"/>
            </w:rPr>
            <w:fldChar w:fldCharType="separate"/>
          </w:r>
          <w:r w:rsidRPr="00885629" w:rsidDel="00655DA7">
            <w:rPr>
              <w:rStyle w:val="Hyperlink"/>
            </w:rPr>
            <w:delText>https://haitiliberte.com/tps-trump-is-also-erecting-an-administrative-wall/</w:delText>
          </w:r>
          <w:r w:rsidRPr="00885629" w:rsidDel="00655DA7">
            <w:rPr>
              <w:color w:val="000000" w:themeColor="text1"/>
            </w:rPr>
            <w:fldChar w:fldCharType="end"/>
          </w:r>
          <w:r w:rsidRPr="00885629" w:rsidDel="00655DA7">
            <w:rPr>
              <w:color w:val="000000" w:themeColor="text1"/>
            </w:rPr>
            <w:delText xml:space="preserve">; </w:delText>
          </w:r>
          <w:r w:rsidRPr="00885629" w:rsidDel="00655DA7">
            <w:rPr>
              <w:color w:val="000000" w:themeColor="text1"/>
            </w:rPr>
            <w:fldChar w:fldCharType="begin"/>
          </w:r>
          <w:r w:rsidRPr="00885629" w:rsidDel="00655DA7">
            <w:rPr>
              <w:color w:val="000000" w:themeColor="text1"/>
            </w:rPr>
            <w:delInstrText xml:space="preserve"> HYPERLINK "https://www.ifex.org/haiti/2019/04/15/violencia-impunidad-periodismo/" \t "_blank" </w:delInstrText>
          </w:r>
          <w:r w:rsidRPr="00885629" w:rsidDel="00655DA7">
            <w:rPr>
              <w:color w:val="000000" w:themeColor="text1"/>
            </w:rPr>
            <w:fldChar w:fldCharType="separate"/>
          </w:r>
          <w:r w:rsidRPr="00885629" w:rsidDel="00655DA7">
            <w:rPr>
              <w:rStyle w:val="Hyperlink"/>
            </w:rPr>
            <w:delText>https://www.ifex.org/haiti/2019/04/15/violencia-impunidad-periodismo/</w:delText>
          </w:r>
          <w:r w:rsidRPr="00885629" w:rsidDel="00655DA7">
            <w:rPr>
              <w:color w:val="000000" w:themeColor="text1"/>
            </w:rPr>
            <w:fldChar w:fldCharType="end"/>
          </w:r>
          <w:r w:rsidRPr="00885629" w:rsidDel="00655DA7">
            <w:rPr>
              <w:color w:val="000000" w:themeColor="text1"/>
            </w:rPr>
            <w:delText>.</w:delText>
          </w:r>
        </w:del>
      </w:ins>
      <w:del w:id="1080" w:author="Beatrice Lindstrom" w:date="2019-05-14T14:52:00Z">
        <w:r w:rsidRPr="00885629" w:rsidDel="00655DA7">
          <w:rPr>
            <w:color w:val="000000" w:themeColor="text1"/>
          </w:rPr>
          <w:delText>Haiti</w:delText>
        </w:r>
        <w:r w:rsidRPr="00AB419D" w:rsidDel="00655DA7">
          <w:rPr>
            <w:i/>
            <w:color w:val="000000" w:themeColor="text1"/>
          </w:rPr>
          <w:delText xml:space="preserve">: Fear for </w:delText>
        </w:r>
      </w:del>
      <w:ins w:id="1081" w:author="Ezi A" w:date="2019-05-01T11:24:00Z">
        <w:del w:id="1082" w:author="Beatrice Lindstrom" w:date="2019-05-14T14:52:00Z">
          <w:r w:rsidDel="00655DA7">
            <w:rPr>
              <w:i/>
              <w:color w:val="000000" w:themeColor="text1"/>
            </w:rPr>
            <w:delText>S</w:delText>
          </w:r>
        </w:del>
      </w:ins>
      <w:del w:id="1083" w:author="Beatrice Lindstrom" w:date="2019-05-14T14:52:00Z">
        <w:r w:rsidRPr="00AB419D" w:rsidDel="00655DA7">
          <w:rPr>
            <w:i/>
            <w:color w:val="000000" w:themeColor="text1"/>
          </w:rPr>
          <w:delText>safety of Human Rights Defender: Pierre Espérance</w:delText>
        </w:r>
        <w:r w:rsidRPr="00AB419D" w:rsidDel="00655DA7">
          <w:rPr>
            <w:color w:val="000000" w:themeColor="text1"/>
          </w:rPr>
          <w:delText>, AMNESTY INT’L,</w:delText>
        </w:r>
        <w:r w:rsidRPr="00AB419D" w:rsidDel="00655DA7">
          <w:rPr>
            <w:i/>
            <w:color w:val="000000" w:themeColor="text1"/>
          </w:rPr>
          <w:delText xml:space="preserve"> </w:delText>
        </w:r>
        <w:r w:rsidRPr="00AB419D" w:rsidDel="00655DA7">
          <w:rPr>
            <w:color w:val="000000" w:themeColor="text1"/>
          </w:rPr>
          <w:delText xml:space="preserve">(Apr. 15, 2014), </w:delText>
        </w:r>
        <w:r w:rsidDel="00655DA7">
          <w:fldChar w:fldCharType="begin"/>
        </w:r>
        <w:r w:rsidDel="00655DA7">
          <w:delInstrText xml:space="preserve"> HYPERLINK "http://www.amnesty.org/en/library/info/AMR36/009/2014/en" </w:delInstrText>
        </w:r>
        <w:r w:rsidDel="00655DA7">
          <w:fldChar w:fldCharType="separate"/>
        </w:r>
        <w:r w:rsidRPr="00AB419D" w:rsidDel="00655DA7">
          <w:rPr>
            <w:rStyle w:val="Hyperlink"/>
            <w:color w:val="000000" w:themeColor="text1"/>
            <w:u w:val="none"/>
          </w:rPr>
          <w:delText>http://www.amnesty.org/en/library/info/AMR36/009/2014/en</w:delText>
        </w:r>
        <w:r w:rsidDel="00655DA7">
          <w:rPr>
            <w:rStyle w:val="Hyperlink"/>
            <w:color w:val="000000" w:themeColor="text1"/>
            <w:u w:val="none"/>
          </w:rPr>
          <w:fldChar w:fldCharType="end"/>
        </w:r>
        <w:r w:rsidRPr="00AB419D" w:rsidDel="00655DA7">
          <w:rPr>
            <w:color w:val="000000" w:themeColor="text1"/>
          </w:rPr>
          <w:delText xml:space="preserve">; Berthony Dupont, </w:delText>
        </w:r>
        <w:r w:rsidRPr="00AB419D" w:rsidDel="00655DA7">
          <w:rPr>
            <w:i/>
            <w:color w:val="000000" w:themeColor="text1"/>
          </w:rPr>
          <w:delText>Martelly Regime Targets KOD’s Oxygène David</w:delText>
        </w:r>
        <w:r w:rsidRPr="00AB419D" w:rsidDel="00655DA7">
          <w:rPr>
            <w:color w:val="000000" w:themeColor="text1"/>
          </w:rPr>
          <w:delText xml:space="preserve">, HAITI LIBERTE, (July 8, 2014), </w:delText>
        </w:r>
        <w:r w:rsidDel="00655DA7">
          <w:fldChar w:fldCharType="begin"/>
        </w:r>
        <w:r w:rsidDel="00655DA7">
          <w:delInstrText xml:space="preserve"> HYPERLINK "http://haiti-liberte.com/archives/volume7-51/Martelly%20Regime.asp" </w:delInstrText>
        </w:r>
        <w:r w:rsidDel="00655DA7">
          <w:fldChar w:fldCharType="separate"/>
        </w:r>
        <w:r w:rsidRPr="00AB419D" w:rsidDel="00655DA7">
          <w:rPr>
            <w:rStyle w:val="Hyperlink"/>
            <w:color w:val="000000" w:themeColor="text1"/>
            <w:u w:val="none"/>
          </w:rPr>
          <w:delText>http://haiti-liberte.com/archives/volume7-51/Martelly%20Regime.asp</w:delText>
        </w:r>
        <w:r w:rsidDel="00655DA7">
          <w:rPr>
            <w:rStyle w:val="Hyperlink"/>
            <w:color w:val="000000" w:themeColor="text1"/>
            <w:u w:val="none"/>
          </w:rPr>
          <w:fldChar w:fldCharType="end"/>
        </w:r>
        <w:r w:rsidRPr="00AB419D" w:rsidDel="00655DA7">
          <w:rPr>
            <w:color w:val="000000" w:themeColor="text1"/>
          </w:rPr>
          <w:delText xml:space="preserve">; Nicole Philips, </w:delText>
        </w:r>
        <w:r w:rsidRPr="00AB419D" w:rsidDel="00655DA7">
          <w:rPr>
            <w:i/>
            <w:color w:val="000000" w:themeColor="text1"/>
          </w:rPr>
          <w:delText>Human Rights Activist Daniel Dorsainvile and Wife Killed</w:delText>
        </w:r>
        <w:r w:rsidRPr="00AB419D" w:rsidDel="00655DA7">
          <w:rPr>
            <w:color w:val="000000" w:themeColor="text1"/>
          </w:rPr>
          <w:delText xml:space="preserve">, RYOT NEWS (Feb. 19, 2014), </w:delText>
        </w:r>
        <w:r w:rsidDel="00655DA7">
          <w:fldChar w:fldCharType="begin"/>
        </w:r>
        <w:r w:rsidDel="00655DA7">
          <w:delInstrText xml:space="preserve"> HYPERLINK "http://www.ryot.org/human-rights-activist-danieldorsainvil-and-wife-killed/573741" </w:delInstrText>
        </w:r>
        <w:r w:rsidDel="00655DA7">
          <w:fldChar w:fldCharType="separate"/>
        </w:r>
        <w:r w:rsidRPr="00AB419D" w:rsidDel="00655DA7">
          <w:rPr>
            <w:rStyle w:val="Hyperlink"/>
            <w:color w:val="000000" w:themeColor="text1"/>
            <w:u w:val="none"/>
          </w:rPr>
          <w:delText>http://www.ryot.org/human-rights-activist-danieldorsainvil-and-wife-killed/573741</w:delText>
        </w:r>
        <w:r w:rsidDel="00655DA7">
          <w:rPr>
            <w:rStyle w:val="Hyperlink"/>
            <w:color w:val="000000" w:themeColor="text1"/>
            <w:u w:val="none"/>
          </w:rPr>
          <w:fldChar w:fldCharType="end"/>
        </w:r>
      </w:del>
      <w:ins w:id="1084" w:author="Ezi A" w:date="2019-04-30T15:19:00Z">
        <w:del w:id="1085" w:author="Beatrice Lindstrom" w:date="2019-05-14T14:52:00Z">
          <w:r w:rsidDel="00655DA7">
            <w:rPr>
              <w:rStyle w:val="Hyperlink"/>
              <w:color w:val="000000" w:themeColor="text1"/>
              <w:u w:val="none"/>
            </w:rPr>
            <w:delText>.</w:delText>
          </w:r>
        </w:del>
      </w:ins>
    </w:p>
  </w:footnote>
  <w:footnote w:id="73">
    <w:p w14:paraId="2ADFF518" w14:textId="2FEDE02F" w:rsidR="009238DF" w:rsidRPr="00AB419D" w:rsidRDefault="009238DF" w:rsidP="00AF23AD">
      <w:pPr>
        <w:rPr>
          <w:color w:val="000000" w:themeColor="text1"/>
          <w:sz w:val="20"/>
          <w:szCs w:val="20"/>
        </w:rPr>
      </w:pPr>
      <w:r w:rsidRPr="00AB419D">
        <w:rPr>
          <w:rStyle w:val="FootnoteReference"/>
          <w:color w:val="000000" w:themeColor="text1"/>
          <w:sz w:val="20"/>
          <w:szCs w:val="20"/>
        </w:rPr>
        <w:footnoteRef/>
      </w:r>
      <w:r w:rsidRPr="00AB419D">
        <w:rPr>
          <w:color w:val="000000" w:themeColor="text1"/>
          <w:sz w:val="20"/>
          <w:szCs w:val="20"/>
        </w:rPr>
        <w:t xml:space="preserve"> </w:t>
      </w:r>
      <w:ins w:id="1086" w:author="Beatrice Lindstrom" w:date="2019-05-14T14:53:00Z">
        <w:r>
          <w:rPr>
            <w:color w:val="000000" w:themeColor="text1"/>
            <w:sz w:val="20"/>
            <w:szCs w:val="20"/>
          </w:rPr>
          <w:t xml:space="preserve">Press Release, </w:t>
        </w:r>
      </w:ins>
      <w:ins w:id="1087" w:author="Beatrice Lindstrom" w:date="2019-05-14T14:54:00Z">
        <w:r>
          <w:rPr>
            <w:color w:val="000000" w:themeColor="text1"/>
            <w:sz w:val="20"/>
            <w:szCs w:val="20"/>
          </w:rPr>
          <w:t xml:space="preserve">Embassy of Haiti to the United States, </w:t>
        </w:r>
      </w:ins>
      <w:r w:rsidRPr="00AB419D">
        <w:rPr>
          <w:i/>
          <w:color w:val="000000" w:themeColor="text1"/>
          <w:sz w:val="20"/>
          <w:szCs w:val="20"/>
        </w:rPr>
        <w:t>Allegations of Human Rights Violations by Congress of the United States, Press Release,</w:t>
      </w:r>
      <w:r w:rsidRPr="00AB419D">
        <w:rPr>
          <w:color w:val="000000" w:themeColor="text1"/>
          <w:sz w:val="20"/>
          <w:szCs w:val="20"/>
        </w:rPr>
        <w:t xml:space="preserve"> EMBASSY OF HAITI TO THE UNITED STATES, (Mar 28, 2019), </w:t>
      </w:r>
      <w:hyperlink r:id="rId17" w:history="1">
        <w:r w:rsidRPr="00AB419D">
          <w:rPr>
            <w:rStyle w:val="Hyperlink"/>
            <w:color w:val="000000" w:themeColor="text1"/>
            <w:sz w:val="20"/>
            <w:szCs w:val="20"/>
            <w:u w:val="none"/>
          </w:rPr>
          <w:t>http://www.haiti.org/allegations-of-human-rights-violations-by-congress-of-the-united-states/</w:t>
        </w:r>
      </w:hyperlink>
      <w:ins w:id="1088" w:author="Ezi A" w:date="2019-04-30T15:19:00Z">
        <w:r>
          <w:rPr>
            <w:rStyle w:val="Hyperlink"/>
            <w:color w:val="000000" w:themeColor="text1"/>
            <w:sz w:val="20"/>
            <w:szCs w:val="20"/>
            <w:u w:val="none"/>
          </w:rPr>
          <w:t>.</w:t>
        </w:r>
      </w:ins>
    </w:p>
  </w:footnote>
  <w:footnote w:id="74">
    <w:p w14:paraId="6CCA5775" w14:textId="3592F22F" w:rsidR="009238DF" w:rsidRPr="00AB419D" w:rsidDel="00885629" w:rsidRDefault="009238DF" w:rsidP="00EA0B72">
      <w:pPr>
        <w:pStyle w:val="FootnoteText"/>
        <w:rPr>
          <w:del w:id="1090" w:author="HP" w:date="2019-05-13T12:33:00Z"/>
          <w:color w:val="000000" w:themeColor="text1"/>
        </w:rPr>
      </w:pPr>
      <w:del w:id="1091" w:author="HP" w:date="2019-05-13T12:33:00Z">
        <w:r w:rsidRPr="00AB419D" w:rsidDel="00885629">
          <w:rPr>
            <w:rStyle w:val="FootnoteReference"/>
            <w:color w:val="000000" w:themeColor="text1"/>
          </w:rPr>
          <w:footnoteRef/>
        </w:r>
        <w:r w:rsidRPr="00AB419D" w:rsidDel="00885629">
          <w:rPr>
            <w:color w:val="000000" w:themeColor="text1"/>
          </w:rPr>
          <w:delText xml:space="preserve"> Michael Weissenstein, </w:delText>
        </w:r>
        <w:r w:rsidRPr="00AB419D" w:rsidDel="00885629">
          <w:rPr>
            <w:i/>
            <w:color w:val="000000" w:themeColor="text1"/>
          </w:rPr>
          <w:delText>Witnesses: Men in Police Garb Massacred Civilians in Haiti</w:delText>
        </w:r>
        <w:r w:rsidRPr="00AB419D" w:rsidDel="00885629">
          <w:rPr>
            <w:color w:val="000000" w:themeColor="text1"/>
          </w:rPr>
          <w:delText xml:space="preserve">, ASSOCIATED PRESS, (Jan. 16, 2019), </w:delText>
        </w:r>
        <w:r w:rsidDel="00885629">
          <w:fldChar w:fldCharType="begin"/>
        </w:r>
        <w:r w:rsidDel="00885629">
          <w:delInstrText xml:space="preserve"> HYPERLINK "https://apnews.com/d99258d01cce4b84a01e04b4eaff7236" </w:delInstrText>
        </w:r>
        <w:r w:rsidDel="00885629">
          <w:fldChar w:fldCharType="separate"/>
        </w:r>
        <w:r w:rsidRPr="00AB419D" w:rsidDel="00885629">
          <w:rPr>
            <w:rStyle w:val="Hyperlink"/>
            <w:color w:val="000000" w:themeColor="text1"/>
            <w:u w:val="none"/>
          </w:rPr>
          <w:delText>https://apnews.com/d99258d01cce4b84a01e04b4eaff7236</w:delText>
        </w:r>
        <w:r w:rsidDel="00885629">
          <w:rPr>
            <w:rStyle w:val="Hyperlink"/>
            <w:color w:val="000000" w:themeColor="text1"/>
            <w:u w:val="none"/>
          </w:rPr>
          <w:fldChar w:fldCharType="end"/>
        </w:r>
        <w:r w:rsidRPr="00AB419D" w:rsidDel="00885629">
          <w:rPr>
            <w:color w:val="000000" w:themeColor="text1"/>
          </w:rPr>
          <w:delText xml:space="preserve">; Alexandra Panaguli, </w:delText>
        </w:r>
        <w:r w:rsidRPr="00AB419D" w:rsidDel="00885629">
          <w:rPr>
            <w:i/>
            <w:color w:val="000000" w:themeColor="text1"/>
          </w:rPr>
          <w:delText>TPS: Trump is Also Erecting an Administrative Wall</w:delText>
        </w:r>
        <w:r w:rsidRPr="00AB419D" w:rsidDel="00885629">
          <w:rPr>
            <w:color w:val="000000" w:themeColor="text1"/>
          </w:rPr>
          <w:delText xml:space="preserve">, HAITI LIBERTE, (Jan. 16, 2019), </w:delText>
        </w:r>
        <w:r w:rsidDel="00885629">
          <w:fldChar w:fldCharType="begin"/>
        </w:r>
        <w:r w:rsidDel="00885629">
          <w:delInstrText xml:space="preserve"> HYPERLINK "https://haitiliberte.com/tps-trump-is-also-erecting-an-administrative-wall/" </w:delInstrText>
        </w:r>
        <w:r w:rsidDel="00885629">
          <w:fldChar w:fldCharType="separate"/>
        </w:r>
        <w:r w:rsidRPr="00AB419D" w:rsidDel="00885629">
          <w:rPr>
            <w:rStyle w:val="Hyperlink"/>
            <w:color w:val="000000" w:themeColor="text1"/>
            <w:u w:val="none"/>
          </w:rPr>
          <w:delText>https://haitiliberte.com/tps-trump-is-also-erecting-an-administrative-wall/</w:delText>
        </w:r>
        <w:r w:rsidDel="00885629">
          <w:rPr>
            <w:rStyle w:val="Hyperlink"/>
            <w:color w:val="000000" w:themeColor="text1"/>
            <w:u w:val="none"/>
          </w:rPr>
          <w:fldChar w:fldCharType="end"/>
        </w:r>
      </w:del>
      <w:ins w:id="1092" w:author="Ezi A" w:date="2019-04-30T15:19:00Z">
        <w:del w:id="1093" w:author="HP" w:date="2019-05-13T12:33:00Z">
          <w:r w:rsidDel="00885629">
            <w:rPr>
              <w:rStyle w:val="Hyperlink"/>
              <w:color w:val="000000" w:themeColor="text1"/>
              <w:u w:val="none"/>
            </w:rPr>
            <w:delText>.</w:delText>
          </w:r>
        </w:del>
      </w:ins>
    </w:p>
  </w:footnote>
  <w:footnote w:id="75">
    <w:p w14:paraId="291745B6" w14:textId="77777777" w:rsidR="009238DF" w:rsidRPr="00AB419D" w:rsidRDefault="009238DF" w:rsidP="00885629">
      <w:pPr>
        <w:pStyle w:val="FootnoteText"/>
        <w:rPr>
          <w:ins w:id="1095" w:author="HP" w:date="2019-05-13T12:33:00Z"/>
          <w:color w:val="000000" w:themeColor="text1"/>
        </w:rPr>
      </w:pPr>
      <w:ins w:id="1096" w:author="HP" w:date="2019-05-13T12:33:00Z">
        <w:r w:rsidRPr="00AB419D">
          <w:rPr>
            <w:rStyle w:val="FootnoteReference"/>
            <w:color w:val="000000" w:themeColor="text1"/>
          </w:rPr>
          <w:footnoteRef/>
        </w:r>
        <w:r w:rsidRPr="00AB419D">
          <w:rPr>
            <w:color w:val="000000" w:themeColor="text1"/>
          </w:rPr>
          <w:t xml:space="preserve"> Michael </w:t>
        </w:r>
        <w:proofErr w:type="spellStart"/>
        <w:r w:rsidRPr="00AB419D">
          <w:rPr>
            <w:color w:val="000000" w:themeColor="text1"/>
          </w:rPr>
          <w:t>Weissenstein</w:t>
        </w:r>
        <w:proofErr w:type="spellEnd"/>
        <w:r w:rsidRPr="00AB419D">
          <w:rPr>
            <w:color w:val="000000" w:themeColor="text1"/>
          </w:rPr>
          <w:t xml:space="preserve">, </w:t>
        </w:r>
        <w:r w:rsidRPr="00AB419D">
          <w:rPr>
            <w:i/>
            <w:color w:val="000000" w:themeColor="text1"/>
          </w:rPr>
          <w:t>Witnesses: Men in Police Garb Massacred Civilians in Haiti</w:t>
        </w:r>
        <w:r w:rsidRPr="00AB419D">
          <w:rPr>
            <w:color w:val="000000" w:themeColor="text1"/>
          </w:rPr>
          <w:t xml:space="preserve">, ASSOCIATED PRESS, (Jan. 16, 2019), </w:t>
        </w:r>
        <w:r>
          <w:fldChar w:fldCharType="begin"/>
        </w:r>
        <w:r>
          <w:instrText xml:space="preserve"> HYPERLINK "https://apnews.com/d99258d01cce4b84a01e04b4eaff7236" </w:instrText>
        </w:r>
        <w:r>
          <w:fldChar w:fldCharType="separate"/>
        </w:r>
        <w:r w:rsidRPr="00AB419D">
          <w:rPr>
            <w:rStyle w:val="Hyperlink"/>
            <w:color w:val="000000" w:themeColor="text1"/>
            <w:u w:val="none"/>
          </w:rPr>
          <w:t>https://apnews.com/d99258d01cce4b84a01e04b4eaff7236</w:t>
        </w:r>
        <w:r>
          <w:rPr>
            <w:rStyle w:val="Hyperlink"/>
            <w:color w:val="000000" w:themeColor="text1"/>
            <w:u w:val="none"/>
          </w:rPr>
          <w:fldChar w:fldCharType="end"/>
        </w:r>
        <w:r w:rsidRPr="00AB419D">
          <w:rPr>
            <w:color w:val="000000" w:themeColor="text1"/>
          </w:rPr>
          <w:t xml:space="preserve">; Alexandra </w:t>
        </w:r>
        <w:proofErr w:type="spellStart"/>
        <w:r w:rsidRPr="00AB419D">
          <w:rPr>
            <w:color w:val="000000" w:themeColor="text1"/>
          </w:rPr>
          <w:t>Panaguli</w:t>
        </w:r>
        <w:proofErr w:type="spellEnd"/>
        <w:r w:rsidRPr="00AB419D">
          <w:rPr>
            <w:color w:val="000000" w:themeColor="text1"/>
          </w:rPr>
          <w:t xml:space="preserve">, </w:t>
        </w:r>
        <w:r w:rsidRPr="00AB419D">
          <w:rPr>
            <w:i/>
            <w:color w:val="000000" w:themeColor="text1"/>
          </w:rPr>
          <w:t>TPS: Trump is Also Erecting an Administrative Wall</w:t>
        </w:r>
        <w:r w:rsidRPr="00AB419D">
          <w:rPr>
            <w:color w:val="000000" w:themeColor="text1"/>
          </w:rPr>
          <w:t xml:space="preserve">, HAITI LIBERTE, (Jan. 16, 2019), </w:t>
        </w:r>
        <w:r>
          <w:fldChar w:fldCharType="begin"/>
        </w:r>
        <w:r>
          <w:instrText xml:space="preserve"> HYPERLINK "https://haitiliberte.com/tps-trump-is-also-erecting-an-administrative-wall/" </w:instrText>
        </w:r>
        <w:r>
          <w:fldChar w:fldCharType="separate"/>
        </w:r>
        <w:r w:rsidRPr="00AB419D">
          <w:rPr>
            <w:rStyle w:val="Hyperlink"/>
            <w:color w:val="000000" w:themeColor="text1"/>
            <w:u w:val="none"/>
          </w:rPr>
          <w:t>https://haitiliberte.com/tps-trump-is-also-erecting-an-administrative-wall/</w:t>
        </w:r>
        <w:r>
          <w:rPr>
            <w:rStyle w:val="Hyperlink"/>
            <w:color w:val="000000" w:themeColor="text1"/>
            <w:u w:val="none"/>
          </w:rPr>
          <w:fldChar w:fldCharType="end"/>
        </w:r>
        <w:r>
          <w:rPr>
            <w:rStyle w:val="Hyperlink"/>
            <w:color w:val="000000" w:themeColor="text1"/>
            <w:u w:val="none"/>
          </w:rPr>
          <w:t>.</w:t>
        </w:r>
      </w:ins>
    </w:p>
  </w:footnote>
  <w:footnote w:id="76">
    <w:p w14:paraId="298A171F" w14:textId="24EB5DD0" w:rsidR="009238DF" w:rsidRPr="00885629" w:rsidRDefault="009238DF" w:rsidP="00EA0B72">
      <w:pPr>
        <w:pStyle w:val="FootnoteText"/>
        <w:rPr>
          <w:color w:val="000000" w:themeColor="text1"/>
          <w:lang w:val="fr-FR"/>
          <w:rPrChange w:id="1098" w:author="HP" w:date="2019-05-13T12:35:00Z">
            <w:rPr>
              <w:color w:val="000000" w:themeColor="text1"/>
            </w:rPr>
          </w:rPrChange>
        </w:rPr>
      </w:pPr>
      <w:r w:rsidRPr="00AB419D">
        <w:rPr>
          <w:rStyle w:val="FootnoteReference"/>
          <w:color w:val="000000" w:themeColor="text1"/>
        </w:rPr>
        <w:footnoteRef/>
      </w:r>
      <w:del w:id="1099" w:author="HP" w:date="2019-05-13T12:35:00Z">
        <w:r w:rsidRPr="00AB419D" w:rsidDel="00885629">
          <w:rPr>
            <w:color w:val="000000" w:themeColor="text1"/>
            <w:lang w:val="fr-FR"/>
          </w:rPr>
          <w:delText xml:space="preserve"> </w:delText>
        </w:r>
        <w:r w:rsidRPr="00AB419D" w:rsidDel="00885629">
          <w:rPr>
            <w:i/>
            <w:color w:val="000000" w:themeColor="text1"/>
            <w:lang w:val="fr-FR"/>
          </w:rPr>
          <w:delText>Massacre d’Etat à la Saline: Révision à la Hausse du Bilan des Personnes Tuées et Violées le 13 Novembre 2018</w:delText>
        </w:r>
        <w:r w:rsidRPr="00AB419D" w:rsidDel="00885629">
          <w:rPr>
            <w:color w:val="000000" w:themeColor="text1"/>
            <w:lang w:val="fr-FR"/>
          </w:rPr>
          <w:delText xml:space="preserve">, RESEAU NATIONAL DEFENSE DES DROITS HUMAINS (RNDDH), (Dec. 20, 2018), </w:delText>
        </w:r>
        <w:r w:rsidDel="00885629">
          <w:fldChar w:fldCharType="begin"/>
        </w:r>
        <w:r w:rsidRPr="00142C9F" w:rsidDel="00885629">
          <w:rPr>
            <w:lang w:val="fr-FR"/>
            <w:rPrChange w:id="1100" w:author="HP" w:date="2019-04-24T11:20:00Z">
              <w:rPr/>
            </w:rPrChange>
          </w:rPr>
          <w:delInstrText xml:space="preserve"> HYPERLINK "http://rnddh.org/content/uploads/2018/12/8-CP-La-Saline-bilan-r%C3%A9vis%C3%A9-20Dec2018.pdf" </w:delInstrText>
        </w:r>
        <w:r w:rsidDel="00885629">
          <w:fldChar w:fldCharType="separate"/>
        </w:r>
        <w:r w:rsidRPr="00AB419D" w:rsidDel="00885629">
          <w:rPr>
            <w:rStyle w:val="Hyperlink"/>
            <w:color w:val="000000" w:themeColor="text1"/>
            <w:u w:val="none"/>
            <w:lang w:val="fr-FR"/>
          </w:rPr>
          <w:delText>http://rnddh.org/content/uploads/2018/12/8-CP-La-Saline-bilan-r%C3%A9vis%C3%A9-20Dec2018.pdf</w:delText>
        </w:r>
        <w:r w:rsidDel="00885629">
          <w:rPr>
            <w:rStyle w:val="Hyperlink"/>
            <w:color w:val="000000" w:themeColor="text1"/>
            <w:u w:val="none"/>
            <w:lang w:val="fr-FR"/>
          </w:rPr>
          <w:fldChar w:fldCharType="end"/>
        </w:r>
        <w:r w:rsidRPr="00AB419D" w:rsidDel="00885629">
          <w:rPr>
            <w:color w:val="000000" w:themeColor="text1"/>
            <w:lang w:val="fr-FR"/>
          </w:rPr>
          <w:delText xml:space="preserve">; Jake Johnston, </w:delText>
        </w:r>
        <w:r w:rsidRPr="00AB419D" w:rsidDel="00885629">
          <w:rPr>
            <w:i/>
            <w:color w:val="000000" w:themeColor="text1"/>
            <w:lang w:val="fr-FR"/>
          </w:rPr>
          <w:delText xml:space="preserve">A U.N.-Backed Police Force Carried Out a Massacre </w:delText>
        </w:r>
        <w:r w:rsidRPr="00EF637A" w:rsidDel="00885629">
          <w:rPr>
            <w:i/>
            <w:color w:val="000000" w:themeColor="text1"/>
            <w:lang w:val="fr-FR"/>
          </w:rPr>
          <w:delText xml:space="preserve">in Haiti. </w:delText>
        </w:r>
        <w:r w:rsidRPr="00885629" w:rsidDel="00885629">
          <w:rPr>
            <w:i/>
            <w:color w:val="000000" w:themeColor="text1"/>
            <w:lang w:val="fr-FR"/>
            <w:rPrChange w:id="1101" w:author="HP" w:date="2019-05-13T12:35:00Z">
              <w:rPr>
                <w:i/>
                <w:color w:val="000000" w:themeColor="text1"/>
              </w:rPr>
            </w:rPrChange>
          </w:rPr>
          <w:delText>The Killings Have Been Almost Entirely Ignored</w:delText>
        </w:r>
        <w:r w:rsidRPr="00885629" w:rsidDel="00885629">
          <w:rPr>
            <w:color w:val="000000" w:themeColor="text1"/>
            <w:lang w:val="fr-FR"/>
            <w:rPrChange w:id="1102" w:author="HP" w:date="2019-05-13T12:35:00Z">
              <w:rPr>
                <w:color w:val="000000" w:themeColor="text1"/>
              </w:rPr>
            </w:rPrChange>
          </w:rPr>
          <w:delText xml:space="preserve">, THE INTERCEPT, (Jan. 10, 2018), </w:delText>
        </w:r>
        <w:r w:rsidDel="00885629">
          <w:fldChar w:fldCharType="begin"/>
        </w:r>
        <w:r w:rsidRPr="00885629" w:rsidDel="00885629">
          <w:rPr>
            <w:lang w:val="fr-FR"/>
            <w:rPrChange w:id="1103" w:author="HP" w:date="2019-05-13T12:35:00Z">
              <w:rPr/>
            </w:rPrChange>
          </w:rPr>
          <w:delInstrText xml:space="preserve"> HYPERLINK "https://theintercept.com/2018/01/10/haiti-raid-united-nations-police-grand-ravine/" \h </w:delInstrText>
        </w:r>
        <w:r w:rsidDel="00885629">
          <w:fldChar w:fldCharType="separate"/>
        </w:r>
        <w:r w:rsidRPr="00885629" w:rsidDel="00885629">
          <w:rPr>
            <w:color w:val="000000" w:themeColor="text1"/>
            <w:lang w:val="fr-FR"/>
            <w:rPrChange w:id="1104" w:author="HP" w:date="2019-05-13T12:35:00Z">
              <w:rPr>
                <w:color w:val="000000" w:themeColor="text1"/>
              </w:rPr>
            </w:rPrChange>
          </w:rPr>
          <w:delText>https://theintercept.com/2018/01/10/haiti-raid-united-nations-police-grand-ravine/</w:delText>
        </w:r>
        <w:r w:rsidDel="00885629">
          <w:rPr>
            <w:color w:val="000000" w:themeColor="text1"/>
          </w:rPr>
          <w:fldChar w:fldCharType="end"/>
        </w:r>
      </w:del>
      <w:ins w:id="1105" w:author="Ezi A" w:date="2019-05-01T15:28:00Z">
        <w:del w:id="1106" w:author="HP" w:date="2019-05-13T12:35:00Z">
          <w:r w:rsidRPr="00885629" w:rsidDel="00885629">
            <w:rPr>
              <w:color w:val="000000" w:themeColor="text1"/>
              <w:lang w:val="fr-FR"/>
              <w:rPrChange w:id="1107" w:author="HP" w:date="2019-05-13T12:35:00Z">
                <w:rPr>
                  <w:color w:val="000000" w:themeColor="text1"/>
                </w:rPr>
              </w:rPrChange>
            </w:rPr>
            <w:delText xml:space="preserve"> [hereinafter </w:delText>
          </w:r>
          <w:r w:rsidRPr="00885629" w:rsidDel="00885629">
            <w:rPr>
              <w:i/>
              <w:color w:val="000000" w:themeColor="text1"/>
              <w:lang w:val="fr-FR"/>
            </w:rPr>
            <w:delText>U.N.-Backed Police Force</w:delText>
          </w:r>
          <w:r w:rsidRPr="00885629" w:rsidDel="00885629">
            <w:rPr>
              <w:color w:val="000000" w:themeColor="text1"/>
              <w:lang w:val="fr-FR"/>
            </w:rPr>
            <w:delText>]</w:delText>
          </w:r>
        </w:del>
      </w:ins>
      <w:ins w:id="1108" w:author="HP" w:date="2019-05-13T12:35:00Z">
        <w:r w:rsidRPr="00885629">
          <w:rPr>
            <w:i/>
            <w:iCs/>
            <w:color w:val="000000"/>
            <w:shd w:val="clear" w:color="auto" w:fill="FFFFFF"/>
            <w:lang w:val="fr-FR"/>
          </w:rPr>
          <w:t xml:space="preserve"> Massacre d’Etat à la Saline: Révision à la Hausse du Bilan des Personnes Tuées et Violées le 13 Novembre 2018</w:t>
        </w:r>
        <w:r w:rsidRPr="00885629">
          <w:rPr>
            <w:color w:val="000000"/>
            <w:shd w:val="clear" w:color="auto" w:fill="FFFFFF"/>
            <w:lang w:val="fr-FR"/>
          </w:rPr>
          <w:t>, RESEAU NATIONAL DEFENSE DES DROITS HUMAINS (RNDDH), (</w:t>
        </w:r>
        <w:proofErr w:type="spellStart"/>
        <w:r w:rsidRPr="00885629">
          <w:rPr>
            <w:color w:val="000000"/>
            <w:shd w:val="clear" w:color="auto" w:fill="FFFFFF"/>
            <w:lang w:val="fr-FR"/>
          </w:rPr>
          <w:t>Dec</w:t>
        </w:r>
        <w:proofErr w:type="spellEnd"/>
        <w:r w:rsidRPr="00885629">
          <w:rPr>
            <w:color w:val="000000"/>
            <w:shd w:val="clear" w:color="auto" w:fill="FFFFFF"/>
            <w:lang w:val="fr-FR"/>
          </w:rPr>
          <w:t>. 20, 2018),</w:t>
        </w:r>
        <w:r w:rsidRPr="00885629">
          <w:rPr>
            <w:color w:val="222222"/>
            <w:shd w:val="clear" w:color="auto" w:fill="FFFFFF"/>
            <w:lang w:val="fr-FR"/>
          </w:rPr>
          <w:fldChar w:fldCharType="begin"/>
        </w:r>
        <w:r w:rsidRPr="00885629">
          <w:rPr>
            <w:color w:val="222222"/>
            <w:shd w:val="clear" w:color="auto" w:fill="FFFFFF"/>
            <w:lang w:val="fr-FR"/>
          </w:rPr>
          <w:instrText xml:space="preserve"> HYPERLINK "http://rnddh.org/content/uploads/2018/12/8-CP-La-Saline-bilan-r%C3%A9vis%C3%A9-20Dec2018.pdf" \t "_blank" </w:instrText>
        </w:r>
        <w:r w:rsidRPr="00885629">
          <w:rPr>
            <w:color w:val="222222"/>
            <w:shd w:val="clear" w:color="auto" w:fill="FFFFFF"/>
            <w:lang w:val="fr-FR"/>
          </w:rPr>
          <w:fldChar w:fldCharType="separate"/>
        </w:r>
        <w:r w:rsidRPr="00885629">
          <w:rPr>
            <w:color w:val="1155CC"/>
            <w:u w:val="single"/>
            <w:shd w:val="clear" w:color="auto" w:fill="FFFFFF"/>
            <w:lang w:val="fr-FR"/>
          </w:rPr>
          <w:t>http://rnddh.org/content/uploads/2018/12/8-CP-La-Saline-bilan-r%C3%A9vis%C3%A9-20Dec2018.pdf</w:t>
        </w:r>
        <w:r w:rsidRPr="00885629">
          <w:rPr>
            <w:color w:val="222222"/>
            <w:shd w:val="clear" w:color="auto" w:fill="FFFFFF"/>
            <w:lang w:val="fr-FR"/>
          </w:rPr>
          <w:fldChar w:fldCharType="end"/>
        </w:r>
        <w:r w:rsidRPr="00885629">
          <w:rPr>
            <w:color w:val="000000"/>
            <w:shd w:val="clear" w:color="auto" w:fill="FFFFFF"/>
            <w:lang w:val="fr-FR"/>
          </w:rPr>
          <w:t xml:space="preserve">; Margaret </w:t>
        </w:r>
        <w:proofErr w:type="spellStart"/>
        <w:r w:rsidRPr="00885629">
          <w:rPr>
            <w:color w:val="000000"/>
            <w:shd w:val="clear" w:color="auto" w:fill="FFFFFF"/>
            <w:lang w:val="fr-FR"/>
          </w:rPr>
          <w:t>Prescod</w:t>
        </w:r>
        <w:proofErr w:type="spellEnd"/>
        <w:r w:rsidRPr="00885629">
          <w:rPr>
            <w:color w:val="000000"/>
            <w:shd w:val="clear" w:color="auto" w:fill="FFFFFF"/>
            <w:lang w:val="fr-FR"/>
          </w:rPr>
          <w:t xml:space="preserve">, </w:t>
        </w:r>
        <w:proofErr w:type="spellStart"/>
        <w:r w:rsidRPr="00885629">
          <w:rPr>
            <w:color w:val="000000"/>
            <w:shd w:val="clear" w:color="auto" w:fill="FFFFFF"/>
            <w:lang w:val="fr-FR"/>
          </w:rPr>
          <w:t>Sojourner</w:t>
        </w:r>
        <w:proofErr w:type="spellEnd"/>
        <w:r w:rsidRPr="00885629">
          <w:rPr>
            <w:color w:val="000000"/>
            <w:shd w:val="clear" w:color="auto" w:fill="FFFFFF"/>
            <w:lang w:val="fr-FR"/>
          </w:rPr>
          <w:t xml:space="preserve"> Truth Radio, </w:t>
        </w:r>
        <w:r w:rsidRPr="00885629">
          <w:rPr>
            <w:i/>
            <w:iCs/>
            <w:color w:val="000000"/>
            <w:shd w:val="clear" w:color="auto" w:fill="FFFFFF"/>
            <w:lang w:val="fr-FR"/>
          </w:rPr>
          <w:t xml:space="preserve">La Saline </w:t>
        </w:r>
        <w:proofErr w:type="spellStart"/>
        <w:r w:rsidRPr="00885629">
          <w:rPr>
            <w:i/>
            <w:iCs/>
            <w:color w:val="000000"/>
            <w:shd w:val="clear" w:color="auto" w:fill="FFFFFF"/>
            <w:lang w:val="fr-FR"/>
          </w:rPr>
          <w:t>Haiti</w:t>
        </w:r>
        <w:proofErr w:type="spellEnd"/>
        <w:r w:rsidRPr="00885629">
          <w:rPr>
            <w:i/>
            <w:iCs/>
            <w:color w:val="000000"/>
            <w:shd w:val="clear" w:color="auto" w:fill="FFFFFF"/>
            <w:lang w:val="fr-FR"/>
          </w:rPr>
          <w:t xml:space="preserve"> </w:t>
        </w:r>
        <w:proofErr w:type="spellStart"/>
        <w:r w:rsidRPr="00885629">
          <w:rPr>
            <w:i/>
            <w:iCs/>
            <w:color w:val="000000"/>
            <w:shd w:val="clear" w:color="auto" w:fill="FFFFFF"/>
            <w:lang w:val="fr-FR"/>
          </w:rPr>
          <w:t>Speaks</w:t>
        </w:r>
        <w:proofErr w:type="spellEnd"/>
        <w:r w:rsidRPr="00885629">
          <w:rPr>
            <w:i/>
            <w:iCs/>
            <w:color w:val="000000"/>
            <w:shd w:val="clear" w:color="auto" w:fill="FFFFFF"/>
            <w:lang w:val="fr-FR"/>
          </w:rPr>
          <w:t xml:space="preserve"> Out Against </w:t>
        </w:r>
        <w:proofErr w:type="spellStart"/>
        <w:r w:rsidRPr="00885629">
          <w:rPr>
            <w:i/>
            <w:iCs/>
            <w:color w:val="000000"/>
            <w:shd w:val="clear" w:color="auto" w:fill="FFFFFF"/>
            <w:lang w:val="fr-FR"/>
          </w:rPr>
          <w:t>Poverty</w:t>
        </w:r>
        <w:proofErr w:type="spellEnd"/>
        <w:r w:rsidRPr="00885629">
          <w:rPr>
            <w:i/>
            <w:iCs/>
            <w:color w:val="000000"/>
            <w:shd w:val="clear" w:color="auto" w:fill="FFFFFF"/>
            <w:lang w:val="fr-FR"/>
          </w:rPr>
          <w:t xml:space="preserve"> and State Violence</w:t>
        </w:r>
        <w:r>
          <w:rPr>
            <w:color w:val="000000"/>
            <w:shd w:val="clear" w:color="auto" w:fill="FFFFFF"/>
            <w:lang w:val="fr-FR"/>
          </w:rPr>
          <w:t xml:space="preserve">, KPFK RADIO, (Apr. 5, </w:t>
        </w:r>
        <w:r w:rsidRPr="00885629">
          <w:rPr>
            <w:color w:val="000000"/>
            <w:shd w:val="clear" w:color="auto" w:fill="FFFFFF"/>
            <w:lang w:val="fr-FR"/>
          </w:rPr>
          <w:t>2019), </w:t>
        </w:r>
        <w:r w:rsidRPr="00885629">
          <w:rPr>
            <w:color w:val="222222"/>
            <w:shd w:val="clear" w:color="auto" w:fill="FFFFFF"/>
            <w:lang w:val="fr-FR"/>
          </w:rPr>
          <w:fldChar w:fldCharType="begin"/>
        </w:r>
        <w:r w:rsidRPr="00885629">
          <w:rPr>
            <w:color w:val="222222"/>
            <w:shd w:val="clear" w:color="auto" w:fill="FFFFFF"/>
            <w:lang w:val="fr-FR"/>
          </w:rPr>
          <w:instrText xml:space="preserve"> HYPERLINK "https://soundcloud.com/sojournertruthradio/sojourner-truth-radio-april-5" \t "_blank" </w:instrText>
        </w:r>
        <w:r w:rsidRPr="00885629">
          <w:rPr>
            <w:color w:val="222222"/>
            <w:shd w:val="clear" w:color="auto" w:fill="FFFFFF"/>
            <w:lang w:val="fr-FR"/>
          </w:rPr>
          <w:fldChar w:fldCharType="separate"/>
        </w:r>
        <w:r w:rsidRPr="00885629">
          <w:rPr>
            <w:color w:val="1155CC"/>
            <w:u w:val="single"/>
            <w:shd w:val="clear" w:color="auto" w:fill="FFFFFF"/>
            <w:lang w:val="fr-FR"/>
          </w:rPr>
          <w:t>https://soundcloud.com/sojournertruthradio/sojourner-truth-radio-april-5</w:t>
        </w:r>
        <w:r w:rsidRPr="00885629">
          <w:rPr>
            <w:color w:val="222222"/>
            <w:shd w:val="clear" w:color="auto" w:fill="FFFFFF"/>
            <w:lang w:val="fr-FR"/>
          </w:rPr>
          <w:fldChar w:fldCharType="end"/>
        </w:r>
        <w:r w:rsidRPr="00885629">
          <w:rPr>
            <w:color w:val="222222"/>
            <w:shd w:val="clear" w:color="auto" w:fill="FFFFFF"/>
            <w:lang w:val="fr-FR"/>
          </w:rPr>
          <w:t>.</w:t>
        </w:r>
      </w:ins>
      <w:ins w:id="1109" w:author="Ezi A" w:date="2019-05-01T15:28:00Z">
        <w:r w:rsidRPr="00885629">
          <w:rPr>
            <w:color w:val="000000" w:themeColor="text1"/>
            <w:lang w:val="fr-FR"/>
          </w:rPr>
          <w:t>.</w:t>
        </w:r>
      </w:ins>
    </w:p>
  </w:footnote>
  <w:footnote w:id="77">
    <w:p w14:paraId="7A8CEF6D" w14:textId="7222A1FD" w:rsidR="009238DF" w:rsidRPr="009E25E3" w:rsidRDefault="009238DF" w:rsidP="00CD7F93">
      <w:pPr>
        <w:rPr>
          <w:color w:val="000000" w:themeColor="text1"/>
          <w:sz w:val="20"/>
          <w:szCs w:val="20"/>
        </w:rPr>
      </w:pPr>
      <w:r w:rsidRPr="00AB419D">
        <w:rPr>
          <w:rStyle w:val="FootnoteReference"/>
          <w:color w:val="000000" w:themeColor="text1"/>
          <w:sz w:val="20"/>
          <w:szCs w:val="20"/>
        </w:rPr>
        <w:footnoteRef/>
      </w:r>
      <w:ins w:id="1110" w:author="HP" w:date="2019-04-30T10:03:00Z">
        <w:r>
          <w:rPr>
            <w:color w:val="000000" w:themeColor="text1"/>
            <w:sz w:val="20"/>
            <w:szCs w:val="20"/>
          </w:rPr>
          <w:t xml:space="preserve"> </w:t>
        </w:r>
      </w:ins>
      <w:del w:id="1111" w:author="Ezi A" w:date="2019-05-01T14:14:00Z">
        <w:r w:rsidRPr="009E25E3" w:rsidDel="001C2B75">
          <w:rPr>
            <w:color w:val="000000" w:themeColor="text1"/>
            <w:sz w:val="20"/>
            <w:szCs w:val="20"/>
            <w:rPrChange w:id="1112" w:author="Ezi A" w:date="2019-05-01T14:09:00Z">
              <w:rPr>
                <w:color w:val="000000" w:themeColor="text1"/>
                <w:sz w:val="20"/>
                <w:szCs w:val="20"/>
                <w:lang w:val="fr-FR"/>
              </w:rPr>
            </w:rPrChange>
          </w:rPr>
          <w:delText xml:space="preserve">Michael </w:delText>
        </w:r>
      </w:del>
      <w:proofErr w:type="spellStart"/>
      <w:r w:rsidRPr="009E25E3">
        <w:rPr>
          <w:color w:val="000000" w:themeColor="text1"/>
          <w:sz w:val="20"/>
          <w:szCs w:val="20"/>
          <w:rPrChange w:id="1113" w:author="Ezi A" w:date="2019-05-01T14:09:00Z">
            <w:rPr>
              <w:color w:val="000000" w:themeColor="text1"/>
              <w:sz w:val="20"/>
              <w:szCs w:val="20"/>
              <w:lang w:val="fr-FR"/>
            </w:rPr>
          </w:rPrChange>
        </w:rPr>
        <w:t>Weissenstein</w:t>
      </w:r>
      <w:proofErr w:type="spellEnd"/>
      <w:r w:rsidRPr="009E25E3">
        <w:rPr>
          <w:color w:val="000000" w:themeColor="text1"/>
          <w:sz w:val="20"/>
          <w:szCs w:val="20"/>
          <w:rPrChange w:id="1114" w:author="Ezi A" w:date="2019-05-01T14:09:00Z">
            <w:rPr>
              <w:color w:val="000000" w:themeColor="text1"/>
              <w:sz w:val="20"/>
              <w:szCs w:val="20"/>
              <w:lang w:val="fr-FR"/>
            </w:rPr>
          </w:rPrChange>
        </w:rPr>
        <w:t>,</w:t>
      </w:r>
      <w:r w:rsidRPr="00142C9F">
        <w:rPr>
          <w:color w:val="000000" w:themeColor="text1"/>
          <w:sz w:val="20"/>
          <w:szCs w:val="20"/>
          <w:rPrChange w:id="1115" w:author="HP" w:date="2019-04-24T11:20:00Z">
            <w:rPr>
              <w:color w:val="000000" w:themeColor="text1"/>
              <w:sz w:val="20"/>
              <w:szCs w:val="20"/>
              <w:lang w:val="fr-FR"/>
            </w:rPr>
          </w:rPrChange>
        </w:rPr>
        <w:t xml:space="preserve"> </w:t>
      </w:r>
      <w:del w:id="1116" w:author="Ezi A" w:date="2019-05-01T14:08:00Z">
        <w:r w:rsidRPr="00142C9F" w:rsidDel="009E25E3">
          <w:rPr>
            <w:i/>
            <w:color w:val="000000" w:themeColor="text1"/>
            <w:sz w:val="20"/>
            <w:szCs w:val="20"/>
            <w:rPrChange w:id="1117" w:author="HP" w:date="2019-04-24T11:20:00Z">
              <w:rPr>
                <w:i/>
                <w:color w:val="000000" w:themeColor="text1"/>
                <w:sz w:val="20"/>
                <w:szCs w:val="20"/>
                <w:lang w:val="fr-FR"/>
              </w:rPr>
            </w:rPrChange>
          </w:rPr>
          <w:delText>Witnesses: Men in Police Garb Massacred Civilians in Haiti</w:delText>
        </w:r>
        <w:r w:rsidRPr="00142C9F" w:rsidDel="009E25E3">
          <w:rPr>
            <w:color w:val="000000" w:themeColor="text1"/>
            <w:sz w:val="20"/>
            <w:szCs w:val="20"/>
            <w:rPrChange w:id="1118" w:author="HP" w:date="2019-04-24T11:20:00Z">
              <w:rPr>
                <w:color w:val="000000" w:themeColor="text1"/>
                <w:sz w:val="20"/>
                <w:szCs w:val="20"/>
                <w:lang w:val="fr-FR"/>
              </w:rPr>
            </w:rPrChange>
          </w:rPr>
          <w:delText xml:space="preserve">, ASSOCIATED PRESS, (Jan. 14, 2019), </w:delText>
        </w:r>
        <w:r w:rsidDel="009E25E3">
          <w:fldChar w:fldCharType="begin"/>
        </w:r>
        <w:r w:rsidDel="009E25E3">
          <w:delInstrText xml:space="preserve"> HYPERLINK "https://www.apnews.com/d99258d01cce4b84a01e04b4eaff7236" </w:delInstrText>
        </w:r>
        <w:r w:rsidDel="009E25E3">
          <w:fldChar w:fldCharType="separate"/>
        </w:r>
        <w:r w:rsidRPr="00AB419D" w:rsidDel="009E25E3">
          <w:rPr>
            <w:rStyle w:val="Hyperlink"/>
            <w:color w:val="000000" w:themeColor="text1"/>
            <w:sz w:val="20"/>
            <w:szCs w:val="20"/>
            <w:u w:val="none"/>
          </w:rPr>
          <w:delText>https://www.apnews.com/d99258d01cce4b84a01e04b4eaff7236</w:delText>
        </w:r>
        <w:r w:rsidDel="009E25E3">
          <w:rPr>
            <w:rStyle w:val="Hyperlink"/>
            <w:color w:val="000000" w:themeColor="text1"/>
            <w:sz w:val="20"/>
            <w:szCs w:val="20"/>
            <w:u w:val="none"/>
          </w:rPr>
          <w:fldChar w:fldCharType="end"/>
        </w:r>
      </w:del>
      <w:ins w:id="1119" w:author="Ezi A" w:date="2019-05-01T14:08:00Z">
        <w:r>
          <w:rPr>
            <w:i/>
            <w:color w:val="000000" w:themeColor="text1"/>
            <w:sz w:val="20"/>
            <w:szCs w:val="20"/>
          </w:rPr>
          <w:t>supra</w:t>
        </w:r>
        <w:r>
          <w:rPr>
            <w:color w:val="000000" w:themeColor="text1"/>
            <w:sz w:val="20"/>
            <w:szCs w:val="20"/>
          </w:rPr>
          <w:t xml:space="preserve"> note 70</w:t>
        </w:r>
      </w:ins>
      <w:ins w:id="1120" w:author="Ezi A" w:date="2019-05-01T14:09:00Z">
        <w:r>
          <w:rPr>
            <w:color w:val="000000" w:themeColor="text1"/>
            <w:sz w:val="20"/>
            <w:szCs w:val="20"/>
          </w:rPr>
          <w:t>, at para. 3.</w:t>
        </w:r>
      </w:ins>
    </w:p>
  </w:footnote>
  <w:footnote w:id="78">
    <w:p w14:paraId="31A5BE3B" w14:textId="1C9DB6BA" w:rsidR="009238DF" w:rsidRPr="00885629" w:rsidRDefault="009238DF" w:rsidP="00EA0B72">
      <w:pPr>
        <w:pStyle w:val="FootnoteText"/>
        <w:rPr>
          <w:color w:val="000000" w:themeColor="text1"/>
          <w:rPrChange w:id="1123" w:author="HP" w:date="2019-05-13T12:30:00Z">
            <w:rPr>
              <w:color w:val="000000" w:themeColor="text1"/>
              <w:lang w:val="fr-FR"/>
            </w:rPr>
          </w:rPrChange>
        </w:rPr>
      </w:pPr>
      <w:r w:rsidRPr="00AB419D">
        <w:rPr>
          <w:rStyle w:val="FootnoteReference"/>
          <w:color w:val="000000" w:themeColor="text1"/>
        </w:rPr>
        <w:footnoteRef/>
      </w:r>
      <w:r w:rsidRPr="00885629">
        <w:rPr>
          <w:color w:val="000000" w:themeColor="text1"/>
          <w:rPrChange w:id="1124" w:author="HP" w:date="2019-05-13T12:30:00Z">
            <w:rPr>
              <w:color w:val="000000" w:themeColor="text1"/>
              <w:lang w:val="fr-FR"/>
            </w:rPr>
          </w:rPrChange>
        </w:rPr>
        <w:t xml:space="preserve"> </w:t>
      </w:r>
      <w:r w:rsidRPr="00885629">
        <w:rPr>
          <w:i/>
          <w:color w:val="000000" w:themeColor="text1"/>
          <w:rPrChange w:id="1125" w:author="HP" w:date="2019-05-13T12:30:00Z">
            <w:rPr>
              <w:i/>
              <w:color w:val="000000" w:themeColor="text1"/>
              <w:lang w:val="fr-FR"/>
            </w:rPr>
          </w:rPrChange>
        </w:rPr>
        <w:t>Id.</w:t>
      </w:r>
    </w:p>
  </w:footnote>
  <w:footnote w:id="79">
    <w:p w14:paraId="3E7F993A" w14:textId="0FEF7DAC" w:rsidR="009238DF" w:rsidRPr="00AB419D" w:rsidRDefault="009238DF" w:rsidP="00EA0B72">
      <w:pPr>
        <w:pStyle w:val="FootnoteText"/>
        <w:rPr>
          <w:color w:val="000000" w:themeColor="text1"/>
          <w:lang w:val="fr-FR"/>
        </w:rPr>
      </w:pPr>
      <w:r w:rsidRPr="00AB419D">
        <w:rPr>
          <w:rStyle w:val="FootnoteReference"/>
          <w:color w:val="000000" w:themeColor="text1"/>
        </w:rPr>
        <w:footnoteRef/>
      </w:r>
      <w:r w:rsidRPr="00AB419D">
        <w:rPr>
          <w:color w:val="000000" w:themeColor="text1"/>
          <w:lang w:val="fr-FR"/>
        </w:rPr>
        <w:t xml:space="preserve"> </w:t>
      </w:r>
      <w:r w:rsidRPr="00AB419D">
        <w:rPr>
          <w:i/>
          <w:color w:val="000000" w:themeColor="text1"/>
          <w:lang w:val="fr-FR"/>
        </w:rPr>
        <w:t xml:space="preserve">Port-au-Prince </w:t>
      </w:r>
      <w:proofErr w:type="spellStart"/>
      <w:r w:rsidRPr="00AB419D">
        <w:rPr>
          <w:i/>
          <w:color w:val="000000" w:themeColor="text1"/>
          <w:lang w:val="fr-FR"/>
        </w:rPr>
        <w:t>Slum</w:t>
      </w:r>
      <w:proofErr w:type="spellEnd"/>
      <w:r w:rsidRPr="00AB419D">
        <w:rPr>
          <w:i/>
          <w:color w:val="000000" w:themeColor="text1"/>
          <w:lang w:val="fr-FR"/>
        </w:rPr>
        <w:t xml:space="preserve"> Exemplifies Dire </w:t>
      </w:r>
      <w:proofErr w:type="spellStart"/>
      <w:r w:rsidRPr="00AB419D">
        <w:rPr>
          <w:i/>
          <w:color w:val="000000" w:themeColor="text1"/>
          <w:lang w:val="fr-FR"/>
        </w:rPr>
        <w:t>Problems</w:t>
      </w:r>
      <w:proofErr w:type="spellEnd"/>
      <w:r w:rsidRPr="00AB419D">
        <w:rPr>
          <w:i/>
          <w:color w:val="000000" w:themeColor="text1"/>
          <w:lang w:val="fr-FR"/>
        </w:rPr>
        <w:t xml:space="preserve"> of </w:t>
      </w:r>
      <w:proofErr w:type="spellStart"/>
      <w:r w:rsidRPr="00AB419D">
        <w:rPr>
          <w:i/>
          <w:color w:val="000000" w:themeColor="text1"/>
          <w:lang w:val="fr-FR"/>
        </w:rPr>
        <w:t>Crisis-Racked</w:t>
      </w:r>
      <w:proofErr w:type="spellEnd"/>
      <w:r w:rsidRPr="00AB419D">
        <w:rPr>
          <w:i/>
          <w:color w:val="000000" w:themeColor="text1"/>
          <w:lang w:val="fr-FR"/>
        </w:rPr>
        <w:t xml:space="preserve"> </w:t>
      </w:r>
      <w:proofErr w:type="spellStart"/>
      <w:r w:rsidRPr="00AB419D">
        <w:rPr>
          <w:i/>
          <w:color w:val="000000" w:themeColor="text1"/>
          <w:lang w:val="fr-FR"/>
        </w:rPr>
        <w:t>Haiti</w:t>
      </w:r>
      <w:proofErr w:type="spellEnd"/>
      <w:r w:rsidRPr="00AB419D">
        <w:rPr>
          <w:color w:val="000000" w:themeColor="text1"/>
          <w:lang w:val="fr-FR"/>
        </w:rPr>
        <w:t>, AGENCIA EFE, (</w:t>
      </w:r>
      <w:proofErr w:type="spellStart"/>
      <w:r w:rsidRPr="00AB419D">
        <w:rPr>
          <w:color w:val="000000" w:themeColor="text1"/>
          <w:lang w:val="fr-FR"/>
        </w:rPr>
        <w:t>Feb</w:t>
      </w:r>
      <w:proofErr w:type="spellEnd"/>
      <w:r w:rsidRPr="00AB419D">
        <w:rPr>
          <w:color w:val="000000" w:themeColor="text1"/>
          <w:lang w:val="fr-FR"/>
        </w:rPr>
        <w:t xml:space="preserve">. 22, 2019), </w:t>
      </w:r>
      <w:r>
        <w:fldChar w:fldCharType="begin"/>
      </w:r>
      <w:r w:rsidRPr="00142C9F">
        <w:rPr>
          <w:lang w:val="fr-FR"/>
          <w:rPrChange w:id="1126" w:author="HP" w:date="2019-04-24T11:20:00Z">
            <w:rPr/>
          </w:rPrChange>
        </w:rPr>
        <w:instrText xml:space="preserve"> HYPERLINK "https://www.efe.com/efe/english/life/port-au-prince-slum-exemplifies-dire-problems-of-crisis-racked-haiti/50000263-3905852" </w:instrText>
      </w:r>
      <w:r>
        <w:fldChar w:fldCharType="separate"/>
      </w:r>
      <w:r w:rsidRPr="00AB419D">
        <w:rPr>
          <w:rStyle w:val="Hyperlink"/>
          <w:color w:val="000000" w:themeColor="text1"/>
          <w:u w:val="none"/>
          <w:lang w:val="fr-FR"/>
        </w:rPr>
        <w:t>https://www.efe.com/efe/english/life/port-au-prince-slum-exemplifies-dire-problems-of-crisis-racked-haiti/50000263-3905852</w:t>
      </w:r>
      <w:r>
        <w:rPr>
          <w:rStyle w:val="Hyperlink"/>
          <w:color w:val="000000" w:themeColor="text1"/>
          <w:u w:val="none"/>
          <w:lang w:val="fr-FR"/>
        </w:rPr>
        <w:fldChar w:fldCharType="end"/>
      </w:r>
      <w:r w:rsidRPr="00AB419D">
        <w:rPr>
          <w:color w:val="000000" w:themeColor="text1"/>
          <w:lang w:val="fr-FR"/>
        </w:rPr>
        <w:t>;</w:t>
      </w:r>
      <w:del w:id="1127" w:author="HP" w:date="2019-04-30T11:04:00Z">
        <w:r w:rsidRPr="00AB419D" w:rsidDel="00D7623D">
          <w:rPr>
            <w:color w:val="000000" w:themeColor="text1"/>
            <w:lang w:val="fr-FR"/>
          </w:rPr>
          <w:delText xml:space="preserve"> </w:delText>
        </w:r>
      </w:del>
      <w:r w:rsidRPr="00AB419D">
        <w:rPr>
          <w:color w:val="000000" w:themeColor="text1"/>
          <w:lang w:val="fr-FR"/>
        </w:rPr>
        <w:t xml:space="preserve"> Michelson Césaire, </w:t>
      </w:r>
      <w:r w:rsidRPr="00AB419D">
        <w:rPr>
          <w:i/>
          <w:color w:val="000000" w:themeColor="text1"/>
          <w:lang w:val="fr-FR"/>
        </w:rPr>
        <w:t>La Place d’Italie, un Refuge des Déplacés de La Saline</w:t>
      </w:r>
      <w:r w:rsidRPr="00AB419D">
        <w:rPr>
          <w:color w:val="000000" w:themeColor="text1"/>
          <w:lang w:val="fr-FR"/>
        </w:rPr>
        <w:t>, LE NOUVELLISTE,</w:t>
      </w:r>
      <w:r w:rsidRPr="00AB419D">
        <w:rPr>
          <w:i/>
          <w:color w:val="000000" w:themeColor="text1"/>
          <w:lang w:val="fr-FR"/>
        </w:rPr>
        <w:t xml:space="preserve"> </w:t>
      </w:r>
      <w:r w:rsidRPr="00AB419D">
        <w:rPr>
          <w:color w:val="000000" w:themeColor="text1"/>
          <w:lang w:val="fr-FR"/>
        </w:rPr>
        <w:t xml:space="preserve">(Mar. 29, 2019), </w:t>
      </w:r>
      <w:r>
        <w:fldChar w:fldCharType="begin"/>
      </w:r>
      <w:r w:rsidRPr="00142C9F">
        <w:rPr>
          <w:lang w:val="fr-FR"/>
          <w:rPrChange w:id="1128" w:author="HP" w:date="2019-04-24T11:20:00Z">
            <w:rPr/>
          </w:rPrChange>
        </w:rPr>
        <w:instrText xml:space="preserve"> HYPERLINK "https://www.lenouvelliste.com/article/199489/la-place-ditalie-un-refuge-des-deplaces-de-la-saline" </w:instrText>
      </w:r>
      <w:r>
        <w:fldChar w:fldCharType="separate"/>
      </w:r>
      <w:r w:rsidRPr="00AB419D">
        <w:rPr>
          <w:rStyle w:val="Hyperlink"/>
          <w:color w:val="000000" w:themeColor="text1"/>
          <w:u w:val="none"/>
          <w:lang w:val="fr-FR"/>
        </w:rPr>
        <w:t>https://www.lenouvelliste.com/article/199489/la-place-ditalie-un-refuge-des-deplaces-de-la-saline</w:t>
      </w:r>
      <w:r>
        <w:rPr>
          <w:rStyle w:val="Hyperlink"/>
          <w:color w:val="000000" w:themeColor="text1"/>
          <w:u w:val="none"/>
          <w:lang w:val="fr-FR"/>
        </w:rPr>
        <w:fldChar w:fldCharType="end"/>
      </w:r>
      <w:ins w:id="1129" w:author="Ezi A" w:date="2019-04-30T15:19:00Z">
        <w:r>
          <w:rPr>
            <w:rStyle w:val="Hyperlink"/>
            <w:color w:val="000000" w:themeColor="text1"/>
            <w:u w:val="none"/>
            <w:lang w:val="fr-FR"/>
          </w:rPr>
          <w:t>.</w:t>
        </w:r>
      </w:ins>
    </w:p>
  </w:footnote>
  <w:footnote w:id="80">
    <w:p w14:paraId="350E61B4" w14:textId="6531442E" w:rsidR="009238DF" w:rsidRPr="00E2505C" w:rsidRDefault="009238DF" w:rsidP="00E2505C">
      <w:pPr>
        <w:rPr>
          <w:ins w:id="1133" w:author="Beatrice Lindstrom" w:date="2019-05-10T16:22:00Z"/>
          <w:sz w:val="20"/>
          <w:szCs w:val="20"/>
          <w:rPrChange w:id="1134" w:author="Beatrice Lindstrom" w:date="2019-05-10T16:25:00Z">
            <w:rPr>
              <w:ins w:id="1135" w:author="Beatrice Lindstrom" w:date="2019-05-10T16:22:00Z"/>
            </w:rPr>
          </w:rPrChange>
        </w:rPr>
      </w:pPr>
      <w:r w:rsidRPr="00AB419D">
        <w:rPr>
          <w:rStyle w:val="FootnoteReference"/>
          <w:color w:val="000000" w:themeColor="text1"/>
        </w:rPr>
        <w:footnoteRef/>
      </w:r>
      <w:r w:rsidRPr="00AB419D">
        <w:rPr>
          <w:i/>
          <w:color w:val="000000" w:themeColor="text1"/>
        </w:rPr>
        <w:t xml:space="preserve"> </w:t>
      </w:r>
      <w:ins w:id="1136" w:author="Beatrice Lindstrom" w:date="2019-05-10T16:20:00Z">
        <w:r w:rsidRPr="00E2505C">
          <w:rPr>
            <w:color w:val="000000" w:themeColor="text1"/>
            <w:sz w:val="20"/>
            <w:szCs w:val="20"/>
            <w:rPrChange w:id="1137" w:author="Beatrice Lindstrom" w:date="2019-05-10T16:24:00Z">
              <w:rPr>
                <w:color w:val="000000" w:themeColor="text1"/>
              </w:rPr>
            </w:rPrChange>
          </w:rPr>
          <w:t xml:space="preserve">RESEAU NATIONAL DEFENSE DES DROITS HUMAINS (RNDDH), </w:t>
        </w:r>
      </w:ins>
      <w:r w:rsidRPr="00E2505C">
        <w:rPr>
          <w:i/>
          <w:color w:val="000000" w:themeColor="text1"/>
          <w:sz w:val="20"/>
          <w:szCs w:val="20"/>
          <w:rPrChange w:id="1138" w:author="Beatrice Lindstrom" w:date="2019-05-10T16:24:00Z">
            <w:rPr>
              <w:i/>
              <w:color w:val="000000" w:themeColor="text1"/>
            </w:rPr>
          </w:rPrChange>
        </w:rPr>
        <w:t xml:space="preserve">The Events in La Saline: From Power Struggle Between Armed Gangs to State-Sanctioned Massacre, </w:t>
      </w:r>
      <w:del w:id="1139" w:author="Beatrice Lindstrom" w:date="2019-05-10T16:20:00Z">
        <w:r w:rsidRPr="00E2505C" w:rsidDel="00E2505C">
          <w:rPr>
            <w:color w:val="000000" w:themeColor="text1"/>
            <w:sz w:val="20"/>
            <w:szCs w:val="20"/>
            <w:rPrChange w:id="1140" w:author="Beatrice Lindstrom" w:date="2019-05-10T16:24:00Z">
              <w:rPr>
                <w:color w:val="000000" w:themeColor="text1"/>
                <w:lang w:val="fr-FR"/>
              </w:rPr>
            </w:rPrChange>
          </w:rPr>
          <w:delText>RESEAU NATIONAL DEFENSE DES DROITS HUMAINS (RNDDH),</w:delText>
        </w:r>
        <w:r w:rsidRPr="00E2505C" w:rsidDel="00E2505C">
          <w:rPr>
            <w:color w:val="000000" w:themeColor="text1"/>
            <w:sz w:val="20"/>
            <w:szCs w:val="20"/>
            <w:rPrChange w:id="1141" w:author="Beatrice Lindstrom" w:date="2019-05-10T16:24:00Z">
              <w:rPr>
                <w:color w:val="000000" w:themeColor="text1"/>
              </w:rPr>
            </w:rPrChange>
          </w:rPr>
          <w:delText xml:space="preserve"> </w:delText>
        </w:r>
      </w:del>
      <w:r w:rsidRPr="00E2505C">
        <w:rPr>
          <w:color w:val="000000" w:themeColor="text1"/>
          <w:sz w:val="20"/>
          <w:szCs w:val="20"/>
          <w:rPrChange w:id="1142" w:author="Beatrice Lindstrom" w:date="2019-05-10T16:24:00Z">
            <w:rPr>
              <w:color w:val="000000" w:themeColor="text1"/>
            </w:rPr>
          </w:rPrChange>
        </w:rPr>
        <w:t xml:space="preserve">(Dec. 1, 2018), </w:t>
      </w:r>
      <w:r w:rsidRPr="00E2505C">
        <w:rPr>
          <w:sz w:val="20"/>
          <w:szCs w:val="20"/>
          <w:rPrChange w:id="1143" w:author="Beatrice Lindstrom" w:date="2019-05-10T16:24:00Z">
            <w:rPr/>
          </w:rPrChange>
        </w:rPr>
        <w:fldChar w:fldCharType="begin"/>
      </w:r>
      <w:r w:rsidRPr="00E2505C">
        <w:rPr>
          <w:sz w:val="20"/>
          <w:szCs w:val="20"/>
          <w:rPrChange w:id="1144" w:author="Beatrice Lindstrom" w:date="2019-05-10T16:24:00Z">
            <w:rPr/>
          </w:rPrChange>
        </w:rPr>
        <w:instrText xml:space="preserve"> HYPERLINK "http://rnddh.org/content/uploads/2018/12/10-Rap-La-Saline-1Dec2018-Ang1.pdf" </w:instrText>
      </w:r>
      <w:r w:rsidRPr="00E2505C">
        <w:rPr>
          <w:sz w:val="20"/>
          <w:szCs w:val="20"/>
          <w:rPrChange w:id="1145" w:author="Beatrice Lindstrom" w:date="2019-05-10T16:24:00Z">
            <w:rPr>
              <w:rStyle w:val="Hyperlink"/>
              <w:color w:val="000000" w:themeColor="text1"/>
              <w:u w:val="none"/>
            </w:rPr>
          </w:rPrChange>
        </w:rPr>
        <w:fldChar w:fldCharType="separate"/>
      </w:r>
      <w:r w:rsidRPr="00E2505C">
        <w:rPr>
          <w:rStyle w:val="Hyperlink"/>
          <w:color w:val="000000" w:themeColor="text1"/>
          <w:sz w:val="20"/>
          <w:szCs w:val="20"/>
          <w:u w:val="none"/>
          <w:rPrChange w:id="1146" w:author="Beatrice Lindstrom" w:date="2019-05-10T16:24:00Z">
            <w:rPr>
              <w:rStyle w:val="Hyperlink"/>
              <w:color w:val="000000" w:themeColor="text1"/>
              <w:u w:val="none"/>
            </w:rPr>
          </w:rPrChange>
        </w:rPr>
        <w:t>http://rnddh.org/content/uploads/2018/12/10-Rap-La-Saline-1Dec2018-Ang1.pdf</w:t>
      </w:r>
      <w:r w:rsidRPr="00E2505C">
        <w:rPr>
          <w:rStyle w:val="Hyperlink"/>
          <w:color w:val="000000" w:themeColor="text1"/>
          <w:sz w:val="20"/>
          <w:szCs w:val="20"/>
          <w:u w:val="none"/>
          <w:rPrChange w:id="1147" w:author="Beatrice Lindstrom" w:date="2019-05-10T16:24:00Z">
            <w:rPr>
              <w:rStyle w:val="Hyperlink"/>
              <w:color w:val="000000" w:themeColor="text1"/>
              <w:u w:val="none"/>
            </w:rPr>
          </w:rPrChange>
        </w:rPr>
        <w:fldChar w:fldCharType="end"/>
      </w:r>
      <w:r w:rsidRPr="00E2505C">
        <w:rPr>
          <w:color w:val="000000" w:themeColor="text1"/>
          <w:sz w:val="20"/>
          <w:szCs w:val="20"/>
          <w:rPrChange w:id="1148" w:author="Beatrice Lindstrom" w:date="2019-05-10T16:24:00Z">
            <w:rPr>
              <w:color w:val="000000" w:themeColor="text1"/>
            </w:rPr>
          </w:rPrChange>
        </w:rPr>
        <w:t xml:space="preserve">; </w:t>
      </w:r>
      <w:ins w:id="1149" w:author="Beatrice Lindstrom" w:date="2019-05-10T16:24:00Z">
        <w:r w:rsidRPr="00E2505C">
          <w:rPr>
            <w:i/>
            <w:color w:val="000000" w:themeColor="text1"/>
            <w:sz w:val="20"/>
            <w:szCs w:val="20"/>
            <w:rPrChange w:id="1150" w:author="Beatrice Lindstrom" w:date="2019-05-10T16:25:00Z">
              <w:rPr>
                <w:i/>
                <w:color w:val="000000" w:themeColor="text1"/>
              </w:rPr>
            </w:rPrChange>
          </w:rPr>
          <w:t xml:space="preserve">see also </w:t>
        </w:r>
      </w:ins>
      <w:ins w:id="1151" w:author="Beatrice Lindstrom" w:date="2019-05-10T16:25:00Z">
        <w:r w:rsidRPr="00E2505C">
          <w:rPr>
            <w:color w:val="000000" w:themeColor="text1"/>
            <w:sz w:val="20"/>
            <w:szCs w:val="20"/>
            <w:rPrChange w:id="1152" w:author="Beatrice Lindstrom" w:date="2019-05-10T16:25:00Z">
              <w:rPr>
                <w:color w:val="000000" w:themeColor="text1"/>
              </w:rPr>
            </w:rPrChange>
          </w:rPr>
          <w:t xml:space="preserve">Randall White, </w:t>
        </w:r>
        <w:r w:rsidRPr="00E2505C">
          <w:rPr>
            <w:i/>
            <w:color w:val="000000" w:themeColor="text1"/>
            <w:sz w:val="20"/>
            <w:szCs w:val="20"/>
            <w:rPrChange w:id="1153" w:author="Beatrice Lindstrom" w:date="2019-05-10T16:25:00Z">
              <w:rPr>
                <w:i/>
                <w:color w:val="000000" w:themeColor="text1"/>
              </w:rPr>
            </w:rPrChange>
          </w:rPr>
          <w:t>Haiti Government Complicit in La Saline Massacre</w:t>
        </w:r>
        <w:r w:rsidRPr="00E2505C">
          <w:rPr>
            <w:color w:val="000000" w:themeColor="text1"/>
            <w:sz w:val="20"/>
            <w:szCs w:val="20"/>
            <w:rPrChange w:id="1154" w:author="Beatrice Lindstrom" w:date="2019-05-10T16:25:00Z">
              <w:rPr>
                <w:color w:val="000000" w:themeColor="text1"/>
              </w:rPr>
            </w:rPrChange>
          </w:rPr>
          <w:t>, HAITIACTION.NET, (Dec. 4, 2018), http://www.haitiaction.net/News/RAW/12_4_18/12_4_18.html;</w:t>
        </w:r>
        <w:r w:rsidRPr="00E2505C">
          <w:rPr>
            <w:color w:val="000000" w:themeColor="text1"/>
            <w:sz w:val="20"/>
            <w:szCs w:val="20"/>
          </w:rPr>
          <w:t xml:space="preserve"> </w:t>
        </w:r>
      </w:ins>
      <w:ins w:id="1155" w:author="Beatrice Lindstrom" w:date="2019-05-10T16:21:00Z">
        <w:r w:rsidRPr="00E2505C">
          <w:rPr>
            <w:color w:val="000000" w:themeColor="text1"/>
            <w:sz w:val="20"/>
            <w:szCs w:val="20"/>
            <w:rPrChange w:id="1156" w:author="Beatrice Lindstrom" w:date="2019-05-10T16:25:00Z">
              <w:rPr>
                <w:color w:val="000000" w:themeColor="text1"/>
              </w:rPr>
            </w:rPrChange>
          </w:rPr>
          <w:t xml:space="preserve">Press Release, </w:t>
        </w:r>
        <w:r w:rsidRPr="00E2505C">
          <w:rPr>
            <w:iCs/>
            <w:color w:val="222222"/>
            <w:sz w:val="20"/>
            <w:szCs w:val="20"/>
            <w:rPrChange w:id="1157" w:author="Beatrice Lindstrom" w:date="2019-05-10T16:25:00Z">
              <w:rPr>
                <w:rFonts w:ascii="Arial" w:hAnsi="Arial" w:cs="Arial"/>
                <w:i/>
                <w:iCs/>
                <w:color w:val="222222"/>
              </w:rPr>
            </w:rPrChange>
          </w:rPr>
          <w:t>Human Rights Delegation Condemns Political Massacres Tied to Haiti’s Government</w:t>
        </w:r>
        <w:r w:rsidRPr="00E2505C">
          <w:rPr>
            <w:color w:val="222222"/>
            <w:sz w:val="20"/>
            <w:szCs w:val="20"/>
            <w:shd w:val="clear" w:color="auto" w:fill="FFFFFF"/>
            <w:rPrChange w:id="1158" w:author="Beatrice Lindstrom" w:date="2019-05-10T16:25:00Z">
              <w:rPr>
                <w:rFonts w:ascii="Arial" w:hAnsi="Arial" w:cs="Arial"/>
                <w:color w:val="222222"/>
                <w:shd w:val="clear" w:color="auto" w:fill="FFFFFF"/>
              </w:rPr>
            </w:rPrChange>
          </w:rPr>
          <w:t>, (May 8, 2019),</w:t>
        </w:r>
        <w:r w:rsidRPr="00E2505C">
          <w:rPr>
            <w:rStyle w:val="apple-converted-space"/>
            <w:color w:val="222222"/>
            <w:sz w:val="20"/>
            <w:szCs w:val="20"/>
            <w:shd w:val="clear" w:color="auto" w:fill="FFFFFF"/>
            <w:rPrChange w:id="1159" w:author="Beatrice Lindstrom" w:date="2019-05-10T16:25:00Z">
              <w:rPr>
                <w:rStyle w:val="apple-converted-space"/>
                <w:rFonts w:ascii="Arial" w:hAnsi="Arial" w:cs="Arial"/>
                <w:color w:val="222222"/>
                <w:shd w:val="clear" w:color="auto" w:fill="FFFFFF"/>
              </w:rPr>
            </w:rPrChange>
          </w:rPr>
          <w:t> </w:t>
        </w:r>
        <w:r w:rsidRPr="00E2505C">
          <w:rPr>
            <w:sz w:val="20"/>
            <w:szCs w:val="20"/>
            <w:rPrChange w:id="1160" w:author="Beatrice Lindstrom" w:date="2019-05-10T16:25:00Z">
              <w:rPr/>
            </w:rPrChange>
          </w:rPr>
          <w:fldChar w:fldCharType="begin"/>
        </w:r>
        <w:r w:rsidRPr="00E2505C">
          <w:rPr>
            <w:sz w:val="20"/>
            <w:szCs w:val="20"/>
            <w:rPrChange w:id="1161" w:author="Beatrice Lindstrom" w:date="2019-05-10T16:25:00Z">
              <w:rPr/>
            </w:rPrChange>
          </w:rPr>
          <w:instrText xml:space="preserve"> HYPERLINK "http://www.ijdh.org/wp-content/uploads/2019/05/DelegationPressReleaseFinal5-08-2.pdf" \t "_blank" </w:instrText>
        </w:r>
        <w:r w:rsidRPr="00E2505C">
          <w:rPr>
            <w:sz w:val="20"/>
            <w:szCs w:val="20"/>
            <w:rPrChange w:id="1162" w:author="Beatrice Lindstrom" w:date="2019-05-10T16:25:00Z">
              <w:rPr/>
            </w:rPrChange>
          </w:rPr>
          <w:fldChar w:fldCharType="separate"/>
        </w:r>
        <w:r w:rsidRPr="00E2505C">
          <w:rPr>
            <w:rStyle w:val="Hyperlink"/>
            <w:color w:val="1155CC"/>
            <w:sz w:val="20"/>
            <w:szCs w:val="20"/>
            <w:rPrChange w:id="1163" w:author="Beatrice Lindstrom" w:date="2019-05-10T16:25:00Z">
              <w:rPr>
                <w:rStyle w:val="Hyperlink"/>
                <w:rFonts w:ascii="Arial" w:hAnsi="Arial" w:cs="Arial"/>
                <w:color w:val="1155CC"/>
              </w:rPr>
            </w:rPrChange>
          </w:rPr>
          <w:t>http://www.ijdh.org/wp-content/uploads/2019/05/DelegationPressReleaseFinal5-08-2.pdf</w:t>
        </w:r>
        <w:r w:rsidRPr="00E2505C">
          <w:rPr>
            <w:sz w:val="20"/>
            <w:szCs w:val="20"/>
            <w:rPrChange w:id="1164" w:author="Beatrice Lindstrom" w:date="2019-05-10T16:25:00Z">
              <w:rPr/>
            </w:rPrChange>
          </w:rPr>
          <w:fldChar w:fldCharType="end"/>
        </w:r>
        <w:r w:rsidRPr="00E2505C">
          <w:rPr>
            <w:sz w:val="20"/>
            <w:szCs w:val="20"/>
          </w:rPr>
          <w:t xml:space="preserve"> (</w:t>
        </w:r>
      </w:ins>
      <w:ins w:id="1165" w:author="Beatrice Lindstrom" w:date="2019-05-10T16:24:00Z">
        <w:r w:rsidRPr="00E2505C">
          <w:rPr>
            <w:sz w:val="20"/>
            <w:szCs w:val="20"/>
          </w:rPr>
          <w:t xml:space="preserve">U.S. human rights delegation </w:t>
        </w:r>
      </w:ins>
      <w:ins w:id="1166" w:author="Beatrice Lindstrom" w:date="2019-05-10T16:21:00Z">
        <w:r w:rsidRPr="00E2505C">
          <w:rPr>
            <w:sz w:val="20"/>
            <w:szCs w:val="20"/>
          </w:rPr>
          <w:t xml:space="preserve">concluding that </w:t>
        </w:r>
      </w:ins>
      <w:ins w:id="1167" w:author="Beatrice Lindstrom" w:date="2019-05-10T16:22:00Z">
        <w:r w:rsidRPr="00E2505C">
          <w:rPr>
            <w:color w:val="222222"/>
            <w:sz w:val="20"/>
            <w:szCs w:val="20"/>
            <w:shd w:val="clear" w:color="auto" w:fill="FFFFFF"/>
            <w:rPrChange w:id="1168" w:author="Beatrice Lindstrom" w:date="2019-05-10T16:25:00Z">
              <w:rPr>
                <w:rFonts w:ascii="Arial" w:hAnsi="Arial" w:cs="Arial"/>
                <w:color w:val="222222"/>
                <w:shd w:val="clear" w:color="auto" w:fill="FFFFFF"/>
              </w:rPr>
            </w:rPrChange>
          </w:rPr>
          <w:t xml:space="preserve">“the </w:t>
        </w:r>
      </w:ins>
      <w:ins w:id="1169" w:author="Beatrice Lindstrom" w:date="2019-05-10T16:23:00Z">
        <w:r w:rsidRPr="00E2505C">
          <w:rPr>
            <w:color w:val="222222"/>
            <w:sz w:val="20"/>
            <w:szCs w:val="20"/>
            <w:shd w:val="clear" w:color="auto" w:fill="FFFFFF"/>
            <w:rPrChange w:id="1170" w:author="Beatrice Lindstrom" w:date="2019-05-10T16:25:00Z">
              <w:rPr>
                <w:rFonts w:ascii="Arial" w:hAnsi="Arial" w:cs="Arial"/>
                <w:color w:val="222222"/>
                <w:shd w:val="clear" w:color="auto" w:fill="FFFFFF"/>
              </w:rPr>
            </w:rPrChange>
          </w:rPr>
          <w:t xml:space="preserve">months-long series of </w:t>
        </w:r>
      </w:ins>
      <w:ins w:id="1171" w:author="Beatrice Lindstrom" w:date="2019-05-10T16:22:00Z">
        <w:r w:rsidRPr="00E2505C">
          <w:rPr>
            <w:color w:val="222222"/>
            <w:sz w:val="20"/>
            <w:szCs w:val="20"/>
            <w:shd w:val="clear" w:color="auto" w:fill="FFFFFF"/>
            <w:rPrChange w:id="1172" w:author="Beatrice Lindstrom" w:date="2019-05-10T16:25:00Z">
              <w:rPr>
                <w:rFonts w:ascii="Arial" w:hAnsi="Arial" w:cs="Arial"/>
                <w:color w:val="222222"/>
                <w:shd w:val="clear" w:color="auto" w:fill="FFFFFF"/>
              </w:rPr>
            </w:rPrChange>
          </w:rPr>
          <w:t xml:space="preserve">attacks in poor neighborhoods of Port-au-Prince </w:t>
        </w:r>
      </w:ins>
      <w:ins w:id="1173" w:author="Beatrice Lindstrom" w:date="2019-05-10T16:23:00Z">
        <w:r w:rsidRPr="00E2505C">
          <w:rPr>
            <w:color w:val="222222"/>
            <w:sz w:val="20"/>
            <w:szCs w:val="20"/>
            <w:shd w:val="clear" w:color="auto" w:fill="FFFFFF"/>
            <w:rPrChange w:id="1174" w:author="Beatrice Lindstrom" w:date="2019-05-10T16:25:00Z">
              <w:rPr>
                <w:rFonts w:ascii="Arial" w:hAnsi="Arial" w:cs="Arial"/>
                <w:color w:val="222222"/>
                <w:shd w:val="clear" w:color="auto" w:fill="FFFFFF"/>
              </w:rPr>
            </w:rPrChange>
          </w:rPr>
          <w:t>…</w:t>
        </w:r>
      </w:ins>
    </w:p>
    <w:p w14:paraId="40261DF6" w14:textId="26CCB5A5" w:rsidR="009238DF" w:rsidRPr="00AB419D" w:rsidRDefault="009238DF">
      <w:pPr>
        <w:rPr>
          <w:color w:val="000000" w:themeColor="text1"/>
        </w:rPr>
        <w:pPrChange w:id="1175" w:author="Beatrice Lindstrom" w:date="2019-05-10T16:25:00Z">
          <w:pPr>
            <w:pStyle w:val="FootnoteText"/>
          </w:pPr>
        </w:pPrChange>
      </w:pPr>
      <w:ins w:id="1176" w:author="Beatrice Lindstrom" w:date="2019-05-10T16:22:00Z">
        <w:r w:rsidRPr="00E2505C">
          <w:rPr>
            <w:color w:val="222222"/>
            <w:sz w:val="20"/>
            <w:szCs w:val="20"/>
            <w:shd w:val="clear" w:color="auto" w:fill="FFFFFF"/>
            <w:rPrChange w:id="1177" w:author="Beatrice Lindstrom" w:date="2019-05-10T16:25:00Z">
              <w:rPr>
                <w:rFonts w:ascii="Arial" w:hAnsi="Arial" w:cs="Arial"/>
                <w:color w:val="222222"/>
                <w:shd w:val="clear" w:color="auto" w:fill="FFFFFF"/>
              </w:rPr>
            </w:rPrChange>
          </w:rPr>
          <w:t xml:space="preserve">were perpetrated by police and gangs associated with Haiti’s government, and were done to punish neighborhood residents-many of whom identify as supporters of the Fanmi </w:t>
        </w:r>
        <w:proofErr w:type="spellStart"/>
        <w:r w:rsidRPr="00E2505C">
          <w:rPr>
            <w:color w:val="222222"/>
            <w:sz w:val="20"/>
            <w:szCs w:val="20"/>
            <w:shd w:val="clear" w:color="auto" w:fill="FFFFFF"/>
            <w:rPrChange w:id="1178" w:author="Beatrice Lindstrom" w:date="2019-05-10T16:25:00Z">
              <w:rPr>
                <w:rFonts w:ascii="Arial" w:hAnsi="Arial" w:cs="Arial"/>
                <w:color w:val="222222"/>
                <w:shd w:val="clear" w:color="auto" w:fill="FFFFFF"/>
              </w:rPr>
            </w:rPrChange>
          </w:rPr>
          <w:t>Lavalas</w:t>
        </w:r>
        <w:proofErr w:type="spellEnd"/>
        <w:r w:rsidRPr="00E2505C">
          <w:rPr>
            <w:color w:val="222222"/>
            <w:sz w:val="20"/>
            <w:szCs w:val="20"/>
            <w:shd w:val="clear" w:color="auto" w:fill="FFFFFF"/>
            <w:rPrChange w:id="1179" w:author="Beatrice Lindstrom" w:date="2019-05-10T16:25:00Z">
              <w:rPr>
                <w:rFonts w:ascii="Arial" w:hAnsi="Arial" w:cs="Arial"/>
                <w:color w:val="222222"/>
                <w:shd w:val="clear" w:color="auto" w:fill="FFFFFF"/>
              </w:rPr>
            </w:rPrChange>
          </w:rPr>
          <w:t xml:space="preserve"> party-for playing a leading role in a series of demonstrations opposing government corruption, mismanagement and brutality.”</w:t>
        </w:r>
      </w:ins>
      <w:ins w:id="1180" w:author="Beatrice Lindstrom" w:date="2019-05-10T16:25:00Z">
        <w:r w:rsidRPr="00E2505C" w:rsidDel="00E2505C">
          <w:rPr>
            <w:color w:val="000000" w:themeColor="text1"/>
          </w:rPr>
          <w:t xml:space="preserve"> </w:t>
        </w:r>
      </w:ins>
      <w:del w:id="1181" w:author="Beatrice Lindstrom" w:date="2019-05-10T16:25:00Z">
        <w:r w:rsidRPr="001C2B75" w:rsidDel="00E2505C">
          <w:rPr>
            <w:color w:val="000000" w:themeColor="text1"/>
            <w:rPrChange w:id="1182" w:author="Ezi A" w:date="2019-05-01T14:12:00Z">
              <w:rPr>
                <w:color w:val="000000" w:themeColor="text1"/>
                <w:lang w:val="fr-FR"/>
              </w:rPr>
            </w:rPrChange>
          </w:rPr>
          <w:delText xml:space="preserve">Michael </w:delText>
        </w:r>
      </w:del>
      <w:del w:id="1183" w:author="Beatrice Lindstrom" w:date="2019-05-10T16:24:00Z">
        <w:r w:rsidRPr="001C2B75" w:rsidDel="00E2505C">
          <w:rPr>
            <w:color w:val="000000" w:themeColor="text1"/>
            <w:rPrChange w:id="1184" w:author="Ezi A" w:date="2019-05-01T14:12:00Z">
              <w:rPr>
                <w:color w:val="000000" w:themeColor="text1"/>
                <w:lang w:val="fr-FR"/>
              </w:rPr>
            </w:rPrChange>
          </w:rPr>
          <w:delText>Weissenstein,</w:delText>
        </w:r>
        <w:r w:rsidRPr="00142C9F" w:rsidDel="00E2505C">
          <w:rPr>
            <w:color w:val="000000" w:themeColor="text1"/>
            <w:rPrChange w:id="1185" w:author="HP" w:date="2019-04-24T11:20:00Z">
              <w:rPr>
                <w:color w:val="000000" w:themeColor="text1"/>
                <w:lang w:val="fr-FR"/>
              </w:rPr>
            </w:rPrChange>
          </w:rPr>
          <w:delText xml:space="preserve"> </w:delText>
        </w:r>
      </w:del>
      <w:ins w:id="1186" w:author="Ezi A" w:date="2019-05-01T14:10:00Z">
        <w:del w:id="1187" w:author="Beatrice Lindstrom" w:date="2019-05-10T16:24:00Z">
          <w:r w:rsidDel="00E2505C">
            <w:rPr>
              <w:color w:val="000000" w:themeColor="text1"/>
            </w:rPr>
            <w:delText xml:space="preserve"> </w:delText>
          </w:r>
          <w:r w:rsidRPr="001C2B75" w:rsidDel="00E2505C">
            <w:rPr>
              <w:i/>
              <w:color w:val="000000" w:themeColor="text1"/>
              <w:rPrChange w:id="1188" w:author="Ezi A" w:date="2019-05-01T14:11:00Z">
                <w:rPr>
                  <w:color w:val="000000" w:themeColor="text1"/>
                </w:rPr>
              </w:rPrChange>
            </w:rPr>
            <w:delText xml:space="preserve">supra </w:delText>
          </w:r>
          <w:r w:rsidDel="00E2505C">
            <w:rPr>
              <w:color w:val="000000" w:themeColor="text1"/>
            </w:rPr>
            <w:delText xml:space="preserve">note </w:delText>
          </w:r>
        </w:del>
      </w:ins>
      <w:ins w:id="1189" w:author="Ezi A" w:date="2019-05-01T14:11:00Z">
        <w:del w:id="1190" w:author="Beatrice Lindstrom" w:date="2019-05-10T16:24:00Z">
          <w:r w:rsidDel="00E2505C">
            <w:rPr>
              <w:color w:val="000000" w:themeColor="text1"/>
            </w:rPr>
            <w:delText>70</w:delText>
          </w:r>
        </w:del>
      </w:ins>
      <w:del w:id="1191" w:author="Beatrice Lindstrom" w:date="2019-05-10T16:25:00Z">
        <w:r w:rsidRPr="00142C9F" w:rsidDel="00E2505C">
          <w:rPr>
            <w:i/>
            <w:color w:val="000000" w:themeColor="text1"/>
            <w:rPrChange w:id="1192" w:author="HP" w:date="2019-04-24T11:20:00Z">
              <w:rPr>
                <w:i/>
                <w:color w:val="000000" w:themeColor="text1"/>
                <w:lang w:val="fr-FR"/>
              </w:rPr>
            </w:rPrChange>
          </w:rPr>
          <w:delText>Witnesses: Men in Police Garb Massacred Civilians in Haiti</w:delText>
        </w:r>
        <w:r w:rsidRPr="00142C9F" w:rsidDel="00E2505C">
          <w:rPr>
            <w:color w:val="000000" w:themeColor="text1"/>
            <w:rPrChange w:id="1193" w:author="HP" w:date="2019-04-24T11:20:00Z">
              <w:rPr>
                <w:color w:val="000000" w:themeColor="text1"/>
                <w:lang w:val="fr-FR"/>
              </w:rPr>
            </w:rPrChange>
          </w:rPr>
          <w:delText xml:space="preserve">, ASSOCIATED PRESS, (Jan. 14, 2019), </w:delText>
        </w:r>
        <w:r w:rsidDel="00E2505C">
          <w:fldChar w:fldCharType="begin"/>
        </w:r>
        <w:r w:rsidDel="00E2505C">
          <w:delInstrText xml:space="preserve"> HYPERLINK "https://www.apnews.com/d99258d01cce4b84a01e04b4eaff7236" </w:delInstrText>
        </w:r>
        <w:r w:rsidDel="00E2505C">
          <w:fldChar w:fldCharType="separate"/>
        </w:r>
        <w:r w:rsidRPr="00AB419D" w:rsidDel="00E2505C">
          <w:rPr>
            <w:rStyle w:val="Hyperlink"/>
            <w:color w:val="000000" w:themeColor="text1"/>
            <w:u w:val="none"/>
          </w:rPr>
          <w:delText>https://www.apnews.com/d99258d01cce4b84a01e04b4eaff7236</w:delText>
        </w:r>
        <w:r w:rsidDel="00E2505C">
          <w:rPr>
            <w:rStyle w:val="Hyperlink"/>
            <w:color w:val="000000" w:themeColor="text1"/>
            <w:u w:val="none"/>
          </w:rPr>
          <w:fldChar w:fldCharType="end"/>
        </w:r>
        <w:r w:rsidRPr="00AB419D" w:rsidDel="00E2505C">
          <w:rPr>
            <w:color w:val="000000" w:themeColor="text1"/>
          </w:rPr>
          <w:delText xml:space="preserve">; Randall White, </w:delText>
        </w:r>
        <w:r w:rsidRPr="00AB419D" w:rsidDel="00E2505C">
          <w:rPr>
            <w:i/>
            <w:color w:val="000000" w:themeColor="text1"/>
          </w:rPr>
          <w:delText>Haiti Government Complicit in La Saline Massacre</w:delText>
        </w:r>
        <w:r w:rsidRPr="00AB419D" w:rsidDel="00E2505C">
          <w:rPr>
            <w:color w:val="000000" w:themeColor="text1"/>
          </w:rPr>
          <w:delText xml:space="preserve">, HAITIACTION.NET, (Dec. 4, 2018), http://www.haitiaction.net/News/RAW/12_4_18/12_4_18.html; </w:delText>
        </w:r>
        <w:r w:rsidRPr="001C4949" w:rsidDel="00E2505C">
          <w:rPr>
            <w:color w:val="000000" w:themeColor="text1"/>
          </w:rPr>
          <w:delText>Alexandra Panaguli</w:delText>
        </w:r>
      </w:del>
      <w:ins w:id="1194" w:author="Ezi A" w:date="2019-05-01T14:30:00Z">
        <w:del w:id="1195" w:author="Beatrice Lindstrom" w:date="2019-05-10T16:25:00Z">
          <w:r w:rsidRPr="001C4949" w:rsidDel="00E2505C">
            <w:rPr>
              <w:color w:val="000000" w:themeColor="text1"/>
            </w:rPr>
            <w:delText>,</w:delText>
          </w:r>
          <w:r w:rsidDel="00E2505C">
            <w:rPr>
              <w:color w:val="000000" w:themeColor="text1"/>
            </w:rPr>
            <w:delText xml:space="preserve"> </w:delText>
          </w:r>
          <w:r w:rsidDel="00E2505C">
            <w:rPr>
              <w:i/>
              <w:color w:val="000000" w:themeColor="text1"/>
            </w:rPr>
            <w:delText xml:space="preserve">supra </w:delText>
          </w:r>
          <w:r w:rsidDel="00E2505C">
            <w:rPr>
              <w:color w:val="000000" w:themeColor="text1"/>
            </w:rPr>
            <w:delText>note 70.</w:delText>
          </w:r>
        </w:del>
      </w:ins>
      <w:del w:id="1196" w:author="Beatrice Lindstrom" w:date="2019-05-10T16:25:00Z">
        <w:r w:rsidRPr="00AB419D" w:rsidDel="00E2505C">
          <w:rPr>
            <w:color w:val="000000" w:themeColor="text1"/>
          </w:rPr>
          <w:delText xml:space="preserve">, </w:delText>
        </w:r>
        <w:r w:rsidRPr="00AB419D" w:rsidDel="00E2505C">
          <w:rPr>
            <w:i/>
            <w:color w:val="000000" w:themeColor="text1"/>
          </w:rPr>
          <w:delText>TPS: Trump is Also Erecting an Administrative Wall</w:delText>
        </w:r>
        <w:r w:rsidRPr="00AB419D" w:rsidDel="00E2505C">
          <w:rPr>
            <w:color w:val="000000" w:themeColor="text1"/>
          </w:rPr>
          <w:delText xml:space="preserve">, HAITI LIBERTE, (Jan. 16, 2019), </w:delText>
        </w:r>
        <w:r w:rsidDel="00E2505C">
          <w:fldChar w:fldCharType="begin"/>
        </w:r>
        <w:r w:rsidDel="00E2505C">
          <w:delInstrText xml:space="preserve"> HYPERLINK "https://haitiliberte.com/tps-trump-is-also-erecting-an-administrative-wall/" </w:delInstrText>
        </w:r>
        <w:r w:rsidDel="00E2505C">
          <w:fldChar w:fldCharType="separate"/>
        </w:r>
        <w:r w:rsidRPr="00AB419D" w:rsidDel="00E2505C">
          <w:rPr>
            <w:rStyle w:val="Hyperlink"/>
            <w:color w:val="000000" w:themeColor="text1"/>
            <w:u w:val="none"/>
          </w:rPr>
          <w:delText>https://haitiliberte.com/tps-trump-is-also-erecting-an-administrative-wall/</w:delText>
        </w:r>
        <w:r w:rsidDel="00E2505C">
          <w:rPr>
            <w:rStyle w:val="Hyperlink"/>
            <w:color w:val="000000" w:themeColor="text1"/>
            <w:u w:val="none"/>
          </w:rPr>
          <w:fldChar w:fldCharType="end"/>
        </w:r>
      </w:del>
    </w:p>
  </w:footnote>
  <w:footnote w:id="81">
    <w:p w14:paraId="225CBA4A" w14:textId="1DC85817" w:rsidR="009238DF" w:rsidRPr="00AB419D" w:rsidRDefault="009238DF">
      <w:pPr>
        <w:pStyle w:val="FootnoteText"/>
        <w:rPr>
          <w:color w:val="000000" w:themeColor="text1"/>
        </w:rPr>
      </w:pPr>
      <w:r w:rsidRPr="00AB419D">
        <w:rPr>
          <w:rStyle w:val="FootnoteReference"/>
          <w:color w:val="000000" w:themeColor="text1"/>
        </w:rPr>
        <w:footnoteRef/>
      </w:r>
      <w:r w:rsidRPr="00AB419D">
        <w:rPr>
          <w:color w:val="000000" w:themeColor="text1"/>
        </w:rPr>
        <w:t xml:space="preserve"> Randall White, </w:t>
      </w:r>
      <w:del w:id="1197" w:author="Ezi A" w:date="2019-05-01T15:36:00Z">
        <w:r w:rsidRPr="005E7FD3" w:rsidDel="005E7FD3">
          <w:rPr>
            <w:i/>
            <w:color w:val="000000" w:themeColor="text1"/>
          </w:rPr>
          <w:delText>Haiti Government Complicit in La Saline Massacre</w:delText>
        </w:r>
        <w:r w:rsidRPr="005E7FD3" w:rsidDel="005E7FD3">
          <w:rPr>
            <w:i/>
            <w:color w:val="000000" w:themeColor="text1"/>
            <w:rPrChange w:id="1198" w:author="Ezi A" w:date="2019-05-01T15:36:00Z">
              <w:rPr>
                <w:color w:val="000000" w:themeColor="text1"/>
              </w:rPr>
            </w:rPrChange>
          </w:rPr>
          <w:delText>, HAITIACTION.NET, (Dec. 4, 2018), http://www.haitiaction.net/News/RAW/12_4_18/12_4_18.html</w:delText>
        </w:r>
      </w:del>
      <w:ins w:id="1199" w:author="Ezi A" w:date="2019-05-01T15:36:00Z">
        <w:r w:rsidRPr="005E7FD3">
          <w:rPr>
            <w:i/>
            <w:color w:val="000000" w:themeColor="text1"/>
            <w:rPrChange w:id="1200" w:author="Ezi A" w:date="2019-05-01T15:36:00Z">
              <w:rPr>
                <w:color w:val="000000" w:themeColor="text1"/>
              </w:rPr>
            </w:rPrChange>
          </w:rPr>
          <w:t>supra</w:t>
        </w:r>
        <w:r>
          <w:rPr>
            <w:color w:val="000000" w:themeColor="text1"/>
          </w:rPr>
          <w:t xml:space="preserve"> note 7</w:t>
        </w:r>
        <w:del w:id="1201" w:author="Beatrice Lindstrom" w:date="2019-05-10T16:25:00Z">
          <w:r w:rsidDel="00E2505C">
            <w:rPr>
              <w:color w:val="000000" w:themeColor="text1"/>
            </w:rPr>
            <w:delText>5.</w:delText>
          </w:r>
        </w:del>
      </w:ins>
      <w:ins w:id="1202" w:author="Beatrice Lindstrom" w:date="2019-05-10T16:25:00Z">
        <w:r>
          <w:rPr>
            <w:color w:val="000000" w:themeColor="text1"/>
          </w:rPr>
          <w:t>8.</w:t>
        </w:r>
      </w:ins>
    </w:p>
  </w:footnote>
  <w:footnote w:id="82">
    <w:p w14:paraId="115842AF" w14:textId="482AC06D" w:rsidR="009238DF" w:rsidRPr="00AB419D" w:rsidRDefault="009238DF" w:rsidP="00EA0B72">
      <w:pPr>
        <w:pStyle w:val="FootnoteText"/>
        <w:rPr>
          <w:color w:val="000000" w:themeColor="text1"/>
        </w:rPr>
      </w:pPr>
      <w:r w:rsidRPr="00AB419D">
        <w:rPr>
          <w:rStyle w:val="FootnoteReference"/>
          <w:color w:val="000000" w:themeColor="text1"/>
        </w:rPr>
        <w:footnoteRef/>
      </w:r>
      <w:r w:rsidRPr="00AB419D">
        <w:rPr>
          <w:color w:val="000000" w:themeColor="text1"/>
        </w:rPr>
        <w:t xml:space="preserve"> </w:t>
      </w:r>
      <w:del w:id="1203" w:author="Beatrice Lindstrom" w:date="2019-05-10T16:25:00Z">
        <w:r w:rsidRPr="00E2505C" w:rsidDel="00E2505C">
          <w:rPr>
            <w:color w:val="000000" w:themeColor="text1"/>
            <w:rPrChange w:id="1204" w:author="Beatrice Lindstrom" w:date="2019-05-10T16:26:00Z">
              <w:rPr>
                <w:i/>
                <w:color w:val="000000" w:themeColor="text1"/>
              </w:rPr>
            </w:rPrChange>
          </w:rPr>
          <w:delText xml:space="preserve">The Events in La Saline: From Power Struggle Between Armed Gangs to State-Sanctioned Massacre, </w:delText>
        </w:r>
        <w:r w:rsidRPr="00E2505C" w:rsidDel="00E2505C">
          <w:rPr>
            <w:color w:val="000000" w:themeColor="text1"/>
            <w:rPrChange w:id="1205" w:author="Beatrice Lindstrom" w:date="2019-05-10T16:26:00Z">
              <w:rPr>
                <w:color w:val="000000" w:themeColor="text1"/>
                <w:lang w:val="fr-FR"/>
              </w:rPr>
            </w:rPrChange>
          </w:rPr>
          <w:delText>RESEAU NATIONAL DEFENSE DES DROITS HUMAINS (RNDDH),</w:delText>
        </w:r>
        <w:r w:rsidRPr="00E2505C" w:rsidDel="00E2505C">
          <w:rPr>
            <w:color w:val="000000" w:themeColor="text1"/>
          </w:rPr>
          <w:delText xml:space="preserve"> (Dec. 1, 2018), </w:delText>
        </w:r>
        <w:r w:rsidRPr="00E2505C" w:rsidDel="00E2505C">
          <w:fldChar w:fldCharType="begin"/>
        </w:r>
        <w:r w:rsidRPr="00E2505C" w:rsidDel="00E2505C">
          <w:delInstrText xml:space="preserve"> HYPERLINK "http://rnddh.org/content/uploads/2018/12/10-Rap-La-Saline-1Dec2018-Ang1.pdf" </w:delInstrText>
        </w:r>
        <w:r w:rsidRPr="00E2505C" w:rsidDel="00E2505C">
          <w:fldChar w:fldCharType="separate"/>
        </w:r>
        <w:r w:rsidRPr="00E2505C" w:rsidDel="00E2505C">
          <w:rPr>
            <w:rStyle w:val="Hyperlink"/>
            <w:color w:val="000000" w:themeColor="text1"/>
            <w:u w:val="none"/>
          </w:rPr>
          <w:delText>http://rnddh.org/content/uploads/2018/12/10-Rap-La-Saline-1Dec2018-Ang1.pdf</w:delText>
        </w:r>
        <w:r w:rsidRPr="00E2505C" w:rsidDel="00E2505C">
          <w:rPr>
            <w:rStyle w:val="Hyperlink"/>
            <w:color w:val="000000" w:themeColor="text1"/>
            <w:u w:val="none"/>
          </w:rPr>
          <w:fldChar w:fldCharType="end"/>
        </w:r>
      </w:del>
      <w:ins w:id="1206" w:author="Ezi A" w:date="2019-04-30T15:20:00Z">
        <w:del w:id="1207" w:author="Beatrice Lindstrom" w:date="2019-05-10T16:25:00Z">
          <w:r w:rsidRPr="00E2505C" w:rsidDel="00E2505C">
            <w:rPr>
              <w:rStyle w:val="Hyperlink"/>
              <w:color w:val="000000" w:themeColor="text1"/>
              <w:u w:val="none"/>
            </w:rPr>
            <w:delText>.</w:delText>
          </w:r>
        </w:del>
      </w:ins>
      <w:ins w:id="1208" w:author="Beatrice Lindstrom" w:date="2019-05-10T16:25:00Z">
        <w:r w:rsidRPr="00E2505C">
          <w:rPr>
            <w:color w:val="000000" w:themeColor="text1"/>
            <w:rPrChange w:id="1209" w:author="Beatrice Lindstrom" w:date="2019-05-10T16:26:00Z">
              <w:rPr>
                <w:i/>
                <w:color w:val="000000" w:themeColor="text1"/>
              </w:rPr>
            </w:rPrChange>
          </w:rPr>
          <w:t>RNDDH,</w:t>
        </w:r>
        <w:r>
          <w:rPr>
            <w:i/>
            <w:color w:val="000000" w:themeColor="text1"/>
          </w:rPr>
          <w:t xml:space="preserve"> supra </w:t>
        </w:r>
      </w:ins>
      <w:ins w:id="1210" w:author="Beatrice Lindstrom" w:date="2019-05-10T16:26:00Z">
        <w:r>
          <w:rPr>
            <w:color w:val="000000" w:themeColor="text1"/>
          </w:rPr>
          <w:t xml:space="preserve">note 78. </w:t>
        </w:r>
      </w:ins>
      <w:r w:rsidRPr="00AB419D">
        <w:rPr>
          <w:color w:val="000000" w:themeColor="text1"/>
        </w:rPr>
        <w:t xml:space="preserve"> </w:t>
      </w:r>
    </w:p>
  </w:footnote>
  <w:footnote w:id="83">
    <w:p w14:paraId="0202DEA9" w14:textId="3B08DFAC" w:rsidR="009238DF" w:rsidRPr="00AB419D" w:rsidRDefault="009238DF" w:rsidP="00EA0B72">
      <w:pPr>
        <w:pStyle w:val="FootnoteText"/>
        <w:rPr>
          <w:color w:val="000000" w:themeColor="text1"/>
        </w:rPr>
      </w:pPr>
      <w:r w:rsidRPr="00AB419D">
        <w:rPr>
          <w:rStyle w:val="FootnoteReference"/>
          <w:color w:val="000000" w:themeColor="text1"/>
        </w:rPr>
        <w:footnoteRef/>
      </w:r>
      <w:r w:rsidRPr="00AB419D">
        <w:rPr>
          <w:color w:val="000000" w:themeColor="text1"/>
        </w:rPr>
        <w:t xml:space="preserve"> </w:t>
      </w:r>
      <w:del w:id="1222" w:author="Ezi A" w:date="2019-05-01T14:30:00Z">
        <w:r w:rsidRPr="0076385D" w:rsidDel="001C4949">
          <w:rPr>
            <w:color w:val="000000" w:themeColor="text1"/>
            <w:rPrChange w:id="1223" w:author="Ezi A" w:date="2019-05-01T14:51:00Z">
              <w:rPr>
                <w:color w:val="000000" w:themeColor="text1"/>
                <w:lang w:val="fr-FR"/>
              </w:rPr>
            </w:rPrChange>
          </w:rPr>
          <w:delText xml:space="preserve">Michael </w:delText>
        </w:r>
      </w:del>
      <w:proofErr w:type="spellStart"/>
      <w:r w:rsidRPr="0076385D">
        <w:rPr>
          <w:color w:val="000000" w:themeColor="text1"/>
          <w:rPrChange w:id="1224" w:author="Ezi A" w:date="2019-05-01T14:51:00Z">
            <w:rPr>
              <w:color w:val="000000" w:themeColor="text1"/>
              <w:lang w:val="fr-FR"/>
            </w:rPr>
          </w:rPrChange>
        </w:rPr>
        <w:t>Weissenstein</w:t>
      </w:r>
      <w:proofErr w:type="spellEnd"/>
      <w:r w:rsidRPr="0076385D">
        <w:rPr>
          <w:color w:val="000000" w:themeColor="text1"/>
          <w:rPrChange w:id="1225" w:author="Ezi A" w:date="2019-05-01T14:51:00Z">
            <w:rPr>
              <w:color w:val="000000" w:themeColor="text1"/>
              <w:lang w:val="fr-FR"/>
            </w:rPr>
          </w:rPrChange>
        </w:rPr>
        <w:t xml:space="preserve">, </w:t>
      </w:r>
      <w:del w:id="1226" w:author="Ezi A" w:date="2019-05-01T14:51:00Z">
        <w:r w:rsidRPr="0076385D" w:rsidDel="0076385D">
          <w:rPr>
            <w:i/>
            <w:color w:val="000000" w:themeColor="text1"/>
            <w:rPrChange w:id="1227" w:author="Ezi A" w:date="2019-05-01T14:51:00Z">
              <w:rPr>
                <w:i/>
                <w:color w:val="000000" w:themeColor="text1"/>
                <w:lang w:val="fr-FR"/>
              </w:rPr>
            </w:rPrChange>
          </w:rPr>
          <w:delText>Witnesses: Men in Police Garb Massacred Civilians in Haiti</w:delText>
        </w:r>
        <w:r w:rsidRPr="0076385D" w:rsidDel="0076385D">
          <w:rPr>
            <w:color w:val="000000" w:themeColor="text1"/>
            <w:rPrChange w:id="1228" w:author="Ezi A" w:date="2019-05-01T14:51:00Z">
              <w:rPr>
                <w:color w:val="000000" w:themeColor="text1"/>
                <w:lang w:val="fr-FR"/>
              </w:rPr>
            </w:rPrChange>
          </w:rPr>
          <w:delText xml:space="preserve">, ASSOCIATED PRESS, (Jan. 14, 2019), </w:delText>
        </w:r>
        <w:r w:rsidRPr="0076385D" w:rsidDel="0076385D">
          <w:fldChar w:fldCharType="begin"/>
        </w:r>
        <w:r w:rsidRPr="0076385D" w:rsidDel="0076385D">
          <w:delInstrText xml:space="preserve"> HYPERLINK "https://www.apnews.com/d99258d01cce4b84a01e04b4eaff7236" </w:delInstrText>
        </w:r>
        <w:r w:rsidRPr="0076385D" w:rsidDel="0076385D">
          <w:fldChar w:fldCharType="separate"/>
        </w:r>
        <w:r w:rsidRPr="0076385D" w:rsidDel="0076385D">
          <w:rPr>
            <w:rStyle w:val="Hyperlink"/>
            <w:color w:val="000000" w:themeColor="text1"/>
            <w:u w:val="none"/>
          </w:rPr>
          <w:delText>https://www.apnews.com/d99258d01cce4b84a01e04b4eaff7236</w:delText>
        </w:r>
        <w:r w:rsidRPr="0076385D" w:rsidDel="0076385D">
          <w:rPr>
            <w:rStyle w:val="Hyperlink"/>
            <w:color w:val="000000" w:themeColor="text1"/>
            <w:u w:val="none"/>
          </w:rPr>
          <w:fldChar w:fldCharType="end"/>
        </w:r>
      </w:del>
      <w:ins w:id="1229" w:author="Ezi A" w:date="2019-05-01T14:51:00Z">
        <w:r w:rsidRPr="0076385D">
          <w:rPr>
            <w:i/>
            <w:color w:val="000000" w:themeColor="text1"/>
          </w:rPr>
          <w:t>supra</w:t>
        </w:r>
        <w:r>
          <w:rPr>
            <w:color w:val="000000" w:themeColor="text1"/>
          </w:rPr>
          <w:t xml:space="preserve"> note 70, at para. 10</w:t>
        </w:r>
      </w:ins>
      <w:ins w:id="1230" w:author="HP" w:date="2019-05-13T12:46:00Z">
        <w:r>
          <w:rPr>
            <w:color w:val="000000" w:themeColor="text1"/>
          </w:rPr>
          <w:t xml:space="preserve">; </w:t>
        </w:r>
        <w:r w:rsidRPr="00056C0E">
          <w:rPr>
            <w:color w:val="000000" w:themeColor="text1"/>
          </w:rPr>
          <w:fldChar w:fldCharType="begin"/>
        </w:r>
        <w:r w:rsidRPr="00056C0E">
          <w:rPr>
            <w:color w:val="000000" w:themeColor="text1"/>
          </w:rPr>
          <w:instrText xml:space="preserve"> HYPERLINK "https://www.ijdh.org/2019/01/projects/bai-call-for-independent-investigation-in-la-saline-massacre-2/" \t "_blank" </w:instrText>
        </w:r>
        <w:r w:rsidRPr="00056C0E">
          <w:rPr>
            <w:color w:val="000000" w:themeColor="text1"/>
          </w:rPr>
          <w:fldChar w:fldCharType="separate"/>
        </w:r>
        <w:r w:rsidRPr="00056C0E">
          <w:rPr>
            <w:rStyle w:val="Hyperlink"/>
          </w:rPr>
          <w:t>https://www.ijdh.org/2019/01/projects/bai-call-for-independent-investigation-in-la-saline-massacre-2/</w:t>
        </w:r>
        <w:r w:rsidRPr="00056C0E">
          <w:rPr>
            <w:color w:val="000000" w:themeColor="text1"/>
          </w:rPr>
          <w:fldChar w:fldCharType="end"/>
        </w:r>
        <w:r w:rsidRPr="00056C0E">
          <w:rPr>
            <w:color w:val="000000" w:themeColor="text1"/>
          </w:rPr>
          <w:t>.</w:t>
        </w:r>
      </w:ins>
      <w:ins w:id="1231" w:author="Ezi A" w:date="2019-05-01T14:51:00Z">
        <w:del w:id="1232" w:author="HP" w:date="2019-05-13T12:46:00Z">
          <w:r w:rsidDel="00056C0E">
            <w:rPr>
              <w:color w:val="000000" w:themeColor="text1"/>
            </w:rPr>
            <w:delText>.</w:delText>
          </w:r>
        </w:del>
      </w:ins>
      <w:del w:id="1233" w:author="HP" w:date="2019-05-13T12:46:00Z">
        <w:r w:rsidRPr="00AB419D" w:rsidDel="00056C0E">
          <w:rPr>
            <w:color w:val="000000" w:themeColor="text1"/>
          </w:rPr>
          <w:delText xml:space="preserve"> </w:delText>
        </w:r>
      </w:del>
    </w:p>
  </w:footnote>
  <w:footnote w:id="84">
    <w:p w14:paraId="4324BDE1" w14:textId="00B3585A" w:rsidR="009238DF" w:rsidRPr="00AB419D" w:rsidRDefault="009238DF" w:rsidP="00EA0B72">
      <w:pPr>
        <w:pStyle w:val="FootnoteText"/>
        <w:rPr>
          <w:color w:val="000000" w:themeColor="text1"/>
        </w:rPr>
      </w:pPr>
      <w:r w:rsidRPr="00AB419D">
        <w:rPr>
          <w:rStyle w:val="FootnoteReference"/>
          <w:color w:val="000000" w:themeColor="text1"/>
        </w:rPr>
        <w:footnoteRef/>
      </w:r>
      <w:r w:rsidRPr="00885629">
        <w:rPr>
          <w:color w:val="000000" w:themeColor="text1"/>
        </w:rPr>
        <w:t xml:space="preserve"> </w:t>
      </w:r>
      <w:proofErr w:type="spellStart"/>
      <w:r w:rsidRPr="00885629">
        <w:rPr>
          <w:i/>
          <w:color w:val="000000" w:themeColor="text1"/>
        </w:rPr>
        <w:t>Dwa</w:t>
      </w:r>
      <w:proofErr w:type="spellEnd"/>
      <w:r w:rsidRPr="00885629">
        <w:rPr>
          <w:i/>
          <w:color w:val="000000" w:themeColor="text1"/>
        </w:rPr>
        <w:t xml:space="preserve"> </w:t>
      </w:r>
      <w:proofErr w:type="spellStart"/>
      <w:r w:rsidRPr="00885629">
        <w:rPr>
          <w:i/>
          <w:color w:val="000000" w:themeColor="text1"/>
        </w:rPr>
        <w:t>Pou</w:t>
      </w:r>
      <w:proofErr w:type="spellEnd"/>
      <w:r w:rsidRPr="00885629">
        <w:rPr>
          <w:i/>
          <w:color w:val="000000" w:themeColor="text1"/>
        </w:rPr>
        <w:t xml:space="preserve"> </w:t>
      </w:r>
      <w:proofErr w:type="spellStart"/>
      <w:r w:rsidRPr="00885629">
        <w:rPr>
          <w:i/>
          <w:color w:val="000000" w:themeColor="text1"/>
        </w:rPr>
        <w:t>Moun</w:t>
      </w:r>
      <w:proofErr w:type="spellEnd"/>
      <w:r w:rsidRPr="00885629">
        <w:rPr>
          <w:i/>
          <w:color w:val="000000" w:themeColor="text1"/>
        </w:rPr>
        <w:t xml:space="preserve"> Viv Pa </w:t>
      </w:r>
      <w:proofErr w:type="spellStart"/>
      <w:r w:rsidRPr="00885629">
        <w:rPr>
          <w:i/>
          <w:color w:val="000000" w:themeColor="text1"/>
        </w:rPr>
        <w:t>Konn</w:t>
      </w:r>
      <w:proofErr w:type="spellEnd"/>
      <w:r w:rsidRPr="00885629">
        <w:rPr>
          <w:i/>
          <w:color w:val="000000" w:themeColor="text1"/>
        </w:rPr>
        <w:t xml:space="preserve"> </w:t>
      </w:r>
      <w:proofErr w:type="spellStart"/>
      <w:r w:rsidRPr="00885629">
        <w:rPr>
          <w:i/>
          <w:color w:val="000000" w:themeColor="text1"/>
        </w:rPr>
        <w:t>Kanpe</w:t>
      </w:r>
      <w:proofErr w:type="spellEnd"/>
      <w:r w:rsidRPr="00885629">
        <w:rPr>
          <w:i/>
          <w:color w:val="000000" w:themeColor="text1"/>
        </w:rPr>
        <w:t xml:space="preserve">! </w:t>
      </w:r>
      <w:proofErr w:type="spellStart"/>
      <w:r w:rsidRPr="00AB419D">
        <w:rPr>
          <w:i/>
          <w:color w:val="000000" w:themeColor="text1"/>
        </w:rPr>
        <w:t>Deklarasyon</w:t>
      </w:r>
      <w:proofErr w:type="spellEnd"/>
      <w:r w:rsidRPr="00AB419D">
        <w:rPr>
          <w:i/>
          <w:color w:val="000000" w:themeColor="text1"/>
        </w:rPr>
        <w:t xml:space="preserve"> La </w:t>
      </w:r>
      <w:proofErr w:type="spellStart"/>
      <w:r w:rsidRPr="00AB419D">
        <w:rPr>
          <w:i/>
          <w:color w:val="000000" w:themeColor="text1"/>
        </w:rPr>
        <w:t>Salin</w:t>
      </w:r>
      <w:proofErr w:type="spellEnd"/>
      <w:r w:rsidRPr="00AB419D">
        <w:rPr>
          <w:color w:val="000000" w:themeColor="text1"/>
        </w:rPr>
        <w:t xml:space="preserve">, INSTITUTE FOR JUSTICE </w:t>
      </w:r>
      <w:del w:id="1243" w:author="HP" w:date="2019-04-30T11:04:00Z">
        <w:r w:rsidRPr="00AB419D" w:rsidDel="00D7623D">
          <w:rPr>
            <w:color w:val="000000" w:themeColor="text1"/>
          </w:rPr>
          <w:delText xml:space="preserve">AND </w:delText>
        </w:r>
      </w:del>
      <w:ins w:id="1244" w:author="HP" w:date="2019-04-30T11:04:00Z">
        <w:r>
          <w:rPr>
            <w:color w:val="000000" w:themeColor="text1"/>
          </w:rPr>
          <w:t>&amp;</w:t>
        </w:r>
        <w:r w:rsidRPr="00AB419D">
          <w:rPr>
            <w:color w:val="000000" w:themeColor="text1"/>
          </w:rPr>
          <w:t xml:space="preserve"> </w:t>
        </w:r>
      </w:ins>
      <w:r w:rsidRPr="00AB419D">
        <w:rPr>
          <w:color w:val="000000" w:themeColor="text1"/>
        </w:rPr>
        <w:t>DEMOCRACY IN HAITI</w:t>
      </w:r>
      <w:r>
        <w:rPr>
          <w:color w:val="000000" w:themeColor="text1"/>
        </w:rPr>
        <w:t xml:space="preserve"> (IJDH), </w:t>
      </w:r>
      <w:r w:rsidRPr="00AB419D">
        <w:rPr>
          <w:color w:val="000000" w:themeColor="text1"/>
        </w:rPr>
        <w:t>(Dec. 27, 2018), https://www.ijdh.org/2019/01/projects/deklarasyon-la-saline-dwa-pou-moun-viv-pa-konn-kanpe/</w:t>
      </w:r>
      <w:ins w:id="1245" w:author="Ezi A" w:date="2019-04-30T15:20:00Z">
        <w:r>
          <w:rPr>
            <w:color w:val="000000" w:themeColor="text1"/>
          </w:rPr>
          <w:t>.</w:t>
        </w:r>
      </w:ins>
    </w:p>
  </w:footnote>
  <w:footnote w:id="85">
    <w:p w14:paraId="73953B53" w14:textId="33F66C6F" w:rsidR="009238DF" w:rsidRPr="00EF637A" w:rsidDel="00951768" w:rsidRDefault="009238DF" w:rsidP="00EA0B72">
      <w:pPr>
        <w:pStyle w:val="FootnoteText"/>
        <w:rPr>
          <w:del w:id="1252" w:author="Beatrice Lindstrom" w:date="2019-05-10T16:55:00Z"/>
          <w:color w:val="000000" w:themeColor="text1"/>
        </w:rPr>
      </w:pPr>
      <w:del w:id="1253" w:author="Beatrice Lindstrom" w:date="2019-05-10T16:55:00Z">
        <w:r w:rsidRPr="00AB419D" w:rsidDel="00951768">
          <w:rPr>
            <w:rStyle w:val="FootnoteReference"/>
            <w:color w:val="000000" w:themeColor="text1"/>
          </w:rPr>
          <w:footnoteRef/>
        </w:r>
        <w:r w:rsidRPr="00AB419D" w:rsidDel="00951768">
          <w:rPr>
            <w:color w:val="000000" w:themeColor="text1"/>
          </w:rPr>
          <w:delText xml:space="preserve"> </w:delText>
        </w:r>
        <w:r w:rsidRPr="0076385D" w:rsidDel="00951768">
          <w:rPr>
            <w:color w:val="000000" w:themeColor="text1"/>
            <w:rPrChange w:id="1254" w:author="Ezi A" w:date="2019-05-01T14:53:00Z">
              <w:rPr>
                <w:color w:val="000000" w:themeColor="text1"/>
                <w:lang w:val="fr-FR"/>
              </w:rPr>
            </w:rPrChange>
          </w:rPr>
          <w:delText xml:space="preserve">Michael Weissenstein, </w:delText>
        </w:r>
      </w:del>
      <w:ins w:id="1255" w:author="Ezi A" w:date="2019-05-01T14:51:00Z">
        <w:del w:id="1256" w:author="Beatrice Lindstrom" w:date="2019-05-10T16:55:00Z">
          <w:r w:rsidRPr="0076385D" w:rsidDel="00951768">
            <w:rPr>
              <w:i/>
              <w:color w:val="000000" w:themeColor="text1"/>
            </w:rPr>
            <w:delText>supra</w:delText>
          </w:r>
          <w:r w:rsidRPr="0076385D" w:rsidDel="00951768">
            <w:rPr>
              <w:color w:val="000000" w:themeColor="text1"/>
            </w:rPr>
            <w:delText xml:space="preserve"> note</w:delText>
          </w:r>
        </w:del>
      </w:ins>
      <w:ins w:id="1257" w:author="Ezi A" w:date="2019-05-01T14:52:00Z">
        <w:del w:id="1258" w:author="Beatrice Lindstrom" w:date="2019-05-10T16:55:00Z">
          <w:r w:rsidRPr="0076385D" w:rsidDel="00951768">
            <w:rPr>
              <w:color w:val="000000" w:themeColor="text1"/>
            </w:rPr>
            <w:delText xml:space="preserve"> 70, at </w:delText>
          </w:r>
        </w:del>
      </w:ins>
      <w:ins w:id="1259" w:author="Ezi A" w:date="2019-05-01T14:53:00Z">
        <w:del w:id="1260" w:author="Beatrice Lindstrom" w:date="2019-05-10T16:55:00Z">
          <w:r w:rsidRPr="0076385D" w:rsidDel="00951768">
            <w:rPr>
              <w:color w:val="000000" w:themeColor="text1"/>
            </w:rPr>
            <w:delText>p</w:delText>
          </w:r>
        </w:del>
      </w:ins>
      <w:ins w:id="1261" w:author="Ezi A" w:date="2019-05-01T14:52:00Z">
        <w:del w:id="1262" w:author="Beatrice Lindstrom" w:date="2019-05-10T16:55:00Z">
          <w:r w:rsidRPr="0076385D" w:rsidDel="00951768">
            <w:rPr>
              <w:color w:val="000000" w:themeColor="text1"/>
            </w:rPr>
            <w:delText>ara.</w:delText>
          </w:r>
        </w:del>
      </w:ins>
      <w:ins w:id="1263" w:author="Ezi A" w:date="2019-05-01T14:53:00Z">
        <w:del w:id="1264" w:author="Beatrice Lindstrom" w:date="2019-05-10T16:55:00Z">
          <w:r w:rsidRPr="0076385D" w:rsidDel="00951768">
            <w:rPr>
              <w:color w:val="000000" w:themeColor="text1"/>
            </w:rPr>
            <w:delText xml:space="preserve"> 19.</w:delText>
          </w:r>
        </w:del>
      </w:ins>
      <w:del w:id="1265" w:author="Beatrice Lindstrom" w:date="2019-05-10T16:55:00Z">
        <w:r w:rsidRPr="00142C9F" w:rsidDel="00951768">
          <w:rPr>
            <w:i/>
            <w:color w:val="000000" w:themeColor="text1"/>
            <w:rPrChange w:id="1266" w:author="HP" w:date="2019-04-24T11:20:00Z">
              <w:rPr>
                <w:i/>
                <w:color w:val="000000" w:themeColor="text1"/>
                <w:lang w:val="fr-FR"/>
              </w:rPr>
            </w:rPrChange>
          </w:rPr>
          <w:delText>Witnesses: Men in Police Garb Massacred Civilians in Haiti</w:delText>
        </w:r>
        <w:r w:rsidRPr="00142C9F" w:rsidDel="00951768">
          <w:rPr>
            <w:color w:val="000000" w:themeColor="text1"/>
            <w:rPrChange w:id="1267" w:author="HP" w:date="2019-04-24T11:20:00Z">
              <w:rPr>
                <w:color w:val="000000" w:themeColor="text1"/>
                <w:lang w:val="fr-FR"/>
              </w:rPr>
            </w:rPrChange>
          </w:rPr>
          <w:delText xml:space="preserve">, ASSOCIATED PRESS, (Jan. 14, 2019), </w:delText>
        </w:r>
        <w:r w:rsidDel="00951768">
          <w:fldChar w:fldCharType="begin"/>
        </w:r>
        <w:r w:rsidDel="00951768">
          <w:delInstrText xml:space="preserve"> HYPERLINK "https://www.apnews.com/d99258d01cce4b84a01e04b4eaff7236" </w:delInstrText>
        </w:r>
        <w:r w:rsidDel="00951768">
          <w:fldChar w:fldCharType="separate"/>
        </w:r>
        <w:r w:rsidRPr="00AB419D" w:rsidDel="00951768">
          <w:rPr>
            <w:rStyle w:val="Hyperlink"/>
            <w:color w:val="000000" w:themeColor="text1"/>
            <w:u w:val="none"/>
          </w:rPr>
          <w:delText>https://www.apnews.com/d99258d01cce4b84a01e04b4eaff7236</w:delText>
        </w:r>
        <w:r w:rsidDel="00951768">
          <w:rPr>
            <w:rStyle w:val="Hyperlink"/>
            <w:color w:val="000000" w:themeColor="text1"/>
            <w:u w:val="none"/>
          </w:rPr>
          <w:fldChar w:fldCharType="end"/>
        </w:r>
      </w:del>
    </w:p>
  </w:footnote>
  <w:footnote w:id="86">
    <w:p w14:paraId="3F11E726" w14:textId="67D402ED" w:rsidR="009238DF" w:rsidRPr="00885629" w:rsidRDefault="009238DF">
      <w:pPr>
        <w:rPr>
          <w:lang w:val="fr-FR"/>
          <w:rPrChange w:id="1278" w:author="HP" w:date="2019-05-13T12:30:00Z">
            <w:rPr>
              <w:color w:val="000000" w:themeColor="text1"/>
            </w:rPr>
          </w:rPrChange>
        </w:rPr>
        <w:pPrChange w:id="1279" w:author="Beatrice Lindstrom" w:date="2019-05-10T17:02:00Z">
          <w:pPr>
            <w:pStyle w:val="FootnoteText"/>
          </w:pPr>
        </w:pPrChange>
      </w:pPr>
      <w:r w:rsidRPr="005471A6">
        <w:rPr>
          <w:rStyle w:val="FootnoteReference"/>
          <w:color w:val="000000" w:themeColor="text1"/>
        </w:rPr>
        <w:footnoteRef/>
      </w:r>
      <w:r w:rsidRPr="005471A6">
        <w:rPr>
          <w:color w:val="000000" w:themeColor="text1"/>
        </w:rPr>
        <w:t xml:space="preserve"> </w:t>
      </w:r>
      <w:ins w:id="1280" w:author="Beatrice Lindstrom" w:date="2019-05-10T15:54:00Z">
        <w:r w:rsidRPr="00140EB2">
          <w:rPr>
            <w:color w:val="222222"/>
            <w:sz w:val="20"/>
            <w:szCs w:val="20"/>
            <w:shd w:val="clear" w:color="auto" w:fill="FFFFFF"/>
            <w:rPrChange w:id="1281" w:author="Beatrice Lindstrom" w:date="2019-05-10T15:54:00Z">
              <w:rPr>
                <w:rFonts w:ascii="Arial" w:hAnsi="Arial" w:cs="Arial"/>
                <w:color w:val="222222"/>
                <w:shd w:val="clear" w:color="auto" w:fill="FFFFFF"/>
              </w:rPr>
            </w:rPrChange>
          </w:rPr>
          <w:t>A UN report from March 1</w:t>
        </w:r>
        <w:r>
          <w:rPr>
            <w:color w:val="222222"/>
            <w:sz w:val="20"/>
            <w:szCs w:val="20"/>
            <w:shd w:val="clear" w:color="auto" w:fill="FFFFFF"/>
          </w:rPr>
          <w:t>,</w:t>
        </w:r>
        <w:r w:rsidRPr="00140EB2">
          <w:rPr>
            <w:color w:val="222222"/>
            <w:sz w:val="20"/>
            <w:szCs w:val="20"/>
            <w:shd w:val="clear" w:color="auto" w:fill="FFFFFF"/>
            <w:rPrChange w:id="1282" w:author="Beatrice Lindstrom" w:date="2019-05-10T15:54:00Z">
              <w:rPr>
                <w:rFonts w:ascii="Arial" w:hAnsi="Arial" w:cs="Arial"/>
                <w:color w:val="222222"/>
                <w:shd w:val="clear" w:color="auto" w:fill="FFFFFF"/>
              </w:rPr>
            </w:rPrChange>
          </w:rPr>
          <w:t xml:space="preserve"> 2019 notes 19 arrests have been made in this case; </w:t>
        </w:r>
      </w:ins>
      <w:ins w:id="1283" w:author="Beatrice Lindstrom" w:date="2019-05-10T17:00:00Z">
        <w:r>
          <w:rPr>
            <w:color w:val="222222"/>
            <w:sz w:val="20"/>
            <w:szCs w:val="20"/>
            <w:shd w:val="clear" w:color="auto" w:fill="FFFFFF"/>
          </w:rPr>
          <w:t xml:space="preserve">but it is unclear how this fits with the DCPJ list </w:t>
        </w:r>
        <w:r w:rsidRPr="00951768">
          <w:rPr>
            <w:color w:val="222222"/>
            <w:sz w:val="20"/>
            <w:szCs w:val="20"/>
            <w:shd w:val="clear" w:color="auto" w:fill="FFFFFF"/>
          </w:rPr>
          <w:t xml:space="preserve">and whether further arrests have been made. </w:t>
        </w:r>
      </w:ins>
      <w:proofErr w:type="spellStart"/>
      <w:ins w:id="1284" w:author="Beatrice Lindstrom" w:date="2019-05-10T17:01:00Z">
        <w:r w:rsidRPr="00885629">
          <w:rPr>
            <w:i/>
            <w:color w:val="222222"/>
            <w:sz w:val="20"/>
            <w:szCs w:val="20"/>
            <w:shd w:val="clear" w:color="auto" w:fill="FFFFFF"/>
            <w:lang w:val="fr-FR"/>
            <w:rPrChange w:id="1285" w:author="HP" w:date="2019-05-13T12:30:00Z">
              <w:rPr>
                <w:i/>
                <w:color w:val="222222"/>
                <w:shd w:val="clear" w:color="auto" w:fill="FFFFFF"/>
              </w:rPr>
            </w:rPrChange>
          </w:rPr>
          <w:t>See</w:t>
        </w:r>
      </w:ins>
      <w:proofErr w:type="spellEnd"/>
      <w:ins w:id="1286" w:author="Beatrice Lindstrom" w:date="2019-05-10T15:54:00Z">
        <w:r w:rsidRPr="00885629">
          <w:rPr>
            <w:color w:val="222222"/>
            <w:sz w:val="20"/>
            <w:szCs w:val="20"/>
            <w:shd w:val="clear" w:color="auto" w:fill="FFFFFF"/>
            <w:lang w:val="fr-FR"/>
            <w:rPrChange w:id="1287" w:author="HP" w:date="2019-05-13T12:30:00Z">
              <w:rPr>
                <w:rFonts w:ascii="Arial" w:hAnsi="Arial" w:cs="Arial"/>
                <w:color w:val="222222"/>
                <w:shd w:val="clear" w:color="auto" w:fill="FFFFFF"/>
              </w:rPr>
            </w:rPrChange>
          </w:rPr>
          <w:t xml:space="preserve"> </w:t>
        </w:r>
      </w:ins>
      <w:proofErr w:type="spellStart"/>
      <w:ins w:id="1288" w:author="Beatrice Lindstrom" w:date="2019-05-10T17:02:00Z">
        <w:r w:rsidRPr="00885629">
          <w:rPr>
            <w:color w:val="222222"/>
            <w:sz w:val="20"/>
            <w:szCs w:val="20"/>
            <w:shd w:val="clear" w:color="auto" w:fill="FFFFFF"/>
            <w:lang w:val="fr-FR"/>
            <w:rPrChange w:id="1289" w:author="HP" w:date="2019-05-13T12:30:00Z">
              <w:rPr>
                <w:rFonts w:ascii="Arial" w:hAnsi="Arial" w:cs="Arial"/>
                <w:color w:val="222222"/>
                <w:shd w:val="clear" w:color="auto" w:fill="FFFFFF"/>
              </w:rPr>
            </w:rPrChange>
          </w:rPr>
          <w:t>Godson</w:t>
        </w:r>
        <w:proofErr w:type="spellEnd"/>
        <w:r w:rsidRPr="00885629">
          <w:rPr>
            <w:color w:val="222222"/>
            <w:sz w:val="20"/>
            <w:szCs w:val="20"/>
            <w:shd w:val="clear" w:color="auto" w:fill="FFFFFF"/>
            <w:lang w:val="fr-FR"/>
            <w:rPrChange w:id="1290" w:author="HP" w:date="2019-05-13T12:30:00Z">
              <w:rPr>
                <w:rFonts w:ascii="Arial" w:hAnsi="Arial" w:cs="Arial"/>
                <w:color w:val="222222"/>
                <w:shd w:val="clear" w:color="auto" w:fill="FFFFFF"/>
              </w:rPr>
            </w:rPrChange>
          </w:rPr>
          <w:t xml:space="preserve"> </w:t>
        </w:r>
        <w:proofErr w:type="spellStart"/>
        <w:r w:rsidRPr="00885629">
          <w:rPr>
            <w:color w:val="222222"/>
            <w:sz w:val="20"/>
            <w:szCs w:val="20"/>
            <w:shd w:val="clear" w:color="auto" w:fill="FFFFFF"/>
            <w:lang w:val="fr-FR"/>
            <w:rPrChange w:id="1291" w:author="HP" w:date="2019-05-13T12:30:00Z">
              <w:rPr>
                <w:rFonts w:ascii="Arial" w:hAnsi="Arial" w:cs="Arial"/>
                <w:color w:val="222222"/>
                <w:shd w:val="clear" w:color="auto" w:fill="FFFFFF"/>
              </w:rPr>
            </w:rPrChange>
          </w:rPr>
          <w:t>Lubrun</w:t>
        </w:r>
        <w:proofErr w:type="spellEnd"/>
        <w:r w:rsidRPr="00885629">
          <w:rPr>
            <w:color w:val="222222"/>
            <w:sz w:val="20"/>
            <w:szCs w:val="20"/>
            <w:shd w:val="clear" w:color="auto" w:fill="FFFFFF"/>
            <w:lang w:val="fr-FR"/>
            <w:rPrChange w:id="1292" w:author="HP" w:date="2019-05-13T12:30:00Z">
              <w:rPr>
                <w:rFonts w:ascii="Arial" w:hAnsi="Arial" w:cs="Arial"/>
                <w:color w:val="222222"/>
                <w:shd w:val="clear" w:color="auto" w:fill="FFFFFF"/>
              </w:rPr>
            </w:rPrChange>
          </w:rPr>
          <w:t>,</w:t>
        </w:r>
        <w:r w:rsidRPr="00885629">
          <w:rPr>
            <w:rStyle w:val="apple-converted-space"/>
            <w:color w:val="222222"/>
            <w:sz w:val="20"/>
            <w:szCs w:val="20"/>
            <w:shd w:val="clear" w:color="auto" w:fill="FFFFFF"/>
            <w:lang w:val="fr-FR"/>
            <w:rPrChange w:id="1293" w:author="HP" w:date="2019-05-13T12:30:00Z">
              <w:rPr>
                <w:rStyle w:val="apple-converted-space"/>
                <w:rFonts w:ascii="Arial" w:hAnsi="Arial" w:cs="Arial"/>
                <w:color w:val="222222"/>
                <w:shd w:val="clear" w:color="auto" w:fill="FFFFFF"/>
              </w:rPr>
            </w:rPrChange>
          </w:rPr>
          <w:t> </w:t>
        </w:r>
        <w:r w:rsidRPr="00885629">
          <w:rPr>
            <w:i/>
            <w:iCs/>
            <w:color w:val="222222"/>
            <w:sz w:val="20"/>
            <w:szCs w:val="20"/>
            <w:lang w:val="fr-FR"/>
            <w:rPrChange w:id="1294" w:author="HP" w:date="2019-05-13T12:30:00Z">
              <w:rPr>
                <w:rFonts w:ascii="Arial" w:hAnsi="Arial" w:cs="Arial"/>
                <w:i/>
                <w:iCs/>
                <w:color w:val="222222"/>
              </w:rPr>
            </w:rPrChange>
          </w:rPr>
          <w:t>Massacre La Saline : La DCPJ exige du parquet de Port-au-Prince l’arrestation de plusieurs hauts responsables de l’Etat</w:t>
        </w:r>
        <w:r w:rsidRPr="00885629">
          <w:rPr>
            <w:color w:val="222222"/>
            <w:sz w:val="20"/>
            <w:szCs w:val="20"/>
            <w:shd w:val="clear" w:color="auto" w:fill="FFFFFF"/>
            <w:lang w:val="fr-FR"/>
            <w:rPrChange w:id="1295" w:author="HP" w:date="2019-05-13T12:30:00Z">
              <w:rPr>
                <w:rFonts w:ascii="Arial" w:hAnsi="Arial" w:cs="Arial"/>
                <w:color w:val="222222"/>
                <w:shd w:val="clear" w:color="auto" w:fill="FFFFFF"/>
              </w:rPr>
            </w:rPrChange>
          </w:rPr>
          <w:t>, HPN, May 8, 2019,</w:t>
        </w:r>
        <w:r w:rsidRPr="00885629">
          <w:rPr>
            <w:rStyle w:val="apple-converted-space"/>
            <w:color w:val="222222"/>
            <w:sz w:val="20"/>
            <w:szCs w:val="20"/>
            <w:shd w:val="clear" w:color="auto" w:fill="FFFFFF"/>
            <w:lang w:val="fr-FR"/>
            <w:rPrChange w:id="1296" w:author="HP" w:date="2019-05-13T12:30:00Z">
              <w:rPr>
                <w:rStyle w:val="apple-converted-space"/>
                <w:rFonts w:ascii="Arial" w:hAnsi="Arial" w:cs="Arial"/>
                <w:color w:val="222222"/>
                <w:shd w:val="clear" w:color="auto" w:fill="FFFFFF"/>
              </w:rPr>
            </w:rPrChange>
          </w:rPr>
          <w:t> </w:t>
        </w:r>
        <w:r w:rsidRPr="00951768">
          <w:rPr>
            <w:sz w:val="20"/>
            <w:szCs w:val="20"/>
          </w:rPr>
          <w:fldChar w:fldCharType="begin"/>
        </w:r>
        <w:r w:rsidRPr="00885629">
          <w:rPr>
            <w:sz w:val="20"/>
            <w:szCs w:val="20"/>
            <w:lang w:val="fr-FR"/>
            <w:rPrChange w:id="1297" w:author="HP" w:date="2019-05-13T12:30:00Z">
              <w:rPr/>
            </w:rPrChange>
          </w:rPr>
          <w:instrText xml:space="preserve"> HYPERLINK "http://www.hpnhaiti.com/nouvelles/index.php/politique/36-space/5506-massacre-la-saline-la-dcpj-exige-du-parquet-de-port-au-prince-l-arrestation-de-plusieurs-hauts-responsables-de-l-etat" \t "_blank" </w:instrText>
        </w:r>
        <w:r w:rsidRPr="00951768">
          <w:rPr>
            <w:sz w:val="20"/>
            <w:szCs w:val="20"/>
            <w:rPrChange w:id="1298" w:author="Beatrice Lindstrom" w:date="2019-05-10T17:02:00Z">
              <w:rPr/>
            </w:rPrChange>
          </w:rPr>
          <w:fldChar w:fldCharType="separate"/>
        </w:r>
        <w:r w:rsidRPr="00885629">
          <w:rPr>
            <w:rStyle w:val="Hyperlink"/>
            <w:color w:val="1155CC"/>
            <w:sz w:val="20"/>
            <w:szCs w:val="20"/>
            <w:lang w:val="fr-FR"/>
            <w:rPrChange w:id="1299" w:author="HP" w:date="2019-05-13T12:30:00Z">
              <w:rPr>
                <w:rStyle w:val="Hyperlink"/>
                <w:rFonts w:ascii="Arial" w:hAnsi="Arial" w:cs="Arial"/>
                <w:color w:val="1155CC"/>
              </w:rPr>
            </w:rPrChange>
          </w:rPr>
          <w:t>http://www.hpnhaiti.com/nouvelles/index.php/politique/36-space/5506-massacre-la-saline-la-dcpj-exige-du-parquet-de-port-au-prince-l-arrestation-de-plusieurs-hauts-responsables-de-l-etat</w:t>
        </w:r>
        <w:r w:rsidRPr="00951768">
          <w:rPr>
            <w:sz w:val="20"/>
            <w:szCs w:val="20"/>
            <w:rPrChange w:id="1300" w:author="Beatrice Lindstrom" w:date="2019-05-10T17:02:00Z">
              <w:rPr/>
            </w:rPrChange>
          </w:rPr>
          <w:fldChar w:fldCharType="end"/>
        </w:r>
        <w:r w:rsidRPr="00885629">
          <w:rPr>
            <w:sz w:val="20"/>
            <w:szCs w:val="20"/>
            <w:lang w:val="fr-FR"/>
            <w:rPrChange w:id="1301" w:author="HP" w:date="2019-05-13T12:30:00Z">
              <w:rPr/>
            </w:rPrChange>
          </w:rPr>
          <w:t>.</w:t>
        </w:r>
      </w:ins>
      <w:del w:id="1302" w:author="Beatrice Lindstrom" w:date="2019-05-10T15:54:00Z">
        <w:r w:rsidRPr="00885629" w:rsidDel="00140EB2">
          <w:rPr>
            <w:color w:val="000000" w:themeColor="text1"/>
            <w:lang w:val="fr-FR"/>
            <w:rPrChange w:id="1303" w:author="HP" w:date="2019-05-13T12:30:00Z">
              <w:rPr>
                <w:color w:val="000000" w:themeColor="text1"/>
              </w:rPr>
            </w:rPrChange>
          </w:rPr>
          <w:delText xml:space="preserve">A UN report notes 19 arrests have been made in this case while a </w:delText>
        </w:r>
        <w:r w:rsidRPr="00885629" w:rsidDel="00140EB2">
          <w:rPr>
            <w:i/>
            <w:color w:val="000000" w:themeColor="text1"/>
            <w:lang w:val="fr-FR"/>
            <w:rPrChange w:id="1304" w:author="HP" w:date="2019-05-13T12:30:00Z">
              <w:rPr>
                <w:i/>
                <w:color w:val="000000" w:themeColor="text1"/>
              </w:rPr>
            </w:rPrChange>
          </w:rPr>
          <w:delText>Le Nouvelliste</w:delText>
        </w:r>
        <w:r w:rsidRPr="00885629" w:rsidDel="00140EB2">
          <w:rPr>
            <w:color w:val="000000" w:themeColor="text1"/>
            <w:lang w:val="fr-FR"/>
            <w:rPrChange w:id="1305" w:author="HP" w:date="2019-05-13T12:30:00Z">
              <w:rPr>
                <w:color w:val="000000" w:themeColor="text1"/>
              </w:rPr>
            </w:rPrChange>
          </w:rPr>
          <w:delText xml:space="preserve"> article notes that no one has been arrested. </w:delText>
        </w:r>
        <w:r w:rsidRPr="005471A6" w:rsidDel="00140EB2">
          <w:rPr>
            <w:color w:val="000000" w:themeColor="text1"/>
            <w:lang w:val="fr-FR"/>
          </w:rPr>
          <w:delText xml:space="preserve">See </w:delText>
        </w:r>
        <w:r w:rsidRPr="005471A6" w:rsidDel="00140EB2">
          <w:rPr>
            <w:i/>
            <w:color w:val="000000" w:themeColor="text1"/>
            <w:lang w:val="fr-FR"/>
          </w:rPr>
          <w:delText>UN Secretary-General Report on MINUJUSTH</w:delText>
        </w:r>
        <w:r w:rsidRPr="005471A6" w:rsidDel="00140EB2">
          <w:rPr>
            <w:color w:val="000000" w:themeColor="text1"/>
            <w:lang w:val="fr-FR"/>
          </w:rPr>
          <w:delText xml:space="preserve">, UN Doc. S/2019/198; Roberson Alphonse, </w:delText>
        </w:r>
        <w:r w:rsidRPr="005471A6" w:rsidDel="00140EB2">
          <w:rPr>
            <w:i/>
            <w:color w:val="000000" w:themeColor="text1"/>
            <w:lang w:val="fr-FR"/>
          </w:rPr>
          <w:delText xml:space="preserve">Les Morts Encombrants de La Saline…, </w:delText>
        </w:r>
        <w:r w:rsidRPr="00D140DF" w:rsidDel="00140EB2">
          <w:rPr>
            <w:color w:val="000000" w:themeColor="text1"/>
            <w:lang w:val="fr-FR"/>
            <w:rPrChange w:id="1306" w:author="Ezi A" w:date="2019-04-30T12:39:00Z">
              <w:rPr>
                <w:i/>
                <w:color w:val="000000" w:themeColor="text1"/>
                <w:lang w:val="fr-FR"/>
              </w:rPr>
            </w:rPrChange>
          </w:rPr>
          <w:delText>LE NOUVELLISTE,</w:delText>
        </w:r>
        <w:r w:rsidRPr="005471A6" w:rsidDel="00140EB2">
          <w:rPr>
            <w:i/>
            <w:color w:val="000000" w:themeColor="text1"/>
            <w:lang w:val="fr-FR"/>
          </w:rPr>
          <w:delText xml:space="preserve"> </w:delText>
        </w:r>
        <w:r w:rsidRPr="00142C9F" w:rsidDel="00140EB2">
          <w:rPr>
            <w:color w:val="000000" w:themeColor="text1"/>
            <w:lang w:val="fr-FR"/>
            <w:rPrChange w:id="1307" w:author="HP" w:date="2019-04-24T11:20:00Z">
              <w:rPr>
                <w:color w:val="000000" w:themeColor="text1"/>
              </w:rPr>
            </w:rPrChange>
          </w:rPr>
          <w:delText xml:space="preserve">(Mar. 28, 2019), </w:delText>
        </w:r>
        <w:r w:rsidDel="00140EB2">
          <w:fldChar w:fldCharType="begin"/>
        </w:r>
        <w:r w:rsidRPr="00142C9F" w:rsidDel="00140EB2">
          <w:rPr>
            <w:lang w:val="fr-FR"/>
            <w:rPrChange w:id="1308" w:author="HP" w:date="2019-04-24T11:20:00Z">
              <w:rPr/>
            </w:rPrChange>
          </w:rPr>
          <w:delInstrText xml:space="preserve"> HYPERLINK "https://www.lenouvelliste.com/article/199824/les-morts-encombrants-de-la-saline" </w:delInstrText>
        </w:r>
        <w:r w:rsidDel="00140EB2">
          <w:fldChar w:fldCharType="separate"/>
        </w:r>
        <w:r w:rsidRPr="00142C9F" w:rsidDel="00140EB2">
          <w:rPr>
            <w:rStyle w:val="Hyperlink"/>
            <w:color w:val="000000" w:themeColor="text1"/>
            <w:u w:val="none"/>
            <w:lang w:val="fr-FR"/>
            <w:rPrChange w:id="1309" w:author="HP" w:date="2019-04-24T11:20:00Z">
              <w:rPr>
                <w:rStyle w:val="Hyperlink"/>
                <w:color w:val="000000" w:themeColor="text1"/>
                <w:u w:val="none"/>
              </w:rPr>
            </w:rPrChange>
          </w:rPr>
          <w:delText>https://www.lenouvelliste.com/article/199824/les-morts-encombrants-de-la-saline</w:delText>
        </w:r>
        <w:r w:rsidDel="00140EB2">
          <w:rPr>
            <w:rStyle w:val="Hyperlink"/>
            <w:color w:val="000000" w:themeColor="text1"/>
            <w:u w:val="none"/>
          </w:rPr>
          <w:fldChar w:fldCharType="end"/>
        </w:r>
      </w:del>
      <w:ins w:id="1310" w:author="Ezi A" w:date="2019-04-30T15:21:00Z">
        <w:del w:id="1311" w:author="Beatrice Lindstrom" w:date="2019-05-10T15:54:00Z">
          <w:r w:rsidRPr="00885629" w:rsidDel="00140EB2">
            <w:rPr>
              <w:rStyle w:val="Hyperlink"/>
              <w:color w:val="000000" w:themeColor="text1"/>
              <w:u w:val="none"/>
              <w:lang w:val="fr-FR"/>
              <w:rPrChange w:id="1312" w:author="HP" w:date="2019-05-13T12:30:00Z">
                <w:rPr>
                  <w:rStyle w:val="Hyperlink"/>
                  <w:color w:val="000000" w:themeColor="text1"/>
                  <w:u w:val="none"/>
                </w:rPr>
              </w:rPrChange>
            </w:rPr>
            <w:delText>.</w:delText>
          </w:r>
        </w:del>
      </w:ins>
    </w:p>
  </w:footnote>
  <w:footnote w:id="87">
    <w:p w14:paraId="2CDD6A5B" w14:textId="11E57C2C" w:rsidR="009238DF" w:rsidRPr="00885629" w:rsidRDefault="009238DF" w:rsidP="00140EB2">
      <w:pPr>
        <w:pStyle w:val="FootnoteText"/>
        <w:rPr>
          <w:color w:val="000000" w:themeColor="text1"/>
        </w:rPr>
      </w:pPr>
      <w:r w:rsidRPr="005471A6">
        <w:rPr>
          <w:rStyle w:val="FootnoteReference"/>
          <w:color w:val="000000" w:themeColor="text1"/>
        </w:rPr>
        <w:footnoteRef/>
      </w:r>
      <w:r w:rsidRPr="00885629">
        <w:rPr>
          <w:color w:val="000000" w:themeColor="text1"/>
          <w:rPrChange w:id="1317" w:author="HP" w:date="2019-05-13T12:30:00Z">
            <w:rPr>
              <w:color w:val="000000" w:themeColor="text1"/>
              <w:lang w:val="fr-FR"/>
            </w:rPr>
          </w:rPrChange>
        </w:rPr>
        <w:t xml:space="preserve"> </w:t>
      </w:r>
      <w:del w:id="1318" w:author="HP" w:date="2019-05-13T12:50:00Z">
        <w:r w:rsidRPr="00885629" w:rsidDel="00056C0E">
          <w:rPr>
            <w:i/>
            <w:color w:val="000000" w:themeColor="text1"/>
            <w:rPrChange w:id="1319" w:author="HP" w:date="2019-05-13T12:30:00Z">
              <w:rPr>
                <w:i/>
                <w:color w:val="000000" w:themeColor="text1"/>
                <w:lang w:val="fr-FR"/>
              </w:rPr>
            </w:rPrChange>
          </w:rPr>
          <w:delText>UN Investigating November Massacre in Haiti</w:delText>
        </w:r>
        <w:r w:rsidRPr="00885629" w:rsidDel="00056C0E">
          <w:rPr>
            <w:color w:val="000000" w:themeColor="text1"/>
            <w:rPrChange w:id="1320" w:author="HP" w:date="2019-05-13T12:30:00Z">
              <w:rPr>
                <w:color w:val="000000" w:themeColor="text1"/>
                <w:lang w:val="fr-FR"/>
              </w:rPr>
            </w:rPrChange>
          </w:rPr>
          <w:delText>, VOICE OF AMERICA, (Jan. 14, 2019), https://www.voanews.com/a/head-un-investigating-brutal-november-massacre-in-haiti-/4742755.html; Roberson Alphonse,</w:delText>
        </w:r>
      </w:del>
      <w:ins w:id="1321" w:author="Ezi A" w:date="2019-05-01T14:56:00Z">
        <w:del w:id="1322" w:author="HP" w:date="2019-05-13T12:50:00Z">
          <w:r w:rsidRPr="00885629" w:rsidDel="00056C0E">
            <w:rPr>
              <w:color w:val="000000" w:themeColor="text1"/>
              <w:rPrChange w:id="1323" w:author="HP" w:date="2019-05-13T12:30:00Z">
                <w:rPr>
                  <w:color w:val="000000" w:themeColor="text1"/>
                  <w:lang w:val="fr-FR"/>
                </w:rPr>
              </w:rPrChange>
            </w:rPr>
            <w:delText xml:space="preserve"> </w:delText>
          </w:r>
          <w:r w:rsidRPr="00885629" w:rsidDel="00056C0E">
            <w:rPr>
              <w:i/>
              <w:color w:val="000000" w:themeColor="text1"/>
              <w:rPrChange w:id="1324" w:author="HP" w:date="2019-05-13T12:30:00Z">
                <w:rPr>
                  <w:i/>
                  <w:color w:val="000000" w:themeColor="text1"/>
                  <w:lang w:val="fr-FR"/>
                </w:rPr>
              </w:rPrChange>
            </w:rPr>
            <w:delText>supra</w:delText>
          </w:r>
          <w:r w:rsidRPr="00885629" w:rsidDel="00056C0E">
            <w:rPr>
              <w:color w:val="000000" w:themeColor="text1"/>
              <w:rPrChange w:id="1325" w:author="HP" w:date="2019-05-13T12:30:00Z">
                <w:rPr>
                  <w:color w:val="000000" w:themeColor="text1"/>
                  <w:lang w:val="fr-FR"/>
                </w:rPr>
              </w:rPrChange>
            </w:rPr>
            <w:delText xml:space="preserve"> note 81.</w:delText>
          </w:r>
        </w:del>
      </w:ins>
      <w:del w:id="1326" w:author="HP" w:date="2019-05-13T12:50:00Z">
        <w:r w:rsidRPr="00885629" w:rsidDel="00056C0E">
          <w:rPr>
            <w:color w:val="000000" w:themeColor="text1"/>
            <w:rPrChange w:id="1327" w:author="HP" w:date="2019-05-13T12:30:00Z">
              <w:rPr>
                <w:color w:val="000000" w:themeColor="text1"/>
                <w:lang w:val="fr-FR"/>
              </w:rPr>
            </w:rPrChange>
          </w:rPr>
          <w:delText xml:space="preserve"> </w:delText>
        </w:r>
        <w:r w:rsidRPr="00885629" w:rsidDel="00056C0E">
          <w:rPr>
            <w:i/>
            <w:color w:val="000000" w:themeColor="text1"/>
            <w:rPrChange w:id="1328" w:author="HP" w:date="2019-05-13T12:30:00Z">
              <w:rPr>
                <w:i/>
                <w:color w:val="000000" w:themeColor="text1"/>
                <w:lang w:val="fr-FR"/>
              </w:rPr>
            </w:rPrChange>
          </w:rPr>
          <w:delText xml:space="preserve">Les Morts Encombrants de La Saline…, </w:delText>
        </w:r>
        <w:r w:rsidRPr="00885629" w:rsidDel="00056C0E">
          <w:rPr>
            <w:color w:val="000000" w:themeColor="text1"/>
            <w:rPrChange w:id="1329" w:author="HP" w:date="2019-05-13T12:30:00Z">
              <w:rPr>
                <w:i/>
                <w:color w:val="000000" w:themeColor="text1"/>
                <w:lang w:val="fr-FR"/>
              </w:rPr>
            </w:rPrChange>
          </w:rPr>
          <w:delText>LE NOUVELLISTE</w:delText>
        </w:r>
        <w:r w:rsidRPr="00885629" w:rsidDel="00056C0E">
          <w:rPr>
            <w:i/>
            <w:color w:val="000000" w:themeColor="text1"/>
            <w:rPrChange w:id="1330" w:author="HP" w:date="2019-05-13T12:30:00Z">
              <w:rPr>
                <w:i/>
                <w:color w:val="000000" w:themeColor="text1"/>
                <w:lang w:val="fr-FR"/>
              </w:rPr>
            </w:rPrChange>
          </w:rPr>
          <w:delText xml:space="preserve">, </w:delText>
        </w:r>
        <w:r w:rsidRPr="00885629" w:rsidDel="00056C0E">
          <w:rPr>
            <w:color w:val="000000" w:themeColor="text1"/>
          </w:rPr>
          <w:delText xml:space="preserve">(Mar. 28, 2019), </w:delText>
        </w:r>
        <w:r w:rsidDel="00056C0E">
          <w:fldChar w:fldCharType="begin"/>
        </w:r>
        <w:r w:rsidRPr="00885629" w:rsidDel="00056C0E">
          <w:delInstrText xml:space="preserve"> HYPERLINK "https://www.lenouvelliste.com/article/199824/les-morts-encombrants-de-la-saline" </w:delInstrText>
        </w:r>
        <w:r w:rsidDel="00056C0E">
          <w:fldChar w:fldCharType="separate"/>
        </w:r>
        <w:r w:rsidRPr="00885629" w:rsidDel="00056C0E">
          <w:rPr>
            <w:rStyle w:val="Hyperlink"/>
            <w:color w:val="000000" w:themeColor="text1"/>
            <w:u w:val="none"/>
          </w:rPr>
          <w:delText>https://www.lenouvelliste.com/article/199824/les-morts-encombrants-de-la-saline</w:delText>
        </w:r>
        <w:r w:rsidDel="00056C0E">
          <w:rPr>
            <w:rStyle w:val="Hyperlink"/>
            <w:color w:val="000000" w:themeColor="text1"/>
            <w:u w:val="none"/>
          </w:rPr>
          <w:fldChar w:fldCharType="end"/>
        </w:r>
      </w:del>
      <w:ins w:id="1331" w:author="HP" w:date="2019-05-13T12:50:00Z">
        <w:r w:rsidRPr="00056C0E">
          <w:rPr>
            <w:i/>
            <w:iCs/>
            <w:color w:val="000000" w:themeColor="text1"/>
          </w:rPr>
          <w:t>UN Investigating Brutal November Massacre in Haiti</w:t>
        </w:r>
        <w:r w:rsidRPr="00056C0E">
          <w:rPr>
            <w:color w:val="000000" w:themeColor="text1"/>
          </w:rPr>
          <w:t>, VOICE OF AMERICA, (Jan. 14, 2019), </w:t>
        </w:r>
        <w:r w:rsidRPr="00056C0E">
          <w:rPr>
            <w:color w:val="000000" w:themeColor="text1"/>
          </w:rPr>
          <w:fldChar w:fldCharType="begin"/>
        </w:r>
        <w:r w:rsidRPr="00056C0E">
          <w:rPr>
            <w:color w:val="000000" w:themeColor="text1"/>
          </w:rPr>
          <w:instrText xml:space="preserve"> HYPERLINK "https://www.voanews.com/a/head-un-investigating-brutal-november-massacre-in-haiti-/4742755.html" \t "_blank" </w:instrText>
        </w:r>
        <w:r w:rsidRPr="00056C0E">
          <w:rPr>
            <w:color w:val="000000" w:themeColor="text1"/>
          </w:rPr>
          <w:fldChar w:fldCharType="separate"/>
        </w:r>
        <w:r w:rsidRPr="00056C0E">
          <w:rPr>
            <w:rStyle w:val="Hyperlink"/>
          </w:rPr>
          <w:t>https://www.voanews.com/a/head-un-investigating-brutal-november-massacre-in-haiti-/4742755.html</w:t>
        </w:r>
        <w:r w:rsidRPr="00056C0E">
          <w:rPr>
            <w:color w:val="000000" w:themeColor="text1"/>
          </w:rPr>
          <w:fldChar w:fldCharType="end"/>
        </w:r>
        <w:r w:rsidRPr="00056C0E">
          <w:rPr>
            <w:color w:val="000000" w:themeColor="text1"/>
          </w:rPr>
          <w:t>; Roberson Alphonse, </w:t>
        </w:r>
        <w:r w:rsidRPr="00056C0E">
          <w:rPr>
            <w:i/>
            <w:iCs/>
            <w:color w:val="000000" w:themeColor="text1"/>
          </w:rPr>
          <w:t xml:space="preserve">Les </w:t>
        </w:r>
        <w:proofErr w:type="spellStart"/>
        <w:r w:rsidRPr="00056C0E">
          <w:rPr>
            <w:i/>
            <w:iCs/>
            <w:color w:val="000000" w:themeColor="text1"/>
          </w:rPr>
          <w:t>Morts</w:t>
        </w:r>
        <w:proofErr w:type="spellEnd"/>
        <w:r w:rsidRPr="00056C0E">
          <w:rPr>
            <w:i/>
            <w:iCs/>
            <w:color w:val="000000" w:themeColor="text1"/>
          </w:rPr>
          <w:t xml:space="preserve"> </w:t>
        </w:r>
        <w:proofErr w:type="spellStart"/>
        <w:r w:rsidRPr="00056C0E">
          <w:rPr>
            <w:i/>
            <w:iCs/>
            <w:color w:val="000000" w:themeColor="text1"/>
          </w:rPr>
          <w:t>Encombrants</w:t>
        </w:r>
        <w:proofErr w:type="spellEnd"/>
        <w:r w:rsidRPr="00056C0E">
          <w:rPr>
            <w:i/>
            <w:iCs/>
            <w:color w:val="000000" w:themeColor="text1"/>
          </w:rPr>
          <w:t xml:space="preserve"> de La Saline…</w:t>
        </w:r>
        <w:r w:rsidRPr="00056C0E">
          <w:rPr>
            <w:color w:val="000000" w:themeColor="text1"/>
          </w:rPr>
          <w:t>, LE NOUVELLISTE, (Mar. 28, 2019), </w:t>
        </w:r>
        <w:r w:rsidRPr="00056C0E">
          <w:rPr>
            <w:color w:val="000000" w:themeColor="text1"/>
          </w:rPr>
          <w:fldChar w:fldCharType="begin"/>
        </w:r>
        <w:r w:rsidRPr="00056C0E">
          <w:rPr>
            <w:color w:val="000000" w:themeColor="text1"/>
          </w:rPr>
          <w:instrText xml:space="preserve"> HYPERLINK "https://www.lenouvelliste.com/article/199824/les-morts-encombrants-de-la-saline" \t "_blank" </w:instrText>
        </w:r>
        <w:r w:rsidRPr="00056C0E">
          <w:rPr>
            <w:color w:val="000000" w:themeColor="text1"/>
          </w:rPr>
          <w:fldChar w:fldCharType="separate"/>
        </w:r>
        <w:r w:rsidRPr="00056C0E">
          <w:rPr>
            <w:rStyle w:val="Hyperlink"/>
          </w:rPr>
          <w:t>https://www.lenouvelliste.com/article/199824/les-morts-encombrants-de-la-saline</w:t>
        </w:r>
        <w:r w:rsidRPr="00056C0E">
          <w:rPr>
            <w:color w:val="000000" w:themeColor="text1"/>
          </w:rPr>
          <w:fldChar w:fldCharType="end"/>
        </w:r>
        <w:r w:rsidRPr="00056C0E">
          <w:rPr>
            <w:color w:val="000000" w:themeColor="text1"/>
          </w:rPr>
          <w:t>; United Nations Security Council, United Nations Mission for Justice Support in Haiti, Report of the Secretary-General (March 1, 2019), UN Doc. S/2019/198, </w:t>
        </w:r>
        <w:r w:rsidRPr="00056C0E">
          <w:rPr>
            <w:color w:val="000000" w:themeColor="text1"/>
          </w:rPr>
          <w:fldChar w:fldCharType="begin"/>
        </w:r>
        <w:r w:rsidRPr="00056C0E">
          <w:rPr>
            <w:color w:val="000000" w:themeColor="text1"/>
          </w:rPr>
          <w:instrText xml:space="preserve"> HYPERLINK "https://undocs.org/S/2019/198" \t "_blank" </w:instrText>
        </w:r>
        <w:r w:rsidRPr="00056C0E">
          <w:rPr>
            <w:color w:val="000000" w:themeColor="text1"/>
          </w:rPr>
          <w:fldChar w:fldCharType="separate"/>
        </w:r>
        <w:r w:rsidRPr="00056C0E">
          <w:rPr>
            <w:rStyle w:val="Hyperlink"/>
          </w:rPr>
          <w:t>https://undocs.org/S/2019/198</w:t>
        </w:r>
        <w:r w:rsidRPr="00056C0E">
          <w:rPr>
            <w:color w:val="000000" w:themeColor="text1"/>
          </w:rPr>
          <w:fldChar w:fldCharType="end"/>
        </w:r>
        <w:r w:rsidRPr="00056C0E">
          <w:rPr>
            <w:color w:val="000000" w:themeColor="text1"/>
          </w:rPr>
          <w:t>.</w:t>
        </w:r>
      </w:ins>
    </w:p>
  </w:footnote>
  <w:footnote w:id="88">
    <w:p w14:paraId="4A448DAD" w14:textId="3B2F584B" w:rsidR="009238DF" w:rsidRPr="005471A6" w:rsidRDefault="009238DF">
      <w:pPr>
        <w:pStyle w:val="FootnoteText"/>
        <w:rPr>
          <w:color w:val="000000" w:themeColor="text1"/>
        </w:rPr>
      </w:pPr>
      <w:r w:rsidRPr="005471A6">
        <w:rPr>
          <w:rStyle w:val="FootnoteReference"/>
          <w:color w:val="000000" w:themeColor="text1"/>
        </w:rPr>
        <w:footnoteRef/>
      </w:r>
      <w:r w:rsidRPr="005471A6">
        <w:rPr>
          <w:color w:val="000000" w:themeColor="text1"/>
        </w:rPr>
        <w:t xml:space="preserve"> </w:t>
      </w:r>
      <w:ins w:id="1332" w:author="HP" w:date="2019-05-13T12:54:00Z">
        <w:r w:rsidRPr="006045D2">
          <w:rPr>
            <w:color w:val="000000" w:themeColor="text1"/>
          </w:rPr>
          <w:t>Margaret Prescod, </w:t>
        </w:r>
        <w:r w:rsidRPr="006045D2">
          <w:rPr>
            <w:i/>
            <w:iCs/>
            <w:color w:val="000000" w:themeColor="text1"/>
          </w:rPr>
          <w:t>Reflections on Haiti, Chicano Poetry by Ron Baca</w:t>
        </w:r>
        <w:r w:rsidRPr="006045D2">
          <w:rPr>
            <w:color w:val="000000" w:themeColor="text1"/>
          </w:rPr>
          <w:t>, SOJOURNER TRUTH RADIO, (Apr. 9, 2019), </w:t>
        </w:r>
        <w:r w:rsidRPr="006045D2">
          <w:rPr>
            <w:color w:val="000000" w:themeColor="text1"/>
          </w:rPr>
          <w:fldChar w:fldCharType="begin"/>
        </w:r>
        <w:r w:rsidRPr="006045D2">
          <w:rPr>
            <w:color w:val="000000" w:themeColor="text1"/>
          </w:rPr>
          <w:instrText xml:space="preserve"> HYPERLINK "https://soundcloud.com/sojournertruthradio/sojourner-truth-radio-april-9" \t "_blank" </w:instrText>
        </w:r>
        <w:r w:rsidRPr="006045D2">
          <w:rPr>
            <w:color w:val="000000" w:themeColor="text1"/>
          </w:rPr>
          <w:fldChar w:fldCharType="separate"/>
        </w:r>
        <w:r w:rsidRPr="006045D2">
          <w:rPr>
            <w:rStyle w:val="Hyperlink"/>
          </w:rPr>
          <w:t>https://soundcloud.com/sojournertruthradio/sojourner-truth-radio-april-9</w:t>
        </w:r>
        <w:r w:rsidRPr="006045D2">
          <w:rPr>
            <w:color w:val="000000" w:themeColor="text1"/>
          </w:rPr>
          <w:fldChar w:fldCharType="end"/>
        </w:r>
        <w:r w:rsidRPr="006045D2">
          <w:rPr>
            <w:color w:val="000000" w:themeColor="text1"/>
          </w:rPr>
          <w:t>; Margaret Prescod, </w:t>
        </w:r>
        <w:r w:rsidRPr="006045D2">
          <w:rPr>
            <w:i/>
            <w:iCs/>
            <w:color w:val="000000" w:themeColor="text1"/>
          </w:rPr>
          <w:t>Special Report: Massacres in Haiti – Pacifica’s Margaret Prescod (1/2), THE REAL NEWS </w:t>
        </w:r>
        <w:r w:rsidRPr="006045D2">
          <w:rPr>
            <w:color w:val="000000" w:themeColor="text1"/>
          </w:rPr>
          <w:t>NETWORK, (Apr. 14, 2019), </w:t>
        </w:r>
        <w:r w:rsidRPr="006045D2">
          <w:rPr>
            <w:color w:val="000000" w:themeColor="text1"/>
          </w:rPr>
          <w:fldChar w:fldCharType="begin"/>
        </w:r>
        <w:r w:rsidRPr="006045D2">
          <w:rPr>
            <w:color w:val="000000" w:themeColor="text1"/>
          </w:rPr>
          <w:instrText xml:space="preserve"> HYPERLINK "https://therealnews.com/stories/special-report-massacres-in-haiti-pacificas-margaret-prescod" \t "_blank" </w:instrText>
        </w:r>
        <w:r w:rsidRPr="006045D2">
          <w:rPr>
            <w:color w:val="000000" w:themeColor="text1"/>
          </w:rPr>
          <w:fldChar w:fldCharType="separate"/>
        </w:r>
        <w:r w:rsidRPr="006045D2">
          <w:rPr>
            <w:rStyle w:val="Hyperlink"/>
          </w:rPr>
          <w:t>https://therealnews.com/stories/special-report-massacres-in-haiti-pacificas-margaret-prescod</w:t>
        </w:r>
        <w:r w:rsidRPr="006045D2">
          <w:rPr>
            <w:color w:val="000000" w:themeColor="text1"/>
          </w:rPr>
          <w:fldChar w:fldCharType="end"/>
        </w:r>
        <w:r w:rsidRPr="006045D2">
          <w:rPr>
            <w:color w:val="000000" w:themeColor="text1"/>
          </w:rPr>
          <w:t>.</w:t>
        </w:r>
      </w:ins>
      <w:del w:id="1333" w:author="HP" w:date="2019-05-13T12:54:00Z">
        <w:r w:rsidRPr="005471A6" w:rsidDel="006045D2">
          <w:rPr>
            <w:color w:val="000000" w:themeColor="text1"/>
          </w:rPr>
          <w:delText xml:space="preserve">Margaret Prescod, Sojourner Truth Radio, </w:delText>
        </w:r>
        <w:r w:rsidRPr="005471A6" w:rsidDel="006045D2">
          <w:rPr>
            <w:i/>
            <w:color w:val="000000" w:themeColor="text1"/>
          </w:rPr>
          <w:delText>La Saline Haiti Speaks Out Against Poverty and State Violence</w:delText>
        </w:r>
        <w:r w:rsidRPr="005471A6" w:rsidDel="006045D2">
          <w:rPr>
            <w:color w:val="000000" w:themeColor="text1"/>
          </w:rPr>
          <w:delText xml:space="preserve">, KPFK Radio, (Apr. 5, 2019) </w:delText>
        </w:r>
        <w:r w:rsidDel="006045D2">
          <w:fldChar w:fldCharType="begin"/>
        </w:r>
        <w:r w:rsidDel="006045D2">
          <w:delInstrText xml:space="preserve"> HYPERLINK "https://soundcloud.com/sojournertruthradio/sojourner-truth-radio-april-5" </w:delInstrText>
        </w:r>
        <w:r w:rsidDel="006045D2">
          <w:fldChar w:fldCharType="separate"/>
        </w:r>
        <w:r w:rsidRPr="005E7FD3" w:rsidDel="006045D2">
          <w:rPr>
            <w:rPrChange w:id="1334" w:author="Ezi A" w:date="2019-05-01T15:37:00Z">
              <w:rPr>
                <w:rStyle w:val="Hyperlink"/>
                <w:color w:val="000000" w:themeColor="text1"/>
                <w:u w:val="none"/>
              </w:rPr>
            </w:rPrChange>
          </w:rPr>
          <w:delText>https://soundcloud.com/sojournertruthradio/sojourner-truth-radio-april-5</w:delText>
        </w:r>
        <w:r w:rsidDel="006045D2">
          <w:rPr>
            <w:rStyle w:val="Hyperlink"/>
            <w:color w:val="000000" w:themeColor="text1"/>
            <w:u w:val="none"/>
          </w:rPr>
          <w:fldChar w:fldCharType="end"/>
        </w:r>
      </w:del>
      <w:ins w:id="1335" w:author="Ezi A" w:date="2019-05-01T15:37:00Z">
        <w:del w:id="1336" w:author="HP" w:date="2019-05-13T12:54:00Z">
          <w:r w:rsidRPr="005E7FD3" w:rsidDel="006045D2">
            <w:rPr>
              <w:rPrChange w:id="1337" w:author="Ezi A" w:date="2019-05-01T15:37:00Z">
                <w:rPr>
                  <w:rStyle w:val="Hyperlink"/>
                  <w:color w:val="000000" w:themeColor="text1"/>
                  <w:u w:val="none"/>
                </w:rPr>
              </w:rPrChange>
            </w:rPr>
            <w:delText>https://soundcloud.com/sojournertruthradio/sojourner-truth-radio-april-5</w:delText>
          </w:r>
        </w:del>
      </w:ins>
      <w:del w:id="1338" w:author="HP" w:date="2019-05-13T12:54:00Z">
        <w:r w:rsidRPr="005471A6" w:rsidDel="006045D2">
          <w:rPr>
            <w:color w:val="000000" w:themeColor="text1"/>
          </w:rPr>
          <w:delText xml:space="preserve">; Margaret Prescod, </w:delText>
        </w:r>
        <w:r w:rsidRPr="005471A6" w:rsidDel="006045D2">
          <w:rPr>
            <w:i/>
            <w:color w:val="000000" w:themeColor="text1"/>
          </w:rPr>
          <w:delText xml:space="preserve">Special Report: Massacres in Haiti – Pacifica’s Margaret Prescod, THE REAL NEWS </w:delText>
        </w:r>
        <w:r w:rsidRPr="005471A6" w:rsidDel="006045D2">
          <w:rPr>
            <w:color w:val="000000" w:themeColor="text1"/>
          </w:rPr>
          <w:delText xml:space="preserve">NETWORK, (Apr. 14, 2019), </w:delText>
        </w:r>
        <w:r w:rsidDel="006045D2">
          <w:fldChar w:fldCharType="begin"/>
        </w:r>
        <w:r w:rsidDel="006045D2">
          <w:delInstrText xml:space="preserve"> HYPERLINK "https://therealnews.com/stories/special-report-massacres-in-haiti-pacificas-margaret-prescod" </w:delInstrText>
        </w:r>
        <w:r w:rsidDel="006045D2">
          <w:fldChar w:fldCharType="separate"/>
        </w:r>
        <w:r w:rsidRPr="005471A6" w:rsidDel="006045D2">
          <w:rPr>
            <w:rStyle w:val="Hyperlink"/>
            <w:color w:val="000000" w:themeColor="text1"/>
            <w:u w:val="none"/>
          </w:rPr>
          <w:delText>https://therealnews.com/stories/special-report-massacres-in-haiti-pacificas-margaret-prescod</w:delText>
        </w:r>
        <w:r w:rsidDel="006045D2">
          <w:rPr>
            <w:rStyle w:val="Hyperlink"/>
            <w:color w:val="000000" w:themeColor="text1"/>
            <w:u w:val="none"/>
          </w:rPr>
          <w:fldChar w:fldCharType="end"/>
        </w:r>
      </w:del>
      <w:ins w:id="1339" w:author="Ezi A" w:date="2019-04-30T15:21:00Z">
        <w:del w:id="1340" w:author="HP" w:date="2019-05-13T12:54:00Z">
          <w:r w:rsidDel="006045D2">
            <w:rPr>
              <w:rStyle w:val="Hyperlink"/>
              <w:color w:val="000000" w:themeColor="text1"/>
              <w:u w:val="none"/>
            </w:rPr>
            <w:delText>.</w:delText>
          </w:r>
        </w:del>
      </w:ins>
      <w:del w:id="1341" w:author="HP" w:date="2019-04-26T15:42:00Z">
        <w:r w:rsidRPr="005471A6" w:rsidDel="001D460F">
          <w:rPr>
            <w:color w:val="000000" w:themeColor="text1"/>
          </w:rPr>
          <w:delText>.</w:delText>
        </w:r>
      </w:del>
      <w:del w:id="1342" w:author="HP" w:date="2019-05-13T12:54:00Z">
        <w:r w:rsidRPr="005471A6" w:rsidDel="006045D2">
          <w:rPr>
            <w:color w:val="000000" w:themeColor="text1"/>
          </w:rPr>
          <w:delText xml:space="preserve"> </w:delText>
        </w:r>
      </w:del>
    </w:p>
  </w:footnote>
  <w:footnote w:id="89">
    <w:p w14:paraId="14171373" w14:textId="2EBFAC82" w:rsidR="009238DF" w:rsidRPr="006851C0" w:rsidRDefault="009238DF" w:rsidP="004976A7">
      <w:pPr>
        <w:pStyle w:val="FootnoteText"/>
        <w:rPr>
          <w:color w:val="000000" w:themeColor="text1"/>
          <w:rPrChange w:id="1344" w:author="HP" w:date="2019-04-30T10:55:00Z">
            <w:rPr>
              <w:color w:val="000000" w:themeColor="text1"/>
              <w:lang w:val="fr-FR"/>
            </w:rPr>
          </w:rPrChange>
        </w:rPr>
      </w:pPr>
      <w:r w:rsidRPr="005471A6">
        <w:rPr>
          <w:rStyle w:val="FootnoteReference"/>
          <w:color w:val="000000" w:themeColor="text1"/>
        </w:rPr>
        <w:footnoteRef/>
      </w:r>
      <w:r w:rsidRPr="006851C0">
        <w:rPr>
          <w:color w:val="000000" w:themeColor="text1"/>
          <w:rPrChange w:id="1345" w:author="HP" w:date="2019-04-30T10:55:00Z">
            <w:rPr>
              <w:color w:val="000000" w:themeColor="text1"/>
              <w:lang w:val="fr-FR"/>
            </w:rPr>
          </w:rPrChange>
        </w:rPr>
        <w:t xml:space="preserve"> Marie </w:t>
      </w:r>
      <w:proofErr w:type="spellStart"/>
      <w:r w:rsidRPr="006851C0">
        <w:rPr>
          <w:color w:val="000000" w:themeColor="text1"/>
          <w:rPrChange w:id="1346" w:author="HP" w:date="2019-04-30T10:55:00Z">
            <w:rPr>
              <w:color w:val="000000" w:themeColor="text1"/>
              <w:lang w:val="fr-FR"/>
            </w:rPr>
          </w:rPrChange>
        </w:rPr>
        <w:t>Laurette</w:t>
      </w:r>
      <w:proofErr w:type="spellEnd"/>
      <w:r w:rsidRPr="006851C0">
        <w:rPr>
          <w:color w:val="000000" w:themeColor="text1"/>
          <w:rPrChange w:id="1347" w:author="HP" w:date="2019-04-30T10:55:00Z">
            <w:rPr>
              <w:color w:val="000000" w:themeColor="text1"/>
              <w:lang w:val="fr-FR"/>
            </w:rPr>
          </w:rPrChange>
        </w:rPr>
        <w:t xml:space="preserve"> </w:t>
      </w:r>
      <w:proofErr w:type="spellStart"/>
      <w:r w:rsidRPr="006851C0">
        <w:rPr>
          <w:color w:val="000000" w:themeColor="text1"/>
          <w:rPrChange w:id="1348" w:author="HP" w:date="2019-04-30T10:55:00Z">
            <w:rPr>
              <w:color w:val="000000" w:themeColor="text1"/>
              <w:lang w:val="fr-FR"/>
            </w:rPr>
          </w:rPrChange>
        </w:rPr>
        <w:t>Numa</w:t>
      </w:r>
      <w:proofErr w:type="spellEnd"/>
      <w:r w:rsidRPr="006851C0">
        <w:rPr>
          <w:color w:val="000000" w:themeColor="text1"/>
          <w:rPrChange w:id="1349" w:author="HP" w:date="2019-04-30T10:55:00Z">
            <w:rPr>
              <w:color w:val="000000" w:themeColor="text1"/>
              <w:lang w:val="fr-FR"/>
            </w:rPr>
          </w:rPrChange>
        </w:rPr>
        <w:t xml:space="preserve">, </w:t>
      </w:r>
      <w:r w:rsidRPr="006851C0">
        <w:rPr>
          <w:i/>
          <w:color w:val="000000" w:themeColor="text1"/>
          <w:rPrChange w:id="1350" w:author="HP" w:date="2019-04-30T10:55:00Z">
            <w:rPr>
              <w:i/>
              <w:color w:val="000000" w:themeColor="text1"/>
              <w:lang w:val="fr-FR"/>
            </w:rPr>
          </w:rPrChange>
        </w:rPr>
        <w:t xml:space="preserve">Le </w:t>
      </w:r>
      <w:proofErr w:type="spellStart"/>
      <w:r w:rsidRPr="006851C0">
        <w:rPr>
          <w:i/>
          <w:color w:val="000000" w:themeColor="text1"/>
          <w:rPrChange w:id="1351" w:author="HP" w:date="2019-04-30T10:55:00Z">
            <w:rPr>
              <w:i/>
              <w:color w:val="000000" w:themeColor="text1"/>
              <w:lang w:val="fr-FR"/>
            </w:rPr>
          </w:rPrChange>
        </w:rPr>
        <w:t>Directeur</w:t>
      </w:r>
      <w:proofErr w:type="spellEnd"/>
      <w:r w:rsidRPr="006851C0">
        <w:rPr>
          <w:i/>
          <w:color w:val="000000" w:themeColor="text1"/>
          <w:rPrChange w:id="1352" w:author="HP" w:date="2019-04-30T10:55:00Z">
            <w:rPr>
              <w:i/>
              <w:color w:val="000000" w:themeColor="text1"/>
              <w:lang w:val="fr-FR"/>
            </w:rPr>
          </w:rPrChange>
        </w:rPr>
        <w:t xml:space="preserve"> </w:t>
      </w:r>
      <w:proofErr w:type="spellStart"/>
      <w:r w:rsidRPr="006851C0">
        <w:rPr>
          <w:i/>
          <w:color w:val="000000" w:themeColor="text1"/>
          <w:rPrChange w:id="1353" w:author="HP" w:date="2019-04-30T10:55:00Z">
            <w:rPr>
              <w:i/>
              <w:color w:val="000000" w:themeColor="text1"/>
              <w:lang w:val="fr-FR"/>
            </w:rPr>
          </w:rPrChange>
        </w:rPr>
        <w:t>Général</w:t>
      </w:r>
      <w:proofErr w:type="spellEnd"/>
      <w:r w:rsidRPr="006851C0">
        <w:rPr>
          <w:i/>
          <w:color w:val="000000" w:themeColor="text1"/>
          <w:rPrChange w:id="1354" w:author="HP" w:date="2019-04-30T10:55:00Z">
            <w:rPr>
              <w:i/>
              <w:color w:val="000000" w:themeColor="text1"/>
              <w:lang w:val="fr-FR"/>
            </w:rPr>
          </w:rPrChange>
        </w:rPr>
        <w:t xml:space="preserve"> de la PNH </w:t>
      </w:r>
      <w:proofErr w:type="spellStart"/>
      <w:r w:rsidRPr="006851C0">
        <w:rPr>
          <w:i/>
          <w:color w:val="000000" w:themeColor="text1"/>
          <w:rPrChange w:id="1355" w:author="HP" w:date="2019-04-30T10:55:00Z">
            <w:rPr>
              <w:i/>
              <w:color w:val="000000" w:themeColor="text1"/>
              <w:lang w:val="fr-FR"/>
            </w:rPr>
          </w:rPrChange>
        </w:rPr>
        <w:t>Clarifie</w:t>
      </w:r>
      <w:proofErr w:type="spellEnd"/>
      <w:r w:rsidRPr="006851C0">
        <w:rPr>
          <w:color w:val="000000" w:themeColor="text1"/>
          <w:rPrChange w:id="1356" w:author="HP" w:date="2019-04-30T10:55:00Z">
            <w:rPr>
              <w:color w:val="000000" w:themeColor="text1"/>
              <w:lang w:val="fr-FR"/>
            </w:rPr>
          </w:rPrChange>
        </w:rPr>
        <w:t xml:space="preserve">, HAITI LIBERTE, (Nov. 21, 2018), </w:t>
      </w:r>
      <w:r>
        <w:fldChar w:fldCharType="begin"/>
      </w:r>
      <w:r w:rsidRPr="006851C0">
        <w:instrText xml:space="preserve"> HYPERLINK "https://haitiliberte.com/le-directeur-general-de-la-pnh-clarifie/" </w:instrText>
      </w:r>
      <w:r>
        <w:fldChar w:fldCharType="separate"/>
      </w:r>
      <w:r w:rsidRPr="006851C0">
        <w:rPr>
          <w:rStyle w:val="Hyperlink"/>
          <w:color w:val="000000" w:themeColor="text1"/>
          <w:u w:val="none"/>
          <w:rPrChange w:id="1357" w:author="HP" w:date="2019-04-30T10:55:00Z">
            <w:rPr>
              <w:rStyle w:val="Hyperlink"/>
              <w:color w:val="000000" w:themeColor="text1"/>
              <w:u w:val="none"/>
              <w:lang w:val="fr-FR"/>
            </w:rPr>
          </w:rPrChange>
        </w:rPr>
        <w:t>https://haitiliberte.com/le-directeur-general-de-la-pnh-clarifie/</w:t>
      </w:r>
      <w:r>
        <w:rPr>
          <w:rStyle w:val="Hyperlink"/>
          <w:color w:val="000000" w:themeColor="text1"/>
          <w:u w:val="none"/>
          <w:lang w:val="fr-FR"/>
        </w:rPr>
        <w:fldChar w:fldCharType="end"/>
      </w:r>
      <w:r w:rsidRPr="006851C0">
        <w:rPr>
          <w:color w:val="000000" w:themeColor="text1"/>
          <w:rPrChange w:id="1358" w:author="HP" w:date="2019-04-30T10:55:00Z">
            <w:rPr>
              <w:color w:val="000000" w:themeColor="text1"/>
              <w:lang w:val="fr-FR"/>
            </w:rPr>
          </w:rPrChange>
        </w:rPr>
        <w:t xml:space="preserve">; </w:t>
      </w:r>
      <w:ins w:id="1359" w:author="HP" w:date="2019-04-30T10:55:00Z">
        <w:r w:rsidRPr="00CC3677">
          <w:rPr>
            <w:color w:val="000000" w:themeColor="text1"/>
          </w:rPr>
          <w:t xml:space="preserve">Jacqueline Charles, </w:t>
        </w:r>
        <w:r w:rsidRPr="00CC3677">
          <w:rPr>
            <w:i/>
            <w:color w:val="000000" w:themeColor="text1"/>
          </w:rPr>
          <w:t>Haiti Police Outgunned by Armed Gangs, Illegal Guns as U.N. Debates its Future Presence</w:t>
        </w:r>
        <w:r w:rsidRPr="00CC3677">
          <w:rPr>
            <w:color w:val="000000" w:themeColor="text1"/>
          </w:rPr>
          <w:t xml:space="preserve">, MIAMI HERALD, (Dec. 12, 2018), </w:t>
        </w:r>
        <w:r>
          <w:fldChar w:fldCharType="begin"/>
        </w:r>
        <w:r>
          <w:instrText xml:space="preserve"> HYPERLINK "https://www.miamiherald.com/news/nation-world/world/americas/haiti/article222945290.html" </w:instrText>
        </w:r>
        <w:r>
          <w:fldChar w:fldCharType="separate"/>
        </w:r>
        <w:r w:rsidRPr="00CC3677">
          <w:rPr>
            <w:rStyle w:val="Hyperlink"/>
            <w:color w:val="000000" w:themeColor="text1"/>
            <w:u w:val="none"/>
          </w:rPr>
          <w:t>https://www.miamiherald.com/news/nation-world/world/americas/haiti/article222945290.html</w:t>
        </w:r>
        <w:r>
          <w:rPr>
            <w:rStyle w:val="Hyperlink"/>
            <w:color w:val="000000" w:themeColor="text1"/>
            <w:u w:val="none"/>
          </w:rPr>
          <w:fldChar w:fldCharType="end"/>
        </w:r>
      </w:ins>
      <w:ins w:id="1360" w:author="Ezi A" w:date="2019-05-01T15:08:00Z">
        <w:r>
          <w:rPr>
            <w:rStyle w:val="Hyperlink"/>
            <w:color w:val="000000" w:themeColor="text1"/>
            <w:u w:val="none"/>
          </w:rPr>
          <w:t xml:space="preserve"> [hereinafter </w:t>
        </w:r>
        <w:r w:rsidRPr="00CC3677">
          <w:rPr>
            <w:i/>
            <w:color w:val="000000" w:themeColor="text1"/>
          </w:rPr>
          <w:t>Haiti Police Outgunned</w:t>
        </w:r>
        <w:r>
          <w:rPr>
            <w:color w:val="000000" w:themeColor="text1"/>
          </w:rPr>
          <w:t>].</w:t>
        </w:r>
        <w:r w:rsidRPr="00CC3677">
          <w:rPr>
            <w:i/>
            <w:color w:val="000000" w:themeColor="text1"/>
          </w:rPr>
          <w:t xml:space="preserve"> </w:t>
        </w:r>
      </w:ins>
      <w:del w:id="1361" w:author="HP" w:date="2019-04-30T10:55:00Z">
        <w:r w:rsidRPr="006851C0" w:rsidDel="006851C0">
          <w:rPr>
            <w:color w:val="000000" w:themeColor="text1"/>
            <w:highlight w:val="yellow"/>
            <w:rPrChange w:id="1362" w:author="HP" w:date="2019-04-30T10:55:00Z">
              <w:rPr>
                <w:color w:val="000000" w:themeColor="text1"/>
                <w:highlight w:val="yellow"/>
                <w:lang w:val="fr-FR"/>
              </w:rPr>
            </w:rPrChange>
          </w:rPr>
          <w:delText xml:space="preserve">Jacqueline Charles, </w:delText>
        </w:r>
      </w:del>
      <w:del w:id="1363" w:author="HP" w:date="2019-04-30T10:54:00Z">
        <w:r w:rsidRPr="006851C0" w:rsidDel="006851C0">
          <w:rPr>
            <w:i/>
            <w:color w:val="000000" w:themeColor="text1"/>
            <w:highlight w:val="yellow"/>
            <w:rPrChange w:id="1364" w:author="HP" w:date="2019-04-30T10:55:00Z">
              <w:rPr>
                <w:i/>
                <w:color w:val="000000" w:themeColor="text1"/>
                <w:highlight w:val="yellow"/>
                <w:lang w:val="fr-FR"/>
              </w:rPr>
            </w:rPrChange>
          </w:rPr>
          <w:delText>supra</w:delText>
        </w:r>
        <w:r w:rsidRPr="006851C0" w:rsidDel="006851C0">
          <w:rPr>
            <w:color w:val="000000" w:themeColor="text1"/>
            <w:highlight w:val="yellow"/>
            <w:rPrChange w:id="1365" w:author="HP" w:date="2019-04-30T10:55:00Z">
              <w:rPr>
                <w:color w:val="000000" w:themeColor="text1"/>
                <w:highlight w:val="yellow"/>
                <w:lang w:val="fr-FR"/>
              </w:rPr>
            </w:rPrChange>
          </w:rPr>
          <w:delText xml:space="preserve"> note 14. Politisation de la PNH :  le CARDH et le RNDDH tirent la sonnette d’alarme</w:delText>
        </w:r>
      </w:del>
    </w:p>
  </w:footnote>
  <w:footnote w:id="90">
    <w:p w14:paraId="73B8B6CB" w14:textId="28C33C7E" w:rsidR="009238DF" w:rsidRPr="0076385D" w:rsidRDefault="009238DF" w:rsidP="004976A7">
      <w:pPr>
        <w:pStyle w:val="FootnoteText"/>
        <w:rPr>
          <w:color w:val="000000" w:themeColor="text1"/>
          <w:rPrChange w:id="1369" w:author="Ezi A" w:date="2019-05-01T14:59:00Z">
            <w:rPr>
              <w:color w:val="000000" w:themeColor="text1"/>
              <w:lang w:val="fr-FR"/>
            </w:rPr>
          </w:rPrChange>
        </w:rPr>
      </w:pPr>
      <w:r w:rsidRPr="005471A6">
        <w:rPr>
          <w:rStyle w:val="FootnoteReference"/>
          <w:color w:val="000000" w:themeColor="text1"/>
        </w:rPr>
        <w:footnoteRef/>
      </w:r>
      <w:r w:rsidRPr="00142C9F">
        <w:rPr>
          <w:color w:val="000000" w:themeColor="text1"/>
          <w:rPrChange w:id="1370" w:author="HP" w:date="2019-04-24T11:20:00Z">
            <w:rPr>
              <w:color w:val="000000" w:themeColor="text1"/>
              <w:lang w:val="fr-FR"/>
            </w:rPr>
          </w:rPrChange>
        </w:rPr>
        <w:t xml:space="preserve"> </w:t>
      </w:r>
      <w:ins w:id="1371" w:author="HP" w:date="2019-05-13T12:55:00Z">
        <w:r w:rsidRPr="006045D2">
          <w:rPr>
            <w:color w:val="000000" w:themeColor="text1"/>
          </w:rPr>
          <w:fldChar w:fldCharType="begin"/>
        </w:r>
        <w:r w:rsidRPr="006045D2">
          <w:rPr>
            <w:color w:val="000000" w:themeColor="text1"/>
          </w:rPr>
          <w:instrText xml:space="preserve"> HYPERLINK "https://www.instantinfo.fr/haiti-andresol-denonce-les-visites-de-jovenel-moise-dans-les-commissariats-et-les-distributions-dargent/" \t "_blank" </w:instrText>
        </w:r>
        <w:r w:rsidRPr="006045D2">
          <w:rPr>
            <w:color w:val="000000" w:themeColor="text1"/>
          </w:rPr>
          <w:fldChar w:fldCharType="separate"/>
        </w:r>
        <w:r w:rsidRPr="006045D2">
          <w:rPr>
            <w:rStyle w:val="Hyperlink"/>
          </w:rPr>
          <w:t>https://www.instantinfo.fr/haiti-andresol-denonce-les-visites-de-jovenel-moise-dans-les-commissariats-et-les-distributions-dargent/</w:t>
        </w:r>
        <w:r w:rsidRPr="006045D2">
          <w:rPr>
            <w:color w:val="000000" w:themeColor="text1"/>
          </w:rPr>
          <w:fldChar w:fldCharType="end"/>
        </w:r>
        <w:r w:rsidRPr="006045D2">
          <w:rPr>
            <w:color w:val="000000" w:themeColor="text1"/>
          </w:rPr>
          <w:t>;</w:t>
        </w:r>
        <w:del w:id="1372" w:author="Beatrice Lindstrom" w:date="2019-05-14T13:28:00Z">
          <w:r w:rsidRPr="006045D2" w:rsidDel="00540B88">
            <w:rPr>
              <w:color w:val="000000" w:themeColor="text1"/>
            </w:rPr>
            <w:delText> </w:delText>
          </w:r>
        </w:del>
      </w:ins>
      <w:del w:id="1373" w:author="Beatrice Lindstrom" w:date="2019-05-14T13:28:00Z">
        <w:r w:rsidRPr="00142C9F" w:rsidDel="00540B88">
          <w:rPr>
            <w:color w:val="000000" w:themeColor="text1"/>
            <w:rPrChange w:id="1374" w:author="HP" w:date="2019-04-24T11:20:00Z">
              <w:rPr>
                <w:color w:val="000000" w:themeColor="text1"/>
                <w:lang w:val="fr-FR"/>
              </w:rPr>
            </w:rPrChange>
          </w:rPr>
          <w:delText>Jake</w:delText>
        </w:r>
      </w:del>
      <w:r w:rsidRPr="00142C9F">
        <w:rPr>
          <w:color w:val="000000" w:themeColor="text1"/>
          <w:rPrChange w:id="1375" w:author="HP" w:date="2019-04-24T11:20:00Z">
            <w:rPr>
              <w:color w:val="000000" w:themeColor="text1"/>
              <w:lang w:val="fr-FR"/>
            </w:rPr>
          </w:rPrChange>
        </w:rPr>
        <w:t xml:space="preserve"> Johnston, </w:t>
      </w:r>
      <w:del w:id="1376" w:author="Ezi A" w:date="2019-04-30T11:30:00Z">
        <w:r w:rsidRPr="005471A6" w:rsidDel="00970E61">
          <w:rPr>
            <w:color w:val="000000" w:themeColor="text1"/>
          </w:rPr>
          <w:delText>C</w:delText>
        </w:r>
        <w:r w:rsidDel="00970E61">
          <w:rPr>
            <w:color w:val="000000" w:themeColor="text1"/>
          </w:rPr>
          <w:delText>TR.</w:delText>
        </w:r>
        <w:r w:rsidRPr="005471A6" w:rsidDel="00970E61">
          <w:rPr>
            <w:color w:val="000000" w:themeColor="text1"/>
          </w:rPr>
          <w:delText xml:space="preserve"> FOR ECONOMIC AND POLICY RESEARCH, </w:delText>
        </w:r>
      </w:del>
      <w:proofErr w:type="spellStart"/>
      <w:r w:rsidRPr="00142C9F">
        <w:rPr>
          <w:i/>
          <w:color w:val="000000" w:themeColor="text1"/>
          <w:rPrChange w:id="1377" w:author="HP" w:date="2019-04-24T11:20:00Z">
            <w:rPr>
              <w:i/>
              <w:color w:val="000000" w:themeColor="text1"/>
              <w:lang w:val="fr-FR"/>
            </w:rPr>
          </w:rPrChange>
        </w:rPr>
        <w:t>Petrocaribe</w:t>
      </w:r>
      <w:proofErr w:type="spellEnd"/>
      <w:r w:rsidRPr="00142C9F">
        <w:rPr>
          <w:i/>
          <w:color w:val="000000" w:themeColor="text1"/>
          <w:rPrChange w:id="1378" w:author="HP" w:date="2019-04-24T11:20:00Z">
            <w:rPr>
              <w:i/>
              <w:color w:val="000000" w:themeColor="text1"/>
              <w:lang w:val="fr-FR"/>
            </w:rPr>
          </w:rPrChange>
        </w:rPr>
        <w:t xml:space="preserve"> Protests</w:t>
      </w:r>
      <w:ins w:id="1379" w:author="Beatrice Lindstrom" w:date="2019-05-14T13:28:00Z">
        <w:r>
          <w:rPr>
            <w:i/>
            <w:color w:val="000000" w:themeColor="text1"/>
          </w:rPr>
          <w:t xml:space="preserve">, supra </w:t>
        </w:r>
        <w:r>
          <w:rPr>
            <w:color w:val="000000" w:themeColor="text1"/>
          </w:rPr>
          <w:t xml:space="preserve">note </w:t>
        </w:r>
      </w:ins>
      <w:ins w:id="1380" w:author="Beatrice Lindstrom" w:date="2019-05-14T13:29:00Z">
        <w:r>
          <w:rPr>
            <w:color w:val="000000" w:themeColor="text1"/>
          </w:rPr>
          <w:t>68</w:t>
        </w:r>
      </w:ins>
      <w:ins w:id="1381" w:author="Beatrice Lindstrom" w:date="2019-05-14T13:28:00Z">
        <w:r>
          <w:rPr>
            <w:color w:val="000000" w:themeColor="text1"/>
          </w:rPr>
          <w:t xml:space="preserve">. </w:t>
        </w:r>
      </w:ins>
      <w:r w:rsidRPr="00142C9F">
        <w:rPr>
          <w:i/>
          <w:color w:val="000000" w:themeColor="text1"/>
          <w:rPrChange w:id="1382" w:author="HP" w:date="2019-04-24T11:20:00Z">
            <w:rPr>
              <w:i/>
              <w:color w:val="000000" w:themeColor="text1"/>
              <w:lang w:val="fr-FR"/>
            </w:rPr>
          </w:rPrChange>
        </w:rPr>
        <w:t> </w:t>
      </w:r>
      <w:del w:id="1383" w:author="Beatrice Lindstrom" w:date="2019-05-14T13:28:00Z">
        <w:r w:rsidRPr="00142C9F" w:rsidDel="00540B88">
          <w:rPr>
            <w:i/>
            <w:color w:val="000000" w:themeColor="text1"/>
            <w:rPrChange w:id="1384" w:author="HP" w:date="2019-04-24T11:20:00Z">
              <w:rPr>
                <w:i/>
                <w:color w:val="000000" w:themeColor="text1"/>
                <w:lang w:val="fr-FR"/>
              </w:rPr>
            </w:rPrChange>
          </w:rPr>
          <w:delText>: What You Need to Know Before October 17</w:delText>
        </w:r>
      </w:del>
      <w:ins w:id="1385" w:author="Ezi A" w:date="2019-04-30T11:31:00Z">
        <w:del w:id="1386" w:author="Beatrice Lindstrom" w:date="2019-05-14T13:28:00Z">
          <w:r w:rsidDel="00540B88">
            <w:rPr>
              <w:color w:val="000000" w:themeColor="text1"/>
            </w:rPr>
            <w:delText xml:space="preserve">, </w:delText>
          </w:r>
          <w:r w:rsidRPr="005471A6" w:rsidDel="00540B88">
            <w:rPr>
              <w:color w:val="000000" w:themeColor="text1"/>
            </w:rPr>
            <w:delText>C</w:delText>
          </w:r>
          <w:r w:rsidDel="00540B88">
            <w:rPr>
              <w:color w:val="000000" w:themeColor="text1"/>
            </w:rPr>
            <w:delText>TR.</w:delText>
          </w:r>
          <w:r w:rsidRPr="005471A6" w:rsidDel="00540B88">
            <w:rPr>
              <w:color w:val="000000" w:themeColor="text1"/>
            </w:rPr>
            <w:delText xml:space="preserve"> </w:delText>
          </w:r>
        </w:del>
        <w:del w:id="1387" w:author="Beatrice Lindstrom" w:date="2019-05-13T12:26:00Z">
          <w:r w:rsidRPr="005471A6" w:rsidDel="00A24C0D">
            <w:rPr>
              <w:color w:val="000000" w:themeColor="text1"/>
            </w:rPr>
            <w:delText xml:space="preserve">FOR </w:delText>
          </w:r>
        </w:del>
        <w:del w:id="1388" w:author="Beatrice Lindstrom" w:date="2019-05-14T13:28:00Z">
          <w:r w:rsidRPr="005471A6" w:rsidDel="00540B88">
            <w:rPr>
              <w:color w:val="000000" w:themeColor="text1"/>
            </w:rPr>
            <w:delText>ECON</w:delText>
          </w:r>
        </w:del>
        <w:del w:id="1389" w:author="Beatrice Lindstrom" w:date="2019-05-13T12:25:00Z">
          <w:r w:rsidRPr="005471A6" w:rsidDel="00A24C0D">
            <w:rPr>
              <w:color w:val="000000" w:themeColor="text1"/>
            </w:rPr>
            <w:delText xml:space="preserve">OMIC </w:delText>
          </w:r>
        </w:del>
        <w:del w:id="1390" w:author="Beatrice Lindstrom" w:date="2019-05-13T12:26:00Z">
          <w:r w:rsidRPr="005471A6" w:rsidDel="00A24C0D">
            <w:rPr>
              <w:color w:val="000000" w:themeColor="text1"/>
            </w:rPr>
            <w:delText>AND</w:delText>
          </w:r>
        </w:del>
        <w:del w:id="1391" w:author="Beatrice Lindstrom" w:date="2019-05-14T13:28:00Z">
          <w:r w:rsidRPr="005471A6" w:rsidDel="00540B88">
            <w:rPr>
              <w:color w:val="000000" w:themeColor="text1"/>
            </w:rPr>
            <w:delText xml:space="preserve"> POLICY RESEARCH</w:delText>
          </w:r>
          <w:r w:rsidDel="00540B88">
            <w:rPr>
              <w:color w:val="000000" w:themeColor="text1"/>
            </w:rPr>
            <w:delText>,</w:delText>
          </w:r>
        </w:del>
      </w:ins>
      <w:del w:id="1392" w:author="Beatrice Lindstrom" w:date="2019-05-14T13:28:00Z">
        <w:r w:rsidRPr="00142C9F" w:rsidDel="00540B88">
          <w:rPr>
            <w:color w:val="000000" w:themeColor="text1"/>
            <w:rPrChange w:id="1393" w:author="HP" w:date="2019-04-24T11:20:00Z">
              <w:rPr>
                <w:color w:val="000000" w:themeColor="text1"/>
                <w:lang w:val="fr-FR"/>
              </w:rPr>
            </w:rPrChange>
          </w:rPr>
          <w:delText xml:space="preserve"> (Oct. 16, 2018), </w:delText>
        </w:r>
        <w:r w:rsidDel="00540B88">
          <w:fldChar w:fldCharType="begin"/>
        </w:r>
        <w:r w:rsidDel="00540B88">
          <w:delInstrText xml:space="preserve"> HYPERLINK "http://cepr.net/blogs/haiti-relief-and-reconstruction-watch/petrocaribe-protests-what-you-need-to-know-before-october-17" </w:delInstrText>
        </w:r>
        <w:r w:rsidDel="00540B88">
          <w:fldChar w:fldCharType="separate"/>
        </w:r>
        <w:r w:rsidRPr="00142C9F" w:rsidDel="00540B88">
          <w:rPr>
            <w:rStyle w:val="Hyperlink"/>
            <w:color w:val="000000" w:themeColor="text1"/>
            <w:u w:val="none"/>
            <w:rPrChange w:id="1394" w:author="HP" w:date="2019-04-24T11:20:00Z">
              <w:rPr>
                <w:rStyle w:val="Hyperlink"/>
                <w:color w:val="000000" w:themeColor="text1"/>
                <w:u w:val="none"/>
                <w:lang w:val="fr-FR"/>
              </w:rPr>
            </w:rPrChange>
          </w:rPr>
          <w:delText>http://cepr.net/blogs/haiti-relief-and-reconstruction-watch/petrocaribe-protests-what-you-need-to-know-before-october-17</w:delText>
        </w:r>
        <w:r w:rsidDel="00540B88">
          <w:rPr>
            <w:rStyle w:val="Hyperlink"/>
            <w:color w:val="000000" w:themeColor="text1"/>
            <w:u w:val="none"/>
            <w:lang w:val="fr-FR"/>
          </w:rPr>
          <w:fldChar w:fldCharType="end"/>
        </w:r>
      </w:del>
      <w:ins w:id="1395" w:author="Ezi A" w:date="2019-05-01T14:59:00Z">
        <w:del w:id="1396" w:author="Beatrice Lindstrom" w:date="2019-05-14T13:28:00Z">
          <w:r w:rsidRPr="00885629" w:rsidDel="00540B88">
            <w:rPr>
              <w:rStyle w:val="Hyperlink"/>
              <w:color w:val="000000" w:themeColor="text1"/>
              <w:u w:val="none"/>
              <w:rPrChange w:id="1397" w:author="HP" w:date="2019-05-13T12:30:00Z">
                <w:rPr>
                  <w:rStyle w:val="Hyperlink"/>
                  <w:color w:val="000000" w:themeColor="text1"/>
                  <w:u w:val="none"/>
                  <w:lang w:val="fr-FR"/>
                </w:rPr>
              </w:rPrChange>
            </w:rPr>
            <w:delText xml:space="preserve"> [hereinafter</w:delText>
          </w:r>
        </w:del>
        <w:r w:rsidRPr="00885629">
          <w:rPr>
            <w:rStyle w:val="Hyperlink"/>
            <w:color w:val="000000" w:themeColor="text1"/>
            <w:u w:val="none"/>
            <w:rPrChange w:id="1398" w:author="HP" w:date="2019-05-13T12:30:00Z">
              <w:rPr>
                <w:rStyle w:val="Hyperlink"/>
                <w:color w:val="000000" w:themeColor="text1"/>
                <w:u w:val="none"/>
                <w:lang w:val="fr-FR"/>
              </w:rPr>
            </w:rPrChange>
          </w:rPr>
          <w:t xml:space="preserve"> </w:t>
        </w:r>
        <w:del w:id="1399" w:author="Beatrice Lindstrom" w:date="2019-05-14T13:28:00Z">
          <w:r w:rsidRPr="00503A61" w:rsidDel="00540B88">
            <w:rPr>
              <w:i/>
              <w:color w:val="000000" w:themeColor="text1"/>
            </w:rPr>
            <w:delText>Petrocaribe Protests</w:delText>
          </w:r>
          <w:r w:rsidDel="00540B88">
            <w:rPr>
              <w:color w:val="000000" w:themeColor="text1"/>
            </w:rPr>
            <w:delText>].</w:delText>
          </w:r>
        </w:del>
      </w:ins>
    </w:p>
  </w:footnote>
  <w:footnote w:id="91">
    <w:p w14:paraId="5451D3DB" w14:textId="5FB03656" w:rsidR="009238DF" w:rsidRPr="00885629" w:rsidDel="00CA6997" w:rsidRDefault="009238DF" w:rsidP="004976A7">
      <w:pPr>
        <w:pStyle w:val="FootnoteText"/>
        <w:rPr>
          <w:del w:id="1402" w:author="HP" w:date="2019-05-13T12:55:00Z"/>
          <w:color w:val="000000" w:themeColor="text1"/>
          <w:lang w:val="fr-FR"/>
        </w:rPr>
      </w:pPr>
      <w:del w:id="1403" w:author="HP" w:date="2019-05-13T12:55:00Z">
        <w:r w:rsidRPr="005471A6" w:rsidDel="00CA6997">
          <w:rPr>
            <w:rStyle w:val="FootnoteReference"/>
            <w:color w:val="000000" w:themeColor="text1"/>
          </w:rPr>
          <w:footnoteRef/>
        </w:r>
        <w:r w:rsidRPr="005471A6" w:rsidDel="00CA6997">
          <w:rPr>
            <w:color w:val="000000" w:themeColor="text1"/>
            <w:lang w:val="fr-FR"/>
          </w:rPr>
          <w:delText xml:space="preserve"> </w:delText>
        </w:r>
        <w:r w:rsidRPr="005471A6" w:rsidDel="00CA6997">
          <w:rPr>
            <w:i/>
            <w:color w:val="000000" w:themeColor="text1"/>
            <w:lang w:val="fr-FR"/>
          </w:rPr>
          <w:delText>Andrésol Dénonce les Visites de Jovenel Moïse dans les Commissariats et les Distributions d’Argent</w:delText>
        </w:r>
        <w:r w:rsidRPr="005471A6" w:rsidDel="00CA6997">
          <w:rPr>
            <w:color w:val="000000" w:themeColor="text1"/>
            <w:lang w:val="fr-FR"/>
          </w:rPr>
          <w:delText xml:space="preserve">, REZO NODWES, (Oct. 14, 2018), </w:delText>
        </w:r>
        <w:r w:rsidDel="00CA6997">
          <w:fldChar w:fldCharType="begin"/>
        </w:r>
        <w:r w:rsidRPr="00142C9F" w:rsidDel="00CA6997">
          <w:rPr>
            <w:lang w:val="fr-FR"/>
            <w:rPrChange w:id="1404" w:author="HP" w:date="2019-04-24T11:20:00Z">
              <w:rPr/>
            </w:rPrChange>
          </w:rPr>
          <w:delInstrText xml:space="preserve"> HYPERLINK "https://rezonodwes.com/2018/10/14/andresol-denonce-les-visites-de-jovenel-Moïse-dans-les-commissariats-et-les-distributions-dargent/" </w:delInstrText>
        </w:r>
        <w:r w:rsidDel="00CA6997">
          <w:fldChar w:fldCharType="separate"/>
        </w:r>
        <w:r w:rsidRPr="005471A6" w:rsidDel="00CA6997">
          <w:rPr>
            <w:rStyle w:val="Hyperlink"/>
            <w:color w:val="000000" w:themeColor="text1"/>
            <w:u w:val="none"/>
            <w:lang w:val="fr-FR"/>
          </w:rPr>
          <w:delText>https://rezonodwes.com/2018/10/14/andresol-denonce-les-visites-de-jovenel-Moïse-dans-les-commissariats-et-les-distributions-dargent/</w:delText>
        </w:r>
        <w:r w:rsidDel="00CA6997">
          <w:rPr>
            <w:rStyle w:val="Hyperlink"/>
            <w:color w:val="000000" w:themeColor="text1"/>
            <w:u w:val="none"/>
            <w:lang w:val="fr-FR"/>
          </w:rPr>
          <w:fldChar w:fldCharType="end"/>
        </w:r>
        <w:r w:rsidRPr="005471A6" w:rsidDel="00CA6997">
          <w:rPr>
            <w:color w:val="000000" w:themeColor="text1"/>
            <w:lang w:val="fr-FR"/>
          </w:rPr>
          <w:delText xml:space="preserve">; Jake Johnston, </w:delText>
        </w:r>
        <w:r w:rsidRPr="00142C9F" w:rsidDel="00CA6997">
          <w:rPr>
            <w:color w:val="000000" w:themeColor="text1"/>
            <w:lang w:val="fr-FR"/>
            <w:rPrChange w:id="1405" w:author="HP" w:date="2019-04-24T11:20:00Z">
              <w:rPr>
                <w:color w:val="000000" w:themeColor="text1"/>
              </w:rPr>
            </w:rPrChange>
          </w:rPr>
          <w:delText xml:space="preserve">CTR. </w:delText>
        </w:r>
        <w:r w:rsidRPr="00885629" w:rsidDel="00CA6997">
          <w:rPr>
            <w:color w:val="000000" w:themeColor="text1"/>
            <w:lang w:val="fr-FR"/>
            <w:rPrChange w:id="1406" w:author="HP" w:date="2019-05-13T12:30:00Z">
              <w:rPr>
                <w:color w:val="000000" w:themeColor="text1"/>
              </w:rPr>
            </w:rPrChange>
          </w:rPr>
          <w:delText xml:space="preserve">FOR ECONOMIC AND POLICY RESEARCH, </w:delText>
        </w:r>
        <w:r w:rsidRPr="00885629" w:rsidDel="00CA6997">
          <w:rPr>
            <w:i/>
            <w:color w:val="000000" w:themeColor="text1"/>
            <w:lang w:val="fr-FR"/>
          </w:rPr>
          <w:delText>Petrocaribe Protests</w:delText>
        </w:r>
      </w:del>
      <w:ins w:id="1407" w:author="Ezi A" w:date="2019-05-01T14:58:00Z">
        <w:del w:id="1408" w:author="HP" w:date="2019-05-13T12:55:00Z">
          <w:r w:rsidRPr="00885629" w:rsidDel="00CA6997">
            <w:rPr>
              <w:color w:val="000000" w:themeColor="text1"/>
              <w:lang w:val="fr-FR"/>
              <w:rPrChange w:id="1409" w:author="HP" w:date="2019-05-13T12:30:00Z">
                <w:rPr>
                  <w:color w:val="000000" w:themeColor="text1"/>
                </w:rPr>
              </w:rPrChange>
            </w:rPr>
            <w:delText xml:space="preserve">, </w:delText>
          </w:r>
          <w:r w:rsidRPr="00885629" w:rsidDel="00CA6997">
            <w:rPr>
              <w:i/>
              <w:color w:val="000000" w:themeColor="text1"/>
              <w:lang w:val="fr-FR"/>
              <w:rPrChange w:id="1410" w:author="HP" w:date="2019-05-13T12:30:00Z">
                <w:rPr>
                  <w:i/>
                  <w:color w:val="000000" w:themeColor="text1"/>
                </w:rPr>
              </w:rPrChange>
            </w:rPr>
            <w:delText>supra</w:delText>
          </w:r>
          <w:r w:rsidRPr="00885629" w:rsidDel="00CA6997">
            <w:rPr>
              <w:color w:val="000000" w:themeColor="text1"/>
              <w:lang w:val="fr-FR"/>
              <w:rPrChange w:id="1411" w:author="HP" w:date="2019-05-13T12:30:00Z">
                <w:rPr>
                  <w:color w:val="000000" w:themeColor="text1"/>
                </w:rPr>
              </w:rPrChange>
            </w:rPr>
            <w:delText xml:space="preserve"> note 85</w:delText>
          </w:r>
        </w:del>
      </w:ins>
      <w:del w:id="1412" w:author="HP" w:date="2019-05-13T12:55:00Z">
        <w:r w:rsidRPr="00885629" w:rsidDel="00CA6997">
          <w:rPr>
            <w:i/>
            <w:color w:val="000000" w:themeColor="text1"/>
            <w:lang w:val="fr-FR"/>
          </w:rPr>
          <w:delText> : What You Need to Know Before October 17</w:delText>
        </w:r>
        <w:r w:rsidRPr="00885629" w:rsidDel="00CA6997">
          <w:rPr>
            <w:color w:val="000000" w:themeColor="text1"/>
            <w:lang w:val="fr-FR"/>
          </w:rPr>
          <w:delText xml:space="preserve"> (Oct. 16, 2018), </w:delText>
        </w:r>
        <w:r w:rsidDel="00CA6997">
          <w:fldChar w:fldCharType="begin"/>
        </w:r>
        <w:r w:rsidRPr="00885629" w:rsidDel="00CA6997">
          <w:rPr>
            <w:lang w:val="fr-FR"/>
            <w:rPrChange w:id="1413" w:author="HP" w:date="2019-05-13T12:30:00Z">
              <w:rPr/>
            </w:rPrChange>
          </w:rPr>
          <w:delInstrText xml:space="preserve"> HYPERLINK "http://cepr.net/blogs/haiti-relief-and-reconstruction-watch/petrocaribe-protests-what-you-need-to-know-before-october-17" </w:delInstrText>
        </w:r>
        <w:r w:rsidDel="00CA6997">
          <w:fldChar w:fldCharType="separate"/>
        </w:r>
        <w:r w:rsidRPr="00885629" w:rsidDel="00CA6997">
          <w:rPr>
            <w:rStyle w:val="Hyperlink"/>
            <w:color w:val="000000" w:themeColor="text1"/>
            <w:u w:val="none"/>
            <w:lang w:val="fr-FR"/>
          </w:rPr>
          <w:delText>http://cepr.net/blogs/haiti-relief-and-reconstruction-watch/petrocaribe-protests-what-you-need-to-know-before-october-17</w:delText>
        </w:r>
        <w:r w:rsidDel="00CA6997">
          <w:rPr>
            <w:rStyle w:val="Hyperlink"/>
            <w:color w:val="000000" w:themeColor="text1"/>
            <w:u w:val="none"/>
            <w:lang w:val="fr-FR"/>
          </w:rPr>
          <w:fldChar w:fldCharType="end"/>
        </w:r>
      </w:del>
      <w:ins w:id="1414" w:author="Ezi A" w:date="2019-04-30T15:21:00Z">
        <w:del w:id="1415" w:author="HP" w:date="2019-05-13T12:55:00Z">
          <w:r w:rsidDel="00CA6997">
            <w:rPr>
              <w:rStyle w:val="Hyperlink"/>
              <w:color w:val="000000" w:themeColor="text1"/>
              <w:u w:val="none"/>
              <w:lang w:val="fr-FR"/>
            </w:rPr>
            <w:delText>.</w:delText>
          </w:r>
        </w:del>
      </w:ins>
    </w:p>
  </w:footnote>
  <w:footnote w:id="92">
    <w:p w14:paraId="1AC1DBB9" w14:textId="2F71C9E1" w:rsidR="009238DF" w:rsidRPr="00F86437" w:rsidRDefault="009238DF">
      <w:pPr>
        <w:rPr>
          <w:sz w:val="20"/>
          <w:szCs w:val="20"/>
          <w:rPrChange w:id="1416" w:author="Ezi A" w:date="2019-04-30T15:29:00Z">
            <w:rPr>
              <w:color w:val="000000" w:themeColor="text1"/>
              <w:sz w:val="20"/>
              <w:szCs w:val="20"/>
            </w:rPr>
          </w:rPrChange>
        </w:rPr>
        <w:pPrChange w:id="1417" w:author="Ezi A" w:date="2019-04-30T15:27:00Z">
          <w:pPr>
            <w:pBdr>
              <w:top w:val="nil"/>
              <w:left w:val="nil"/>
              <w:bottom w:val="nil"/>
              <w:right w:val="nil"/>
              <w:between w:val="nil"/>
            </w:pBdr>
          </w:pPr>
        </w:pPrChange>
      </w:pPr>
      <w:r w:rsidRPr="00F86437">
        <w:rPr>
          <w:color w:val="000000" w:themeColor="text1"/>
          <w:sz w:val="20"/>
          <w:szCs w:val="20"/>
          <w:vertAlign w:val="superscript"/>
        </w:rPr>
        <w:footnoteRef/>
      </w:r>
      <w:r w:rsidRPr="00F86437">
        <w:rPr>
          <w:color w:val="000000" w:themeColor="text1"/>
          <w:sz w:val="20"/>
          <w:szCs w:val="20"/>
        </w:rPr>
        <w:t xml:space="preserve"> </w:t>
      </w:r>
      <w:ins w:id="1418" w:author="HP" w:date="2019-05-13T12:56:00Z">
        <w:r w:rsidRPr="00E9299B">
          <w:rPr>
            <w:color w:val="000000" w:themeColor="text1"/>
            <w:sz w:val="20"/>
            <w:szCs w:val="20"/>
          </w:rPr>
          <w:t>United Nations Mission for Justice Support in Haiti, Report of the Secretary-General (Mar. 1, 2019), U.N. Doc S/2019/198, </w:t>
        </w:r>
        <w:r w:rsidRPr="00E9299B">
          <w:rPr>
            <w:color w:val="000000" w:themeColor="text1"/>
            <w:sz w:val="20"/>
            <w:szCs w:val="20"/>
          </w:rPr>
          <w:fldChar w:fldCharType="begin"/>
        </w:r>
        <w:r w:rsidRPr="00E9299B">
          <w:rPr>
            <w:color w:val="000000" w:themeColor="text1"/>
            <w:sz w:val="20"/>
            <w:szCs w:val="20"/>
          </w:rPr>
          <w:instrText xml:space="preserve"> HYPERLINK "https://undocs.org/S/2019/198" \t "_blank" </w:instrText>
        </w:r>
        <w:r w:rsidRPr="00E9299B">
          <w:rPr>
            <w:color w:val="000000" w:themeColor="text1"/>
            <w:sz w:val="20"/>
            <w:szCs w:val="20"/>
          </w:rPr>
          <w:fldChar w:fldCharType="separate"/>
        </w:r>
        <w:r w:rsidRPr="00E9299B">
          <w:rPr>
            <w:rStyle w:val="Hyperlink"/>
            <w:sz w:val="20"/>
            <w:szCs w:val="20"/>
          </w:rPr>
          <w:t>https://undocs.org/S/2019/198</w:t>
        </w:r>
        <w:r w:rsidRPr="00E9299B">
          <w:rPr>
            <w:color w:val="000000" w:themeColor="text1"/>
            <w:sz w:val="20"/>
            <w:szCs w:val="20"/>
          </w:rPr>
          <w:fldChar w:fldCharType="end"/>
        </w:r>
        <w:r w:rsidRPr="00E9299B">
          <w:rPr>
            <w:color w:val="000000" w:themeColor="text1"/>
            <w:sz w:val="20"/>
            <w:szCs w:val="20"/>
          </w:rPr>
          <w:t>.</w:t>
        </w:r>
      </w:ins>
      <w:del w:id="1419" w:author="HP" w:date="2019-05-13T12:56:00Z">
        <w:r w:rsidRPr="00F86437" w:rsidDel="00E9299B">
          <w:rPr>
            <w:color w:val="000000" w:themeColor="text1"/>
            <w:sz w:val="20"/>
            <w:szCs w:val="20"/>
          </w:rPr>
          <w:delText>United Nations Mission for Justice Support in Haiti, Report of the Secretary-General</w:delText>
        </w:r>
      </w:del>
      <w:ins w:id="1420" w:author="Ezi A" w:date="2019-04-30T15:25:00Z">
        <w:del w:id="1421" w:author="HP" w:date="2019-05-13T12:56:00Z">
          <w:r w:rsidRPr="00F86437" w:rsidDel="00E9299B">
            <w:rPr>
              <w:color w:val="000000" w:themeColor="text1"/>
              <w:sz w:val="20"/>
              <w:szCs w:val="20"/>
            </w:rPr>
            <w:delText xml:space="preserve"> (Nov. 28, 2018)</w:delText>
          </w:r>
        </w:del>
      </w:ins>
      <w:del w:id="1422" w:author="HP" w:date="2019-05-13T12:56:00Z">
        <w:r w:rsidRPr="00F86437" w:rsidDel="00E9299B">
          <w:rPr>
            <w:color w:val="000000" w:themeColor="text1"/>
            <w:sz w:val="20"/>
            <w:szCs w:val="20"/>
          </w:rPr>
          <w:delText xml:space="preserve">, U.N. Doc S/2018/1059, </w:delText>
        </w:r>
      </w:del>
      <w:ins w:id="1423" w:author="Ezi A" w:date="2019-04-30T15:27:00Z">
        <w:del w:id="1424" w:author="HP" w:date="2019-05-13T12:56:00Z">
          <w:r w:rsidRPr="00F86437" w:rsidDel="00E9299B">
            <w:rPr>
              <w:sz w:val="20"/>
              <w:szCs w:val="20"/>
              <w:rPrChange w:id="1425" w:author="Ezi A" w:date="2019-04-30T15:29:00Z">
                <w:rPr/>
              </w:rPrChange>
            </w:rPr>
            <w:delText>https://undocs.org/S/2018/1059</w:delText>
          </w:r>
        </w:del>
      </w:ins>
      <w:ins w:id="1426" w:author="Ezi A" w:date="2019-04-30T15:53:00Z">
        <w:del w:id="1427" w:author="HP" w:date="2019-05-13T12:56:00Z">
          <w:r w:rsidDel="00E9299B">
            <w:rPr>
              <w:sz w:val="20"/>
              <w:szCs w:val="20"/>
            </w:rPr>
            <w:delText>.</w:delText>
          </w:r>
        </w:del>
      </w:ins>
      <w:del w:id="1428" w:author="HP" w:date="2019-05-13T12:56:00Z">
        <w:r w:rsidRPr="00F86437" w:rsidDel="00E9299B">
          <w:rPr>
            <w:color w:val="000000" w:themeColor="text1"/>
            <w:sz w:val="20"/>
            <w:szCs w:val="20"/>
          </w:rPr>
          <w:delText xml:space="preserve">March 2019. </w:delText>
        </w:r>
      </w:del>
    </w:p>
  </w:footnote>
  <w:footnote w:id="93">
    <w:p w14:paraId="742A90E5" w14:textId="78D22926" w:rsidR="009238DF" w:rsidRPr="005471A6" w:rsidRDefault="009238DF" w:rsidP="00E024EF">
      <w:pPr>
        <w:pBdr>
          <w:top w:val="nil"/>
          <w:left w:val="nil"/>
          <w:bottom w:val="nil"/>
          <w:right w:val="nil"/>
          <w:between w:val="nil"/>
        </w:pBdr>
        <w:rPr>
          <w:color w:val="000000" w:themeColor="text1"/>
          <w:sz w:val="20"/>
          <w:szCs w:val="20"/>
        </w:rPr>
      </w:pPr>
      <w:r w:rsidRPr="00F86437">
        <w:rPr>
          <w:color w:val="000000" w:themeColor="text1"/>
          <w:sz w:val="20"/>
          <w:szCs w:val="20"/>
          <w:vertAlign w:val="superscript"/>
        </w:rPr>
        <w:footnoteRef/>
      </w:r>
      <w:r w:rsidRPr="00F86437">
        <w:rPr>
          <w:color w:val="000000" w:themeColor="text1"/>
          <w:sz w:val="20"/>
          <w:szCs w:val="20"/>
        </w:rPr>
        <w:t xml:space="preserve"> </w:t>
      </w:r>
      <w:ins w:id="1430" w:author="Ezi A" w:date="2019-05-01T15:38:00Z">
        <w:r w:rsidRPr="005E7FD3">
          <w:rPr>
            <w:i/>
            <w:color w:val="000000" w:themeColor="text1"/>
            <w:sz w:val="20"/>
            <w:szCs w:val="20"/>
            <w:rPrChange w:id="1431" w:author="Ezi A" w:date="2019-05-01T15:38:00Z">
              <w:rPr>
                <w:color w:val="000000" w:themeColor="text1"/>
                <w:sz w:val="20"/>
                <w:szCs w:val="20"/>
              </w:rPr>
            </w:rPrChange>
          </w:rPr>
          <w:t>Id</w:t>
        </w:r>
        <w:del w:id="1432" w:author="HP" w:date="2019-05-13T12:59:00Z">
          <w:r w:rsidRPr="005E7FD3" w:rsidDel="00E9299B">
            <w:rPr>
              <w:i/>
              <w:color w:val="000000" w:themeColor="text1"/>
              <w:sz w:val="20"/>
              <w:szCs w:val="20"/>
              <w:rPrChange w:id="1433" w:author="Ezi A" w:date="2019-05-01T15:38:00Z">
                <w:rPr>
                  <w:color w:val="000000" w:themeColor="text1"/>
                  <w:sz w:val="20"/>
                  <w:szCs w:val="20"/>
                </w:rPr>
              </w:rPrChange>
            </w:rPr>
            <w:delText>.</w:delText>
          </w:r>
        </w:del>
      </w:ins>
      <w:ins w:id="1434" w:author="Ezi A" w:date="2019-05-01T15:41:00Z">
        <w:del w:id="1435" w:author="HP" w:date="2019-05-13T12:59:00Z">
          <w:r w:rsidDel="00E9299B">
            <w:rPr>
              <w:color w:val="000000" w:themeColor="text1"/>
              <w:sz w:val="20"/>
              <w:szCs w:val="20"/>
            </w:rPr>
            <w:delText xml:space="preserve"> at para. 5</w:delText>
          </w:r>
        </w:del>
        <w:r>
          <w:rPr>
            <w:color w:val="000000" w:themeColor="text1"/>
            <w:sz w:val="20"/>
            <w:szCs w:val="20"/>
          </w:rPr>
          <w:t>.</w:t>
        </w:r>
      </w:ins>
      <w:del w:id="1436" w:author="Ezi A" w:date="2019-04-30T15:28:00Z">
        <w:r w:rsidRPr="005471A6" w:rsidDel="00E1102F">
          <w:rPr>
            <w:color w:val="000000" w:themeColor="text1"/>
            <w:sz w:val="20"/>
            <w:szCs w:val="20"/>
          </w:rPr>
          <w:delText xml:space="preserve">United Nations Mission for Justice Support in Haiti, Report of the Secretary-General, U.N. Doc S/2018/1059, March 2019 at para. 37. </w:delText>
        </w:r>
      </w:del>
    </w:p>
  </w:footnote>
  <w:footnote w:id="94">
    <w:p w14:paraId="296AD84B" w14:textId="14296C34" w:rsidR="009238DF" w:rsidRPr="00C53FCB" w:rsidDel="00E9299B" w:rsidRDefault="009238DF" w:rsidP="004976A7">
      <w:pPr>
        <w:pStyle w:val="FootnoteText"/>
        <w:rPr>
          <w:del w:id="1440" w:author="HP" w:date="2019-05-13T12:59:00Z"/>
          <w:color w:val="000000" w:themeColor="text1"/>
        </w:rPr>
      </w:pPr>
      <w:del w:id="1441" w:author="HP" w:date="2019-05-13T12:59:00Z">
        <w:r w:rsidRPr="005471A6" w:rsidDel="00E9299B">
          <w:rPr>
            <w:rStyle w:val="FootnoteReference"/>
            <w:color w:val="000000" w:themeColor="text1"/>
          </w:rPr>
          <w:footnoteRef/>
        </w:r>
        <w:r w:rsidRPr="005471A6" w:rsidDel="00E9299B">
          <w:rPr>
            <w:color w:val="000000" w:themeColor="text1"/>
          </w:rPr>
          <w:delText xml:space="preserve"> </w:delText>
        </w:r>
      </w:del>
      <w:ins w:id="1442" w:author="Ezi A" w:date="2019-05-01T15:51:00Z">
        <w:del w:id="1443" w:author="HP" w:date="2019-05-13T12:59:00Z">
          <w:r w:rsidDel="00E9299B">
            <w:rPr>
              <w:color w:val="000000" w:themeColor="text1"/>
            </w:rPr>
            <w:delText xml:space="preserve">See </w:delText>
          </w:r>
        </w:del>
      </w:ins>
      <w:del w:id="1444" w:author="HP" w:date="2019-05-13T12:59:00Z">
        <w:r w:rsidRPr="005471A6" w:rsidDel="00E9299B">
          <w:rPr>
            <w:i/>
            <w:color w:val="000000" w:themeColor="text1"/>
          </w:rPr>
          <w:delText>Id</w:delText>
        </w:r>
        <w:r w:rsidRPr="005471A6" w:rsidDel="00E9299B">
          <w:rPr>
            <w:color w:val="000000" w:themeColor="text1"/>
          </w:rPr>
          <w:delText xml:space="preserve">. </w:delText>
        </w:r>
      </w:del>
    </w:p>
  </w:footnote>
  <w:footnote w:id="95">
    <w:p w14:paraId="25322C62" w14:textId="1BCE8AFB" w:rsidR="009238DF" w:rsidRPr="0017264A" w:rsidRDefault="009238DF" w:rsidP="004976A7">
      <w:pPr>
        <w:pStyle w:val="FootnoteText"/>
        <w:rPr>
          <w:color w:val="000000" w:themeColor="text1"/>
        </w:rPr>
      </w:pPr>
      <w:r w:rsidRPr="0017264A">
        <w:rPr>
          <w:rStyle w:val="FootnoteReference"/>
          <w:color w:val="000000" w:themeColor="text1"/>
        </w:rPr>
        <w:footnoteRef/>
      </w:r>
      <w:r w:rsidRPr="0017264A">
        <w:rPr>
          <w:color w:val="000000" w:themeColor="text1"/>
        </w:rPr>
        <w:t xml:space="preserve"> Andres Martinez </w:t>
      </w:r>
      <w:proofErr w:type="spellStart"/>
      <w:r w:rsidRPr="0017264A">
        <w:rPr>
          <w:color w:val="000000" w:themeColor="text1"/>
        </w:rPr>
        <w:t>Casares</w:t>
      </w:r>
      <w:proofErr w:type="spellEnd"/>
      <w:r w:rsidRPr="0017264A">
        <w:rPr>
          <w:color w:val="000000" w:themeColor="text1"/>
        </w:rPr>
        <w:t xml:space="preserve">, </w:t>
      </w:r>
      <w:r w:rsidRPr="0017264A">
        <w:rPr>
          <w:i/>
          <w:color w:val="000000" w:themeColor="text1"/>
        </w:rPr>
        <w:t>Haitian Army set to Make Controversial Return after Two Decades</w:t>
      </w:r>
      <w:r w:rsidRPr="0017264A">
        <w:rPr>
          <w:color w:val="000000" w:themeColor="text1"/>
        </w:rPr>
        <w:t>, REUTERS, (Nov. 18, 2017), https://www.reuters.com/article/us-haiti-military/haitian-army-set-to-make-controversial-return-after-two-decades-idUSKBN1DJ01M</w:t>
      </w:r>
      <w:ins w:id="1453" w:author="Ezi A" w:date="2019-04-30T15:30:00Z">
        <w:r>
          <w:rPr>
            <w:color w:val="000000" w:themeColor="text1"/>
          </w:rPr>
          <w:t>.</w:t>
        </w:r>
      </w:ins>
    </w:p>
  </w:footnote>
  <w:footnote w:id="96">
    <w:p w14:paraId="10DD74F6" w14:textId="05D1E27D" w:rsidR="009238DF" w:rsidRPr="0017264A" w:rsidRDefault="009238DF" w:rsidP="004976A7">
      <w:pPr>
        <w:pStyle w:val="FootnoteText"/>
        <w:rPr>
          <w:color w:val="000000" w:themeColor="text1"/>
        </w:rPr>
      </w:pPr>
      <w:r w:rsidRPr="0017264A">
        <w:rPr>
          <w:rStyle w:val="FootnoteReference"/>
          <w:color w:val="000000" w:themeColor="text1"/>
        </w:rPr>
        <w:footnoteRef/>
      </w:r>
      <w:r w:rsidRPr="0017264A">
        <w:rPr>
          <w:color w:val="000000" w:themeColor="text1"/>
        </w:rPr>
        <w:t xml:space="preserve">Jake Johnston, </w:t>
      </w:r>
      <w:r w:rsidRPr="0017264A">
        <w:rPr>
          <w:i/>
          <w:color w:val="000000" w:themeColor="text1"/>
        </w:rPr>
        <w:t>Meet the New Haitian Military ― it's Starting to Look a Lot Like the Old One</w:t>
      </w:r>
      <w:r w:rsidRPr="0017264A">
        <w:rPr>
          <w:color w:val="000000" w:themeColor="text1"/>
        </w:rPr>
        <w:t>, C</w:t>
      </w:r>
      <w:r>
        <w:rPr>
          <w:color w:val="000000" w:themeColor="text1"/>
        </w:rPr>
        <w:t>TR.</w:t>
      </w:r>
      <w:r w:rsidRPr="0017264A">
        <w:rPr>
          <w:color w:val="000000" w:themeColor="text1"/>
        </w:rPr>
        <w:t xml:space="preserve"> FOR ECONOMIC AND POLICY RESEARCH, (Mar. 16, 2018</w:t>
      </w:r>
      <w:del w:id="1456" w:author="Ezi A" w:date="2019-04-30T15:30:00Z">
        <w:r w:rsidRPr="0017264A" w:rsidDel="00F86437">
          <w:rPr>
            <w:color w:val="000000" w:themeColor="text1"/>
          </w:rPr>
          <w:delText xml:space="preserve">). </w:delText>
        </w:r>
      </w:del>
      <w:ins w:id="1457" w:author="Ezi A" w:date="2019-04-30T15:30:00Z">
        <w:r w:rsidRPr="0017264A">
          <w:rPr>
            <w:color w:val="000000" w:themeColor="text1"/>
          </w:rPr>
          <w:t>)</w:t>
        </w:r>
        <w:r>
          <w:rPr>
            <w:color w:val="000000" w:themeColor="text1"/>
          </w:rPr>
          <w:t>,</w:t>
        </w:r>
        <w:r w:rsidRPr="0017264A">
          <w:rPr>
            <w:color w:val="000000" w:themeColor="text1"/>
          </w:rPr>
          <w:t xml:space="preserve"> </w:t>
        </w:r>
      </w:ins>
      <w:r w:rsidRPr="0017264A">
        <w:rPr>
          <w:color w:val="000000" w:themeColor="text1"/>
        </w:rPr>
        <w:t>http://cepr.net/blogs/haiti-relief-and-reconstruction-watch/meet-the-new-haitian-military-it-s-starting-to-look-a-lot-like-the-old-one</w:t>
      </w:r>
      <w:del w:id="1458" w:author="Ezi A" w:date="2019-04-30T15:30:00Z">
        <w:r w:rsidRPr="0017264A" w:rsidDel="00F86437">
          <w:rPr>
            <w:color w:val="000000" w:themeColor="text1"/>
          </w:rPr>
          <w:delText xml:space="preserve"> </w:delText>
        </w:r>
      </w:del>
      <w:ins w:id="1459" w:author="Ezi A" w:date="2019-04-30T15:30:00Z">
        <w:r>
          <w:rPr>
            <w:color w:val="000000" w:themeColor="text1"/>
          </w:rPr>
          <w:t>.</w:t>
        </w:r>
      </w:ins>
    </w:p>
  </w:footnote>
  <w:footnote w:id="97">
    <w:p w14:paraId="2BF4A933" w14:textId="2C4FC572" w:rsidR="009238DF" w:rsidRPr="00142C9F" w:rsidRDefault="009238DF">
      <w:pPr>
        <w:pStyle w:val="FootnoteText"/>
        <w:rPr>
          <w:color w:val="000000" w:themeColor="text1"/>
          <w:lang w:val="fr-FR"/>
          <w:rPrChange w:id="1463" w:author="HP" w:date="2019-04-24T11:20:00Z">
            <w:rPr>
              <w:color w:val="000000" w:themeColor="text1"/>
            </w:rPr>
          </w:rPrChange>
        </w:rPr>
      </w:pPr>
      <w:r w:rsidRPr="0017264A">
        <w:rPr>
          <w:rStyle w:val="FootnoteReference"/>
          <w:color w:val="000000" w:themeColor="text1"/>
        </w:rPr>
        <w:footnoteRef/>
      </w:r>
      <w:r w:rsidRPr="0017264A">
        <w:rPr>
          <w:color w:val="000000" w:themeColor="text1"/>
          <w:lang w:val="fr-FR"/>
        </w:rPr>
        <w:t xml:space="preserve"> </w:t>
      </w:r>
      <w:proofErr w:type="spellStart"/>
      <w:r w:rsidRPr="0017264A">
        <w:rPr>
          <w:color w:val="000000" w:themeColor="text1"/>
          <w:lang w:val="fr-FR"/>
        </w:rPr>
        <w:t>Robenson</w:t>
      </w:r>
      <w:proofErr w:type="spellEnd"/>
      <w:r w:rsidRPr="0017264A">
        <w:rPr>
          <w:color w:val="000000" w:themeColor="text1"/>
          <w:lang w:val="fr-FR"/>
        </w:rPr>
        <w:t xml:space="preserve"> </w:t>
      </w:r>
      <w:proofErr w:type="spellStart"/>
      <w:r w:rsidRPr="0017264A">
        <w:rPr>
          <w:color w:val="000000" w:themeColor="text1"/>
          <w:lang w:val="fr-FR"/>
        </w:rPr>
        <w:t>Geffrard</w:t>
      </w:r>
      <w:proofErr w:type="spellEnd"/>
      <w:r w:rsidRPr="0017264A">
        <w:rPr>
          <w:color w:val="000000" w:themeColor="text1"/>
          <w:lang w:val="fr-FR"/>
        </w:rPr>
        <w:t xml:space="preserve">, </w:t>
      </w:r>
      <w:ins w:id="1464" w:author="Ezi A" w:date="2019-05-01T15:47:00Z">
        <w:r>
          <w:rPr>
            <w:i/>
            <w:color w:val="000000" w:themeColor="text1"/>
            <w:lang w:val="fr-FR"/>
          </w:rPr>
          <w:t>supra</w:t>
        </w:r>
        <w:r>
          <w:rPr>
            <w:color w:val="000000" w:themeColor="text1"/>
            <w:lang w:val="fr-FR"/>
          </w:rPr>
          <w:t xml:space="preserve"> note 32</w:t>
        </w:r>
      </w:ins>
      <w:ins w:id="1465" w:author="HP" w:date="2019-05-13T13:02:00Z">
        <w:r>
          <w:rPr>
            <w:color w:val="000000" w:themeColor="text1"/>
            <w:lang w:val="fr-FR"/>
          </w:rPr>
          <w:t xml:space="preserve">; </w:t>
        </w:r>
        <w:r w:rsidRPr="001046B6">
          <w:rPr>
            <w:color w:val="000000" w:themeColor="text1"/>
            <w:lang w:val="fr-FR"/>
            <w:rPrChange w:id="1466" w:author="HP" w:date="2019-05-13T13:02:00Z">
              <w:rPr>
                <w:color w:val="000000" w:themeColor="text1"/>
              </w:rPr>
            </w:rPrChange>
          </w:rPr>
          <w:t> </w:t>
        </w:r>
        <w:r w:rsidRPr="001046B6">
          <w:rPr>
            <w:color w:val="000000" w:themeColor="text1"/>
          </w:rPr>
          <w:fldChar w:fldCharType="begin"/>
        </w:r>
        <w:r w:rsidRPr="001046B6">
          <w:rPr>
            <w:color w:val="000000" w:themeColor="text1"/>
            <w:lang w:val="fr-FR"/>
            <w:rPrChange w:id="1467" w:author="HP" w:date="2019-05-13T13:02:00Z">
              <w:rPr>
                <w:color w:val="000000" w:themeColor="text1"/>
              </w:rPr>
            </w:rPrChange>
          </w:rPr>
          <w:instrText xml:space="preserve"> HYPERLINK "https://www.lunionsuite.com/haitian-army-soldiers-training-january/" \t "_blank" </w:instrText>
        </w:r>
        <w:r w:rsidRPr="001046B6">
          <w:rPr>
            <w:color w:val="000000" w:themeColor="text1"/>
          </w:rPr>
          <w:fldChar w:fldCharType="separate"/>
        </w:r>
        <w:r w:rsidRPr="001046B6">
          <w:rPr>
            <w:rStyle w:val="Hyperlink"/>
            <w:lang w:val="fr-FR"/>
            <w:rPrChange w:id="1468" w:author="HP" w:date="2019-05-13T13:02:00Z">
              <w:rPr>
                <w:rStyle w:val="Hyperlink"/>
              </w:rPr>
            </w:rPrChange>
          </w:rPr>
          <w:t>https://www.lunionsuite.com/haitian-army-soldiers-training-january/</w:t>
        </w:r>
        <w:r w:rsidRPr="001046B6">
          <w:rPr>
            <w:color w:val="000000" w:themeColor="text1"/>
            <w:lang w:val="fr-FR"/>
          </w:rPr>
          <w:fldChar w:fldCharType="end"/>
        </w:r>
        <w:r w:rsidRPr="001046B6">
          <w:rPr>
            <w:color w:val="000000" w:themeColor="text1"/>
            <w:lang w:val="fr-FR"/>
          </w:rPr>
          <w:t>.</w:t>
        </w:r>
      </w:ins>
      <w:ins w:id="1469" w:author="Ezi A" w:date="2019-05-01T15:47:00Z">
        <w:r>
          <w:rPr>
            <w:color w:val="000000" w:themeColor="text1"/>
            <w:lang w:val="fr-FR"/>
          </w:rPr>
          <w:t>.</w:t>
        </w:r>
      </w:ins>
      <w:del w:id="1470" w:author="Ezi A" w:date="2019-05-01T15:46:00Z">
        <w:r w:rsidRPr="0017264A" w:rsidDel="00EE42D4">
          <w:rPr>
            <w:i/>
            <w:color w:val="000000" w:themeColor="text1"/>
            <w:lang w:val="fr-FR"/>
          </w:rPr>
          <w:delText>Les FAd’H de l’ère Jovenel Moïse s’Agrandissent et se Renforcent …</w:delText>
        </w:r>
        <w:r w:rsidRPr="0017264A" w:rsidDel="00EE42D4">
          <w:rPr>
            <w:color w:val="000000" w:themeColor="text1"/>
            <w:lang w:val="fr-FR"/>
          </w:rPr>
          <w:delText xml:space="preserve">, LE NOUVELLISTE, </w:delText>
        </w:r>
        <w:r w:rsidRPr="00142C9F" w:rsidDel="00EE42D4">
          <w:rPr>
            <w:color w:val="000000" w:themeColor="text1"/>
            <w:lang w:val="fr-FR"/>
            <w:rPrChange w:id="1471" w:author="HP" w:date="2019-04-24T11:20:00Z">
              <w:rPr>
                <w:color w:val="000000" w:themeColor="text1"/>
              </w:rPr>
            </w:rPrChange>
          </w:rPr>
          <w:delText xml:space="preserve">(Apr. 15, 2019), </w:delText>
        </w:r>
        <w:r w:rsidDel="00EE42D4">
          <w:fldChar w:fldCharType="begin"/>
        </w:r>
        <w:r w:rsidRPr="00142C9F" w:rsidDel="00EE42D4">
          <w:rPr>
            <w:lang w:val="fr-FR"/>
            <w:rPrChange w:id="1472" w:author="HP" w:date="2019-04-24T11:20:00Z">
              <w:rPr/>
            </w:rPrChange>
          </w:rPr>
          <w:delInstrText xml:space="preserve"> HYPERLINK "https://lenouvelliste.com/article/200603/les-fadh-de-lere-jovenel-moise-sagrandissent-et-se-renforcent" </w:delInstrText>
        </w:r>
        <w:r w:rsidDel="00EE42D4">
          <w:fldChar w:fldCharType="separate"/>
        </w:r>
        <w:r w:rsidRPr="00142C9F" w:rsidDel="00EE42D4">
          <w:rPr>
            <w:rStyle w:val="Hyperlink"/>
            <w:color w:val="000000" w:themeColor="text1"/>
            <w:u w:val="none"/>
            <w:lang w:val="fr-FR"/>
            <w:rPrChange w:id="1473" w:author="HP" w:date="2019-04-24T11:20:00Z">
              <w:rPr>
                <w:rStyle w:val="Hyperlink"/>
                <w:color w:val="000000" w:themeColor="text1"/>
                <w:u w:val="none"/>
              </w:rPr>
            </w:rPrChange>
          </w:rPr>
          <w:delText>https://lenouvelliste.com/article/200603/les-fadh-de-lere-jovenel-moise-sagrandissent-et-se-renforcent</w:delText>
        </w:r>
        <w:r w:rsidDel="00EE42D4">
          <w:rPr>
            <w:rStyle w:val="Hyperlink"/>
            <w:color w:val="000000" w:themeColor="text1"/>
            <w:u w:val="none"/>
          </w:rPr>
          <w:fldChar w:fldCharType="end"/>
        </w:r>
        <w:r w:rsidRPr="00142C9F" w:rsidDel="00EE42D4">
          <w:rPr>
            <w:color w:val="000000" w:themeColor="text1"/>
            <w:lang w:val="fr-FR"/>
            <w:rPrChange w:id="1474" w:author="HP" w:date="2019-04-24T11:20:00Z">
              <w:rPr>
                <w:color w:val="000000" w:themeColor="text1"/>
              </w:rPr>
            </w:rPrChange>
          </w:rPr>
          <w:delText xml:space="preserve"> </w:delText>
        </w:r>
      </w:del>
    </w:p>
  </w:footnote>
  <w:footnote w:id="98">
    <w:p w14:paraId="0D8C6D0A" w14:textId="69E045F5" w:rsidR="009238DF" w:rsidRPr="0017264A" w:rsidRDefault="009238DF" w:rsidP="00AF281D">
      <w:pPr>
        <w:pStyle w:val="FootnoteText"/>
        <w:rPr>
          <w:color w:val="000000" w:themeColor="text1"/>
          <w:lang w:val="fr-FR"/>
        </w:rPr>
      </w:pPr>
      <w:r w:rsidRPr="0017264A">
        <w:rPr>
          <w:rStyle w:val="FootnoteReference"/>
          <w:color w:val="000000" w:themeColor="text1"/>
        </w:rPr>
        <w:footnoteRef/>
      </w:r>
      <w:r w:rsidRPr="0017264A">
        <w:rPr>
          <w:color w:val="000000" w:themeColor="text1"/>
          <w:lang w:val="fr-FR"/>
        </w:rPr>
        <w:t xml:space="preserve"> Woody </w:t>
      </w:r>
      <w:proofErr w:type="spellStart"/>
      <w:r w:rsidRPr="0017264A">
        <w:rPr>
          <w:color w:val="000000" w:themeColor="text1"/>
          <w:lang w:val="fr-FR"/>
        </w:rPr>
        <w:t>Duffault</w:t>
      </w:r>
      <w:proofErr w:type="spellEnd"/>
      <w:r w:rsidRPr="0017264A">
        <w:rPr>
          <w:color w:val="000000" w:themeColor="text1"/>
          <w:lang w:val="fr-FR"/>
        </w:rPr>
        <w:t xml:space="preserve">, </w:t>
      </w:r>
      <w:r w:rsidRPr="0017264A">
        <w:rPr>
          <w:i/>
          <w:color w:val="000000" w:themeColor="text1"/>
          <w:lang w:val="fr-FR"/>
        </w:rPr>
        <w:t>Pèlerin 5 : le Bureau des Avocats Internationaux va Porter Plainte contre les Autorités</w:t>
      </w:r>
      <w:r w:rsidRPr="0017264A">
        <w:rPr>
          <w:color w:val="000000" w:themeColor="text1"/>
          <w:lang w:val="fr-FR"/>
        </w:rPr>
        <w:t xml:space="preserve">, LE NOUVELLISTE, (July 19, 2018), </w:t>
      </w:r>
      <w:r>
        <w:fldChar w:fldCharType="begin"/>
      </w:r>
      <w:r w:rsidRPr="00142C9F">
        <w:rPr>
          <w:lang w:val="fr-FR"/>
          <w:rPrChange w:id="1475" w:author="HP" w:date="2019-04-24T11:20:00Z">
            <w:rPr/>
          </w:rPrChange>
        </w:rPr>
        <w:instrText xml:space="preserve"> HYPERLINK "https://lenouvelliste.com/article/190311/pelerin-5-le-bureau-des-avocats-internationaux-va-porter-plainte-contre-les-autorites" </w:instrText>
      </w:r>
      <w:r>
        <w:fldChar w:fldCharType="separate"/>
      </w:r>
      <w:r w:rsidRPr="0017264A">
        <w:rPr>
          <w:rStyle w:val="Hyperlink"/>
          <w:color w:val="000000" w:themeColor="text1"/>
          <w:u w:val="none"/>
          <w:lang w:val="fr-FR"/>
        </w:rPr>
        <w:t>https://lenouvelliste.com/article/190311/pelerin-5-le-bureau-des-avocats-internationaux-va-porter-plainte-contre-les-autorites</w:t>
      </w:r>
      <w:r>
        <w:rPr>
          <w:rStyle w:val="Hyperlink"/>
          <w:color w:val="000000" w:themeColor="text1"/>
          <w:u w:val="none"/>
          <w:lang w:val="fr-FR"/>
        </w:rPr>
        <w:fldChar w:fldCharType="end"/>
      </w:r>
      <w:ins w:id="1476" w:author="Ezi A" w:date="2019-04-30T15:31:00Z">
        <w:r>
          <w:rPr>
            <w:rStyle w:val="Hyperlink"/>
            <w:color w:val="000000" w:themeColor="text1"/>
            <w:u w:val="none"/>
            <w:lang w:val="fr-FR"/>
          </w:rPr>
          <w:t>.</w:t>
        </w:r>
      </w:ins>
      <w:del w:id="1477" w:author="HP" w:date="2019-04-24T11:17:00Z">
        <w:r w:rsidRPr="0017264A" w:rsidDel="00142C9F">
          <w:rPr>
            <w:color w:val="000000" w:themeColor="text1"/>
            <w:lang w:val="fr-FR"/>
          </w:rPr>
          <w:delText>.</w:delText>
        </w:r>
      </w:del>
    </w:p>
  </w:footnote>
  <w:footnote w:id="99">
    <w:p w14:paraId="5F3FC9EF" w14:textId="24CCA829" w:rsidR="009238DF" w:rsidRPr="0017264A" w:rsidRDefault="009238DF" w:rsidP="00AF281D">
      <w:pPr>
        <w:pStyle w:val="FootnoteText"/>
        <w:rPr>
          <w:color w:val="000000" w:themeColor="text1"/>
          <w:lang w:val="fr-FR"/>
        </w:rPr>
      </w:pPr>
      <w:r w:rsidRPr="0017264A">
        <w:rPr>
          <w:rStyle w:val="FootnoteReference"/>
          <w:color w:val="000000" w:themeColor="text1"/>
        </w:rPr>
        <w:footnoteRef/>
      </w:r>
      <w:r w:rsidRPr="0017264A">
        <w:rPr>
          <w:color w:val="000000" w:themeColor="text1"/>
          <w:lang w:val="fr-FR"/>
        </w:rPr>
        <w:t xml:space="preserve"> </w:t>
      </w:r>
      <w:r w:rsidRPr="0017264A">
        <w:rPr>
          <w:i/>
          <w:color w:val="000000" w:themeColor="text1"/>
          <w:lang w:val="fr-FR"/>
        </w:rPr>
        <w:t xml:space="preserve">Demande de Mesures Provisoires pour les Requérants … et … de Pèlerin 5, au nom de leur </w:t>
      </w:r>
      <w:proofErr w:type="spellStart"/>
      <w:r w:rsidRPr="0017264A">
        <w:rPr>
          <w:i/>
          <w:color w:val="000000" w:themeColor="text1"/>
          <w:lang w:val="fr-FR"/>
        </w:rPr>
        <w:t>communaut</w:t>
      </w:r>
      <w:proofErr w:type="spellEnd"/>
      <w:r w:rsidRPr="0017264A">
        <w:rPr>
          <w:color w:val="000000" w:themeColor="text1"/>
          <w:lang w:val="fr-FR"/>
        </w:rPr>
        <w:t>, BUREAU DES AVOCATS INTERNATIONAUX (BAI),</w:t>
      </w:r>
      <w:r w:rsidRPr="0017264A">
        <w:rPr>
          <w:i/>
          <w:color w:val="000000" w:themeColor="text1"/>
          <w:lang w:val="fr-FR"/>
        </w:rPr>
        <w:t xml:space="preserve"> </w:t>
      </w:r>
      <w:r w:rsidRPr="0017264A">
        <w:rPr>
          <w:color w:val="000000" w:themeColor="text1"/>
          <w:lang w:val="fr-FR"/>
        </w:rPr>
        <w:t>(</w:t>
      </w:r>
      <w:proofErr w:type="spellStart"/>
      <w:r w:rsidRPr="0017264A">
        <w:rPr>
          <w:color w:val="000000" w:themeColor="text1"/>
          <w:lang w:val="fr-FR"/>
        </w:rPr>
        <w:t>Feb</w:t>
      </w:r>
      <w:proofErr w:type="spellEnd"/>
      <w:r w:rsidRPr="0017264A">
        <w:rPr>
          <w:color w:val="000000" w:themeColor="text1"/>
          <w:lang w:val="fr-FR"/>
        </w:rPr>
        <w:t xml:space="preserve">. 20, 2019), </w:t>
      </w:r>
      <w:r>
        <w:fldChar w:fldCharType="begin"/>
      </w:r>
      <w:r w:rsidRPr="00142C9F">
        <w:rPr>
          <w:lang w:val="fr-FR"/>
          <w:rPrChange w:id="1478" w:author="HP" w:date="2019-04-24T11:20:00Z">
            <w:rPr/>
          </w:rPrChange>
        </w:rPr>
        <w:instrText xml:space="preserve"> HYPERLINK "http://www.ijdh.org/wp-content/uploads/2019/02/Pelerin-5-Demande-de-mesures-provisoires-Feb-20-2019-client-info-deleted-redacted.pdf" </w:instrText>
      </w:r>
      <w:r>
        <w:fldChar w:fldCharType="separate"/>
      </w:r>
      <w:r w:rsidRPr="0017264A">
        <w:rPr>
          <w:rStyle w:val="Hyperlink"/>
          <w:color w:val="000000" w:themeColor="text1"/>
          <w:u w:val="none"/>
          <w:lang w:val="fr-FR"/>
        </w:rPr>
        <w:t>http://www.ijdh.org/wp-content/uploads/2019/02/Pelerin-5-Demande-de-mesures-provisoires-Feb-20-2019-client-info-deleted-redacted.pdf</w:t>
      </w:r>
      <w:r>
        <w:rPr>
          <w:rStyle w:val="Hyperlink"/>
          <w:color w:val="000000" w:themeColor="text1"/>
          <w:u w:val="none"/>
          <w:lang w:val="fr-FR"/>
        </w:rPr>
        <w:fldChar w:fldCharType="end"/>
      </w:r>
      <w:ins w:id="1479" w:author="HP" w:date="2019-05-13T13:09:00Z">
        <w:r>
          <w:rPr>
            <w:rStyle w:val="Hyperlink"/>
            <w:color w:val="000000" w:themeColor="text1"/>
            <w:u w:val="none"/>
            <w:lang w:val="fr-FR"/>
          </w:rPr>
          <w:t xml:space="preserve">; </w:t>
        </w:r>
        <w:proofErr w:type="spellStart"/>
        <w:r w:rsidRPr="001046B6">
          <w:rPr>
            <w:color w:val="000000" w:themeColor="text1"/>
            <w:lang w:val="fr-FR"/>
            <w:rPrChange w:id="1480" w:author="HP" w:date="2019-05-13T13:09:00Z">
              <w:rPr>
                <w:color w:val="000000" w:themeColor="text1"/>
              </w:rPr>
            </w:rPrChange>
          </w:rPr>
          <w:t>Danio</w:t>
        </w:r>
        <w:proofErr w:type="spellEnd"/>
        <w:r w:rsidRPr="001046B6">
          <w:rPr>
            <w:color w:val="000000" w:themeColor="text1"/>
            <w:lang w:val="fr-FR"/>
            <w:rPrChange w:id="1481" w:author="HP" w:date="2019-05-13T13:09:00Z">
              <w:rPr>
                <w:color w:val="000000" w:themeColor="text1"/>
              </w:rPr>
            </w:rPrChange>
          </w:rPr>
          <w:t xml:space="preserve"> Darius, </w:t>
        </w:r>
        <w:r w:rsidRPr="001046B6">
          <w:rPr>
            <w:i/>
            <w:iCs/>
            <w:color w:val="000000" w:themeColor="text1"/>
            <w:lang w:val="fr-FR"/>
            <w:rPrChange w:id="1482" w:author="HP" w:date="2019-05-13T13:09:00Z">
              <w:rPr>
                <w:i/>
                <w:iCs/>
                <w:color w:val="000000" w:themeColor="text1"/>
              </w:rPr>
            </w:rPrChange>
          </w:rPr>
          <w:t>Il ne peut pas y avoir de déguerpissement sans une décision de justice</w:t>
        </w:r>
        <w:r w:rsidRPr="001046B6">
          <w:rPr>
            <w:color w:val="000000" w:themeColor="text1"/>
            <w:lang w:val="fr-FR"/>
            <w:rPrChange w:id="1483" w:author="HP" w:date="2019-05-13T13:09:00Z">
              <w:rPr>
                <w:color w:val="000000" w:themeColor="text1"/>
              </w:rPr>
            </w:rPrChange>
          </w:rPr>
          <w:t>, LE NOUVELLISTE, (July 5, 2018), </w:t>
        </w:r>
        <w:r w:rsidRPr="001046B6">
          <w:rPr>
            <w:color w:val="000000" w:themeColor="text1"/>
          </w:rPr>
          <w:fldChar w:fldCharType="begin"/>
        </w:r>
        <w:r w:rsidRPr="001046B6">
          <w:rPr>
            <w:color w:val="000000" w:themeColor="text1"/>
            <w:lang w:val="fr-FR"/>
            <w:rPrChange w:id="1484" w:author="HP" w:date="2019-05-13T13:09:00Z">
              <w:rPr>
                <w:color w:val="000000" w:themeColor="text1"/>
              </w:rPr>
            </w:rPrChange>
          </w:rPr>
          <w:instrText xml:space="preserve"> HYPERLINK "https://lenouvelliste.com/article/189777/il-ne-peut-pas-y-avoir-de-deguerpissement-sans-une-decision-de-justice" \t "_blank" </w:instrText>
        </w:r>
        <w:r w:rsidRPr="001046B6">
          <w:rPr>
            <w:color w:val="000000" w:themeColor="text1"/>
          </w:rPr>
          <w:fldChar w:fldCharType="separate"/>
        </w:r>
        <w:r w:rsidRPr="001046B6">
          <w:rPr>
            <w:rStyle w:val="Hyperlink"/>
            <w:lang w:val="fr-FR"/>
            <w:rPrChange w:id="1485" w:author="HP" w:date="2019-05-13T13:09:00Z">
              <w:rPr>
                <w:rStyle w:val="Hyperlink"/>
              </w:rPr>
            </w:rPrChange>
          </w:rPr>
          <w:t>https://lenouvelliste.com/article/189777/il-ne-peut-pas-y-avoir-de-deguerpissement-sans-une-decision-de-justice</w:t>
        </w:r>
        <w:r w:rsidRPr="001046B6">
          <w:rPr>
            <w:color w:val="000000" w:themeColor="text1"/>
            <w:lang w:val="fr-FR"/>
          </w:rPr>
          <w:fldChar w:fldCharType="end"/>
        </w:r>
      </w:ins>
      <w:ins w:id="1486" w:author="Ezi A" w:date="2019-04-30T15:32:00Z">
        <w:r>
          <w:rPr>
            <w:rStyle w:val="Hyperlink"/>
            <w:color w:val="000000" w:themeColor="text1"/>
            <w:u w:val="none"/>
            <w:lang w:val="fr-FR"/>
          </w:rPr>
          <w:t>.</w:t>
        </w:r>
      </w:ins>
    </w:p>
  </w:footnote>
  <w:footnote w:id="100">
    <w:p w14:paraId="2D32C398" w14:textId="675F27BA" w:rsidR="009238DF" w:rsidRPr="001046B6" w:rsidRDefault="009238DF" w:rsidP="00AF281D">
      <w:pPr>
        <w:pStyle w:val="FootnoteText"/>
        <w:rPr>
          <w:color w:val="000000" w:themeColor="text1"/>
          <w:rPrChange w:id="1487" w:author="HP" w:date="2019-05-13T13:10:00Z">
            <w:rPr>
              <w:color w:val="000000" w:themeColor="text1"/>
              <w:lang w:val="fr-FR"/>
            </w:rPr>
          </w:rPrChange>
        </w:rPr>
      </w:pPr>
      <w:r w:rsidRPr="0017264A">
        <w:rPr>
          <w:rStyle w:val="FootnoteReference"/>
          <w:color w:val="000000" w:themeColor="text1"/>
        </w:rPr>
        <w:footnoteRef/>
      </w:r>
      <w:r w:rsidRPr="001046B6">
        <w:rPr>
          <w:color w:val="000000" w:themeColor="text1"/>
          <w:rPrChange w:id="1488" w:author="HP" w:date="2019-05-13T13:10:00Z">
            <w:rPr>
              <w:color w:val="000000" w:themeColor="text1"/>
              <w:lang w:val="fr-FR"/>
            </w:rPr>
          </w:rPrChange>
        </w:rPr>
        <w:t xml:space="preserve"> </w:t>
      </w:r>
      <w:r w:rsidRPr="001046B6">
        <w:rPr>
          <w:i/>
          <w:color w:val="000000" w:themeColor="text1"/>
          <w:rPrChange w:id="1489" w:author="HP" w:date="2019-05-13T13:10:00Z">
            <w:rPr>
              <w:i/>
              <w:color w:val="000000" w:themeColor="text1"/>
              <w:lang w:val="fr-FR"/>
            </w:rPr>
          </w:rPrChange>
        </w:rPr>
        <w:t>Id</w:t>
      </w:r>
      <w:ins w:id="1490" w:author="HP" w:date="2019-05-13T13:10:00Z">
        <w:r w:rsidRPr="001046B6">
          <w:rPr>
            <w:color w:val="000000" w:themeColor="text1"/>
            <w:rPrChange w:id="1491" w:author="HP" w:date="2019-05-13T13:10:00Z">
              <w:rPr>
                <w:color w:val="000000" w:themeColor="text1"/>
                <w:lang w:val="fr-FR"/>
              </w:rPr>
            </w:rPrChange>
          </w:rPr>
          <w:t>. IJDH,</w:t>
        </w:r>
      </w:ins>
      <w:del w:id="1492" w:author="HP" w:date="2019-05-13T13:09:00Z">
        <w:r w:rsidRPr="001046B6" w:rsidDel="001046B6">
          <w:rPr>
            <w:i/>
            <w:color w:val="000000" w:themeColor="text1"/>
            <w:rPrChange w:id="1493" w:author="HP" w:date="2019-05-13T13:10:00Z">
              <w:rPr>
                <w:i/>
                <w:color w:val="000000" w:themeColor="text1"/>
                <w:lang w:val="fr-FR"/>
              </w:rPr>
            </w:rPrChange>
          </w:rPr>
          <w:delText>.</w:delText>
        </w:r>
      </w:del>
      <w:ins w:id="1494" w:author="Ezi A" w:date="2019-05-01T15:43:00Z">
        <w:r w:rsidRPr="001046B6">
          <w:rPr>
            <w:i/>
            <w:color w:val="000000" w:themeColor="text1"/>
            <w:rPrChange w:id="1495" w:author="HP" w:date="2019-05-13T13:10:00Z">
              <w:rPr>
                <w:i/>
                <w:color w:val="000000" w:themeColor="text1"/>
                <w:lang w:val="fr-FR"/>
              </w:rPr>
            </w:rPrChange>
          </w:rPr>
          <w:t xml:space="preserve"> </w:t>
        </w:r>
      </w:ins>
      <w:del w:id="1496" w:author="Ezi A" w:date="2019-05-01T15:43:00Z">
        <w:r w:rsidRPr="001046B6" w:rsidDel="005E7FD3">
          <w:rPr>
            <w:i/>
            <w:color w:val="000000" w:themeColor="text1"/>
            <w:rPrChange w:id="1497" w:author="HP" w:date="2019-05-13T13:10:00Z">
              <w:rPr>
                <w:i/>
                <w:color w:val="000000" w:themeColor="text1"/>
                <w:lang w:val="fr-FR"/>
              </w:rPr>
            </w:rPrChange>
          </w:rPr>
          <w:delText xml:space="preserve"> </w:delText>
        </w:r>
      </w:del>
      <w:ins w:id="1498" w:author="Ezi A" w:date="2019-05-01T15:43:00Z">
        <w:r w:rsidRPr="001046B6">
          <w:rPr>
            <w:color w:val="000000" w:themeColor="text1"/>
            <w:rPrChange w:id="1499" w:author="HP" w:date="2019-05-13T13:10:00Z">
              <w:rPr>
                <w:color w:val="000000" w:themeColor="text1"/>
                <w:lang w:val="fr-FR"/>
              </w:rPr>
            </w:rPrChange>
          </w:rPr>
          <w:t>at para</w:t>
        </w:r>
      </w:ins>
      <w:ins w:id="1500" w:author="HP" w:date="2019-05-13T13:10:00Z">
        <w:r w:rsidRPr="001046B6">
          <w:rPr>
            <w:color w:val="000000" w:themeColor="text1"/>
            <w:rPrChange w:id="1501" w:author="HP" w:date="2019-05-13T13:10:00Z">
              <w:rPr>
                <w:color w:val="000000" w:themeColor="text1"/>
                <w:lang w:val="fr-FR"/>
              </w:rPr>
            </w:rPrChange>
          </w:rPr>
          <w:t>s</w:t>
        </w:r>
      </w:ins>
      <w:ins w:id="1502" w:author="Ezi A" w:date="2019-05-01T15:43:00Z">
        <w:r w:rsidRPr="001046B6">
          <w:rPr>
            <w:color w:val="000000" w:themeColor="text1"/>
            <w:rPrChange w:id="1503" w:author="HP" w:date="2019-05-13T13:10:00Z">
              <w:rPr>
                <w:color w:val="000000" w:themeColor="text1"/>
                <w:lang w:val="fr-FR"/>
              </w:rPr>
            </w:rPrChange>
          </w:rPr>
          <w:t>. 15</w:t>
        </w:r>
      </w:ins>
      <w:ins w:id="1504" w:author="HP" w:date="2019-05-13T13:10:00Z">
        <w:r w:rsidRPr="001046B6">
          <w:rPr>
            <w:color w:val="000000" w:themeColor="text1"/>
            <w:rPrChange w:id="1505" w:author="HP" w:date="2019-05-13T13:10:00Z">
              <w:rPr>
                <w:color w:val="000000" w:themeColor="text1"/>
                <w:lang w:val="fr-FR"/>
              </w:rPr>
            </w:rPrChange>
          </w:rPr>
          <w:t xml:space="preserve"> and 26</w:t>
        </w:r>
      </w:ins>
      <w:ins w:id="1506" w:author="Ezi A" w:date="2019-05-01T15:43:00Z">
        <w:r w:rsidRPr="001046B6">
          <w:rPr>
            <w:color w:val="000000" w:themeColor="text1"/>
            <w:rPrChange w:id="1507" w:author="HP" w:date="2019-05-13T13:10:00Z">
              <w:rPr>
                <w:color w:val="000000" w:themeColor="text1"/>
                <w:lang w:val="fr-FR"/>
              </w:rPr>
            </w:rPrChange>
          </w:rPr>
          <w:t>.</w:t>
        </w:r>
      </w:ins>
    </w:p>
  </w:footnote>
  <w:footnote w:id="101">
    <w:p w14:paraId="0F867C08" w14:textId="2B2F057C" w:rsidR="009238DF" w:rsidRPr="000554E0" w:rsidRDefault="009238DF" w:rsidP="00AF281D">
      <w:pPr>
        <w:pStyle w:val="FootnoteText"/>
        <w:rPr>
          <w:color w:val="000000" w:themeColor="text1"/>
          <w:rPrChange w:id="1508" w:author="HP" w:date="2019-05-14T16:10:00Z">
            <w:rPr>
              <w:color w:val="000000" w:themeColor="text1"/>
              <w:lang w:val="fr-FR"/>
            </w:rPr>
          </w:rPrChange>
        </w:rPr>
      </w:pPr>
      <w:r w:rsidRPr="0017264A">
        <w:rPr>
          <w:rStyle w:val="FootnoteReference"/>
          <w:color w:val="000000" w:themeColor="text1"/>
        </w:rPr>
        <w:footnoteRef/>
      </w:r>
      <w:r w:rsidRPr="000554E0">
        <w:rPr>
          <w:color w:val="000000" w:themeColor="text1"/>
          <w:rPrChange w:id="1509" w:author="HP" w:date="2019-05-14T16:10:00Z">
            <w:rPr>
              <w:color w:val="000000" w:themeColor="text1"/>
              <w:lang w:val="fr-FR"/>
            </w:rPr>
          </w:rPrChange>
        </w:rPr>
        <w:t xml:space="preserve"> </w:t>
      </w:r>
      <w:r w:rsidRPr="000554E0">
        <w:rPr>
          <w:i/>
          <w:color w:val="000000" w:themeColor="text1"/>
          <w:rPrChange w:id="1510" w:author="HP" w:date="2019-05-14T16:10:00Z">
            <w:rPr>
              <w:i/>
              <w:color w:val="000000" w:themeColor="text1"/>
              <w:lang w:val="fr-FR"/>
            </w:rPr>
          </w:rPrChange>
        </w:rPr>
        <w:t>Id.</w:t>
      </w:r>
      <w:ins w:id="1511" w:author="Ezi A" w:date="2019-05-01T15:46:00Z">
        <w:r w:rsidRPr="000554E0">
          <w:rPr>
            <w:color w:val="000000" w:themeColor="text1"/>
            <w:rPrChange w:id="1512" w:author="HP" w:date="2019-05-14T16:10:00Z">
              <w:rPr>
                <w:color w:val="000000" w:themeColor="text1"/>
                <w:lang w:val="fr-FR"/>
              </w:rPr>
            </w:rPrChange>
          </w:rPr>
          <w:t xml:space="preserve"> at para. </w:t>
        </w:r>
      </w:ins>
      <w:ins w:id="1513" w:author="HP" w:date="2019-05-13T13:10:00Z">
        <w:r w:rsidRPr="000554E0">
          <w:rPr>
            <w:color w:val="000000" w:themeColor="text1"/>
            <w:rPrChange w:id="1514" w:author="HP" w:date="2019-05-14T16:10:00Z">
              <w:rPr>
                <w:color w:val="000000" w:themeColor="text1"/>
                <w:lang w:val="fr-FR"/>
              </w:rPr>
            </w:rPrChange>
          </w:rPr>
          <w:t>3</w:t>
        </w:r>
      </w:ins>
      <w:ins w:id="1515" w:author="Ezi A" w:date="2019-05-01T15:46:00Z">
        <w:del w:id="1516" w:author="HP" w:date="2019-05-13T13:10:00Z">
          <w:r w:rsidRPr="000554E0" w:rsidDel="001046B6">
            <w:rPr>
              <w:color w:val="000000" w:themeColor="text1"/>
              <w:rPrChange w:id="1517" w:author="HP" w:date="2019-05-14T16:10:00Z">
                <w:rPr>
                  <w:color w:val="000000" w:themeColor="text1"/>
                  <w:lang w:val="fr-FR"/>
                </w:rPr>
              </w:rPrChange>
            </w:rPr>
            <w:delText>40</w:delText>
          </w:r>
        </w:del>
        <w:r w:rsidRPr="000554E0">
          <w:rPr>
            <w:color w:val="000000" w:themeColor="text1"/>
            <w:rPrChange w:id="1518" w:author="HP" w:date="2019-05-14T16:10:00Z">
              <w:rPr>
                <w:color w:val="000000" w:themeColor="text1"/>
                <w:lang w:val="fr-FR"/>
              </w:rPr>
            </w:rPrChange>
          </w:rPr>
          <w:t>.</w:t>
        </w:r>
      </w:ins>
    </w:p>
  </w:footnote>
  <w:footnote w:id="102">
    <w:p w14:paraId="35510245" w14:textId="7F4141A9" w:rsidR="009238DF" w:rsidRPr="000554E0" w:rsidRDefault="009238DF" w:rsidP="00AF281D">
      <w:pPr>
        <w:pStyle w:val="FootnoteText"/>
        <w:rPr>
          <w:color w:val="000000" w:themeColor="text1"/>
          <w:rPrChange w:id="1522" w:author="HP" w:date="2019-05-14T16:10:00Z">
            <w:rPr>
              <w:color w:val="000000" w:themeColor="text1"/>
              <w:lang w:val="fr-FR"/>
            </w:rPr>
          </w:rPrChange>
        </w:rPr>
      </w:pPr>
      <w:r w:rsidRPr="0017264A">
        <w:rPr>
          <w:rStyle w:val="FootnoteReference"/>
          <w:color w:val="000000" w:themeColor="text1"/>
        </w:rPr>
        <w:footnoteRef/>
      </w:r>
      <w:r w:rsidRPr="000554E0">
        <w:rPr>
          <w:color w:val="000000" w:themeColor="text1"/>
          <w:rPrChange w:id="1523" w:author="HP" w:date="2019-05-14T16:10:00Z">
            <w:rPr>
              <w:color w:val="000000" w:themeColor="text1"/>
              <w:lang w:val="fr-FR"/>
            </w:rPr>
          </w:rPrChange>
        </w:rPr>
        <w:t xml:space="preserve"> </w:t>
      </w:r>
      <w:del w:id="1524" w:author="Ezi A" w:date="2019-05-01T15:45:00Z">
        <w:r w:rsidRPr="000554E0" w:rsidDel="00EE42D4">
          <w:rPr>
            <w:i/>
            <w:color w:val="000000" w:themeColor="text1"/>
            <w:rPrChange w:id="1525" w:author="HP" w:date="2019-05-14T16:10:00Z">
              <w:rPr>
                <w:i/>
                <w:color w:val="000000" w:themeColor="text1"/>
                <w:lang w:val="fr-FR"/>
              </w:rPr>
            </w:rPrChange>
          </w:rPr>
          <w:delText xml:space="preserve">See </w:delText>
        </w:r>
      </w:del>
      <w:r w:rsidRPr="000554E0">
        <w:rPr>
          <w:i/>
          <w:color w:val="000000" w:themeColor="text1"/>
          <w:rPrChange w:id="1526" w:author="HP" w:date="2019-05-14T16:10:00Z">
            <w:rPr>
              <w:i/>
              <w:color w:val="000000" w:themeColor="text1"/>
              <w:lang w:val="fr-FR"/>
            </w:rPr>
          </w:rPrChange>
        </w:rPr>
        <w:t>Id.</w:t>
      </w:r>
      <w:ins w:id="1527" w:author="Ezi A" w:date="2019-05-01T15:45:00Z">
        <w:r w:rsidRPr="000554E0">
          <w:rPr>
            <w:color w:val="000000" w:themeColor="text1"/>
            <w:rPrChange w:id="1528" w:author="HP" w:date="2019-05-14T16:10:00Z">
              <w:rPr>
                <w:color w:val="000000" w:themeColor="text1"/>
                <w:lang w:val="fr-FR"/>
              </w:rPr>
            </w:rPrChange>
          </w:rPr>
          <w:t xml:space="preserve"> at</w:t>
        </w:r>
      </w:ins>
      <w:ins w:id="1529" w:author="Ezi A" w:date="2019-05-01T15:46:00Z">
        <w:r w:rsidRPr="000554E0">
          <w:rPr>
            <w:color w:val="000000" w:themeColor="text1"/>
            <w:rPrChange w:id="1530" w:author="HP" w:date="2019-05-14T16:10:00Z">
              <w:rPr>
                <w:color w:val="000000" w:themeColor="text1"/>
                <w:lang w:val="fr-FR"/>
              </w:rPr>
            </w:rPrChange>
          </w:rPr>
          <w:t xml:space="preserve"> para.</w:t>
        </w:r>
      </w:ins>
      <w:ins w:id="1531" w:author="Ezi A" w:date="2019-05-01T15:45:00Z">
        <w:r w:rsidRPr="000554E0">
          <w:rPr>
            <w:color w:val="000000" w:themeColor="text1"/>
            <w:rPrChange w:id="1532" w:author="HP" w:date="2019-05-14T16:10:00Z">
              <w:rPr>
                <w:color w:val="000000" w:themeColor="text1"/>
                <w:lang w:val="fr-FR"/>
              </w:rPr>
            </w:rPrChange>
          </w:rPr>
          <w:t xml:space="preserve"> 44.</w:t>
        </w:r>
      </w:ins>
    </w:p>
  </w:footnote>
  <w:footnote w:id="103">
    <w:p w14:paraId="7FD0CFDA" w14:textId="48EC12FC" w:rsidR="009238DF" w:rsidRPr="0036400C" w:rsidRDefault="009238DF" w:rsidP="00AF281D">
      <w:pPr>
        <w:pStyle w:val="FootnoteText"/>
        <w:rPr>
          <w:color w:val="000000" w:themeColor="text1"/>
          <w:rPrChange w:id="1533" w:author="HP" w:date="2019-05-13T13:13:00Z">
            <w:rPr>
              <w:color w:val="000000" w:themeColor="text1"/>
              <w:lang w:val="fr-FR"/>
            </w:rPr>
          </w:rPrChange>
        </w:rPr>
      </w:pPr>
      <w:r w:rsidRPr="0017264A">
        <w:rPr>
          <w:rStyle w:val="FootnoteReference"/>
          <w:color w:val="000000" w:themeColor="text1"/>
        </w:rPr>
        <w:footnoteRef/>
      </w:r>
      <w:r w:rsidRPr="0036400C">
        <w:rPr>
          <w:color w:val="000000" w:themeColor="text1"/>
          <w:rPrChange w:id="1534" w:author="HP" w:date="2019-05-13T13:13:00Z">
            <w:rPr>
              <w:color w:val="000000" w:themeColor="text1"/>
              <w:lang w:val="fr-FR"/>
            </w:rPr>
          </w:rPrChange>
        </w:rPr>
        <w:t xml:space="preserve"> </w:t>
      </w:r>
      <w:del w:id="1535" w:author="HP" w:date="2019-05-13T13:13:00Z">
        <w:r w:rsidRPr="0036400C" w:rsidDel="0036400C">
          <w:rPr>
            <w:color w:val="000000" w:themeColor="text1"/>
            <w:rPrChange w:id="1536" w:author="HP" w:date="2019-05-13T13:13:00Z">
              <w:rPr>
                <w:color w:val="000000" w:themeColor="text1"/>
                <w:lang w:val="fr-FR"/>
              </w:rPr>
            </w:rPrChange>
          </w:rPr>
          <w:delText xml:space="preserve">Danio Darius, </w:delText>
        </w:r>
        <w:r w:rsidRPr="0036400C" w:rsidDel="0036400C">
          <w:rPr>
            <w:i/>
            <w:color w:val="000000" w:themeColor="text1"/>
            <w:rPrChange w:id="1537" w:author="HP" w:date="2019-05-13T13:13:00Z">
              <w:rPr>
                <w:i/>
                <w:color w:val="000000" w:themeColor="text1"/>
                <w:lang w:val="fr-FR"/>
              </w:rPr>
            </w:rPrChange>
          </w:rPr>
          <w:delText>Il ne peut pas y avoir de Déguerpissement sans une Décision de Justice</w:delText>
        </w:r>
        <w:r w:rsidRPr="0036400C" w:rsidDel="0036400C">
          <w:rPr>
            <w:color w:val="000000" w:themeColor="text1"/>
            <w:rPrChange w:id="1538" w:author="HP" w:date="2019-05-13T13:13:00Z">
              <w:rPr>
                <w:color w:val="000000" w:themeColor="text1"/>
                <w:lang w:val="fr-FR"/>
              </w:rPr>
            </w:rPrChange>
          </w:rPr>
          <w:delText xml:space="preserve">, LE NOUVELLISTE, (July 5, 2018), </w:delText>
        </w:r>
      </w:del>
      <w:ins w:id="1539" w:author="HP" w:date="2019-05-13T13:13:00Z">
        <w:r>
          <w:rPr>
            <w:lang w:val="fr-FR"/>
          </w:rPr>
          <w:fldChar w:fldCharType="begin"/>
        </w:r>
      </w:ins>
      <w:ins w:id="1540" w:author="HP" w:date="2019-05-14T16:30:00Z">
        <w:r>
          <w:rPr>
            <w:lang w:val="fr-FR"/>
          </w:rPr>
          <w:instrText>HYPERLINK "C:\\Users\\beatrice\\Downloads\\Id"</w:instrText>
        </w:r>
      </w:ins>
      <w:ins w:id="1541" w:author="Beatrice Lindstrom" w:date="2019-05-14T16:02:00Z">
        <w:del w:id="1542" w:author="HP" w:date="2019-05-14T16:30:00Z">
          <w:r w:rsidRPr="000554E0" w:rsidDel="006D248E">
            <w:rPr>
              <w:rPrChange w:id="1543" w:author="HP" w:date="2019-05-14T16:10:00Z">
                <w:rPr>
                  <w:lang w:val="fr-FR"/>
                </w:rPr>
              </w:rPrChange>
            </w:rPr>
            <w:delInstrText>HYPERLINK "file:///Users/beatrice/Downloads/Id"</w:delInstrText>
          </w:r>
        </w:del>
      </w:ins>
      <w:ins w:id="1544" w:author="HP" w:date="2019-05-14T16:30:00Z">
        <w:r>
          <w:rPr>
            <w:lang w:val="fr-FR"/>
          </w:rPr>
        </w:r>
      </w:ins>
      <w:ins w:id="1545" w:author="HP" w:date="2019-05-13T13:13:00Z">
        <w:r>
          <w:rPr>
            <w:lang w:val="fr-FR"/>
          </w:rPr>
          <w:fldChar w:fldCharType="separate"/>
        </w:r>
      </w:ins>
      <w:del w:id="1546" w:author="HP" w:date="2019-05-13T13:13:00Z">
        <w:r w:rsidRPr="0036400C" w:rsidDel="0036400C">
          <w:rPr>
            <w:rStyle w:val="Hyperlink"/>
            <w:rPrChange w:id="1547" w:author="HP" w:date="2019-05-13T13:13:00Z">
              <w:rPr>
                <w:rStyle w:val="Hyperlink"/>
                <w:color w:val="000000" w:themeColor="text1"/>
                <w:u w:val="none"/>
                <w:lang w:val="fr-FR"/>
              </w:rPr>
            </w:rPrChange>
          </w:rPr>
          <w:delText>https://lenouvelliste.com/article/189777/il-ne-peut-pas-y-avoir-de-deguerpissement-sans-une-decision-de-justice</w:delText>
        </w:r>
      </w:del>
      <w:ins w:id="1548" w:author="HP" w:date="2019-05-13T13:13:00Z">
        <w:r w:rsidRPr="0036400C">
          <w:rPr>
            <w:rStyle w:val="Hyperlink"/>
            <w:i/>
            <w:rPrChange w:id="1549" w:author="HP" w:date="2019-05-13T13:13:00Z">
              <w:rPr>
                <w:rStyle w:val="Hyperlink"/>
                <w:lang w:val="fr-FR"/>
              </w:rPr>
            </w:rPrChange>
          </w:rPr>
          <w:t>Id</w:t>
        </w:r>
        <w:r>
          <w:rPr>
            <w:lang w:val="fr-FR"/>
          </w:rPr>
          <w:fldChar w:fldCharType="end"/>
        </w:r>
        <w:r w:rsidRPr="0036400C">
          <w:rPr>
            <w:color w:val="000000" w:themeColor="text1"/>
            <w:rPrChange w:id="1550" w:author="HP" w:date="2019-05-13T13:13:00Z">
              <w:rPr>
                <w:color w:val="000000" w:themeColor="text1"/>
                <w:lang w:val="fr-FR"/>
              </w:rPr>
            </w:rPrChange>
          </w:rPr>
          <w:t xml:space="preserve">. </w:t>
        </w:r>
        <w:r w:rsidRPr="0036400C">
          <w:rPr>
            <w:color w:val="000000" w:themeColor="text1"/>
          </w:rPr>
          <w:t>a</w:t>
        </w:r>
        <w:r w:rsidRPr="0036400C">
          <w:rPr>
            <w:color w:val="000000" w:themeColor="text1"/>
            <w:rPrChange w:id="1551" w:author="HP" w:date="2019-05-13T13:13:00Z">
              <w:rPr>
                <w:color w:val="000000" w:themeColor="text1"/>
                <w:lang w:val="fr-FR"/>
              </w:rPr>
            </w:rPrChange>
          </w:rPr>
          <w:t xml:space="preserve">t para. </w:t>
        </w:r>
        <w:r>
          <w:rPr>
            <w:color w:val="000000" w:themeColor="text1"/>
          </w:rPr>
          <w:t>12</w:t>
        </w:r>
      </w:ins>
      <w:ins w:id="1552" w:author="Ezi A" w:date="2019-04-30T15:32:00Z">
        <w:r w:rsidRPr="0036400C">
          <w:rPr>
            <w:rStyle w:val="Hyperlink"/>
            <w:color w:val="000000" w:themeColor="text1"/>
            <w:u w:val="none"/>
            <w:rPrChange w:id="1553" w:author="HP" w:date="2019-05-13T13:13:00Z">
              <w:rPr>
                <w:rStyle w:val="Hyperlink"/>
                <w:color w:val="000000" w:themeColor="text1"/>
                <w:u w:val="none"/>
                <w:lang w:val="fr-FR"/>
              </w:rPr>
            </w:rPrChange>
          </w:rPr>
          <w:t>.</w:t>
        </w:r>
      </w:ins>
      <w:del w:id="1554" w:author="HP" w:date="2019-04-24T11:17:00Z">
        <w:r w:rsidRPr="0036400C" w:rsidDel="00142C9F">
          <w:rPr>
            <w:color w:val="000000" w:themeColor="text1"/>
            <w:rPrChange w:id="1555" w:author="HP" w:date="2019-05-13T13:13:00Z">
              <w:rPr>
                <w:color w:val="000000" w:themeColor="text1"/>
                <w:lang w:val="fr-FR"/>
              </w:rPr>
            </w:rPrChange>
          </w:rPr>
          <w:delText xml:space="preserve">. </w:delText>
        </w:r>
      </w:del>
    </w:p>
  </w:footnote>
  <w:footnote w:id="104">
    <w:p w14:paraId="08C2E6A5" w14:textId="77533269" w:rsidR="009238DF" w:rsidRPr="00C867D4" w:rsidRDefault="009238DF" w:rsidP="00AF281D">
      <w:pPr>
        <w:pStyle w:val="FootnoteText"/>
      </w:pPr>
      <w:r w:rsidRPr="0017264A">
        <w:rPr>
          <w:rStyle w:val="FootnoteReference"/>
          <w:color w:val="000000" w:themeColor="text1"/>
        </w:rPr>
        <w:footnoteRef/>
      </w:r>
      <w:r w:rsidRPr="0017264A">
        <w:rPr>
          <w:color w:val="000000" w:themeColor="text1"/>
        </w:rPr>
        <w:t xml:space="preserve"> </w:t>
      </w:r>
      <w:del w:id="1556" w:author="HP" w:date="2019-05-13T13:14:00Z">
        <w:r w:rsidRPr="00142C9F" w:rsidDel="00094700">
          <w:rPr>
            <w:color w:val="000000" w:themeColor="text1"/>
            <w:rPrChange w:id="1557" w:author="HP" w:date="2019-04-24T11:17:00Z">
              <w:rPr>
                <w:color w:val="000000" w:themeColor="text1"/>
                <w:lang w:val="fr-FR"/>
              </w:rPr>
            </w:rPrChange>
          </w:rPr>
          <w:delText xml:space="preserve">Jake Johnston, </w:delText>
        </w:r>
        <w:r w:rsidRPr="00142C9F" w:rsidDel="00094700">
          <w:rPr>
            <w:i/>
            <w:color w:val="000000" w:themeColor="text1"/>
            <w:rPrChange w:id="1558" w:author="HP" w:date="2019-04-24T11:17:00Z">
              <w:rPr>
                <w:i/>
                <w:color w:val="000000" w:themeColor="text1"/>
                <w:lang w:val="fr-FR"/>
              </w:rPr>
            </w:rPrChange>
          </w:rPr>
          <w:delText>A U.N.-Backed Police Force</w:delText>
        </w:r>
      </w:del>
      <w:ins w:id="1559" w:author="Ezi A" w:date="2019-05-01T15:29:00Z">
        <w:del w:id="1560" w:author="HP" w:date="2019-05-13T13:14:00Z">
          <w:r w:rsidDel="00094700">
            <w:rPr>
              <w:color w:val="000000" w:themeColor="text1"/>
            </w:rPr>
            <w:delText xml:space="preserve">, </w:delText>
          </w:r>
          <w:r w:rsidDel="00094700">
            <w:rPr>
              <w:i/>
              <w:color w:val="000000" w:themeColor="text1"/>
            </w:rPr>
            <w:delText xml:space="preserve">supra </w:delText>
          </w:r>
          <w:r w:rsidDel="00094700">
            <w:rPr>
              <w:color w:val="000000" w:themeColor="text1"/>
            </w:rPr>
            <w:delText>note 71.</w:delText>
          </w:r>
        </w:del>
      </w:ins>
      <w:del w:id="1561" w:author="HP" w:date="2019-05-13T13:14:00Z">
        <w:r w:rsidRPr="00142C9F" w:rsidDel="00094700">
          <w:rPr>
            <w:i/>
            <w:color w:val="000000" w:themeColor="text1"/>
            <w:rPrChange w:id="1562" w:author="HP" w:date="2019-04-24T11:17:00Z">
              <w:rPr>
                <w:i/>
                <w:color w:val="000000" w:themeColor="text1"/>
                <w:lang w:val="fr-FR"/>
              </w:rPr>
            </w:rPrChange>
          </w:rPr>
          <w:delText xml:space="preserve"> Carried Out a Massacre in Haiti. </w:delText>
        </w:r>
        <w:r w:rsidRPr="0017264A" w:rsidDel="00094700">
          <w:rPr>
            <w:i/>
            <w:color w:val="000000" w:themeColor="text1"/>
          </w:rPr>
          <w:delText>The Killings Have Been Almost Entirely Ignored</w:delText>
        </w:r>
        <w:r w:rsidRPr="0017264A" w:rsidDel="00094700">
          <w:rPr>
            <w:color w:val="000000" w:themeColor="text1"/>
          </w:rPr>
          <w:delText xml:space="preserve">, THE INTERCEPT, (Jan. 10, 2018), </w:delText>
        </w:r>
      </w:del>
      <w:ins w:id="1563" w:author="HP" w:date="2019-05-13T13:14:00Z">
        <w:r>
          <w:rPr>
            <w:color w:val="000000" w:themeColor="text1"/>
          </w:rPr>
          <w:fldChar w:fldCharType="begin"/>
        </w:r>
      </w:ins>
      <w:ins w:id="1564" w:author="HP" w:date="2019-05-14T16:30:00Z">
        <w:r>
          <w:rPr>
            <w:color w:val="000000" w:themeColor="text1"/>
          </w:rPr>
          <w:instrText>HYPERLINK "C:\\Users\\beatrice\\Downloads\\Id"</w:instrText>
        </w:r>
      </w:ins>
      <w:ins w:id="1565" w:author="Beatrice Lindstrom" w:date="2019-05-14T16:02:00Z">
        <w:del w:id="1566" w:author="HP" w:date="2019-05-14T16:30:00Z">
          <w:r w:rsidDel="006D248E">
            <w:rPr>
              <w:color w:val="000000" w:themeColor="text1"/>
            </w:rPr>
            <w:delInstrText>HYPERLINK "file:///Users/beatrice/Downloads/Id"</w:delInstrText>
          </w:r>
        </w:del>
      </w:ins>
      <w:ins w:id="1567" w:author="HP" w:date="2019-05-14T16:30:00Z">
        <w:r>
          <w:rPr>
            <w:color w:val="000000" w:themeColor="text1"/>
          </w:rPr>
        </w:r>
      </w:ins>
      <w:ins w:id="1568" w:author="HP" w:date="2019-05-13T13:14:00Z">
        <w:r>
          <w:rPr>
            <w:color w:val="000000" w:themeColor="text1"/>
          </w:rPr>
          <w:fldChar w:fldCharType="separate"/>
        </w:r>
      </w:ins>
      <w:del w:id="1569" w:author="HP" w:date="2019-05-13T13:14:00Z">
        <w:r w:rsidRPr="006750BF" w:rsidDel="00094700">
          <w:rPr>
            <w:rStyle w:val="Hyperlink"/>
          </w:rPr>
          <w:delText>https://theintercept.com/2018/01/10/haiti-raid-united-nations-police-grand-ravine/</w:delText>
        </w:r>
      </w:del>
      <w:ins w:id="1570" w:author="HP" w:date="2019-05-13T13:14:00Z">
        <w:r w:rsidRPr="006750BF">
          <w:rPr>
            <w:rStyle w:val="Hyperlink"/>
          </w:rPr>
          <w:t>Id</w:t>
        </w:r>
        <w:r>
          <w:rPr>
            <w:color w:val="000000" w:themeColor="text1"/>
          </w:rPr>
          <w:fldChar w:fldCharType="end"/>
        </w:r>
        <w:r>
          <w:rPr>
            <w:color w:val="000000" w:themeColor="text1"/>
          </w:rPr>
          <w:t>. at para. 16.</w:t>
        </w:r>
      </w:ins>
    </w:p>
  </w:footnote>
  <w:footnote w:id="105">
    <w:p w14:paraId="019CCD33" w14:textId="025C2E7D" w:rsidR="009238DF" w:rsidRDefault="009238DF">
      <w:pPr>
        <w:pStyle w:val="FootnoteText"/>
      </w:pPr>
      <w:ins w:id="1579" w:author="HP" w:date="2019-05-13T13:16:00Z">
        <w:r>
          <w:rPr>
            <w:rStyle w:val="FootnoteReference"/>
          </w:rPr>
          <w:footnoteRef/>
        </w:r>
        <w:r>
          <w:t xml:space="preserve"> </w:t>
        </w:r>
        <w:r w:rsidRPr="00094700">
          <w:rPr>
            <w:i/>
            <w:rPrChange w:id="1580" w:author="HP" w:date="2019-05-13T13:16:00Z">
              <w:rPr/>
            </w:rPrChange>
          </w:rPr>
          <w:t>Id</w:t>
        </w:r>
        <w:r>
          <w:t>. at paras. 47 and 48.</w:t>
        </w:r>
      </w:ins>
    </w:p>
  </w:footnote>
  <w:footnote w:id="106">
    <w:p w14:paraId="4241BE98" w14:textId="36FCE785" w:rsidR="009238DF" w:rsidRPr="00F5292F" w:rsidRDefault="009238DF">
      <w:pPr>
        <w:pBdr>
          <w:top w:val="nil"/>
          <w:left w:val="nil"/>
          <w:bottom w:val="nil"/>
          <w:right w:val="nil"/>
          <w:between w:val="nil"/>
        </w:pBdr>
        <w:rPr>
          <w:color w:val="000000" w:themeColor="text1"/>
          <w:sz w:val="20"/>
          <w:szCs w:val="20"/>
        </w:rPr>
      </w:pPr>
      <w:r w:rsidRPr="00F5292F">
        <w:rPr>
          <w:color w:val="000000" w:themeColor="text1"/>
          <w:sz w:val="20"/>
          <w:szCs w:val="20"/>
          <w:vertAlign w:val="superscript"/>
        </w:rPr>
        <w:footnoteRef/>
      </w:r>
      <w:r w:rsidRPr="00F5292F">
        <w:rPr>
          <w:color w:val="000000" w:themeColor="text1"/>
          <w:sz w:val="20"/>
          <w:szCs w:val="20"/>
        </w:rPr>
        <w:t xml:space="preserve"> </w:t>
      </w:r>
      <w:del w:id="1581" w:author="Ezi A" w:date="2019-05-01T15:29:00Z">
        <w:r w:rsidRPr="00F5292F" w:rsidDel="00F5292F">
          <w:rPr>
            <w:color w:val="000000" w:themeColor="text1"/>
            <w:sz w:val="20"/>
            <w:szCs w:val="20"/>
            <w:rPrChange w:id="1582" w:author="Ezi A" w:date="2019-05-01T15:30:00Z">
              <w:rPr>
                <w:color w:val="000000" w:themeColor="text1"/>
                <w:sz w:val="20"/>
                <w:szCs w:val="20"/>
                <w:lang w:val="fr-FR"/>
              </w:rPr>
            </w:rPrChange>
          </w:rPr>
          <w:delText xml:space="preserve">Jake </w:delText>
        </w:r>
      </w:del>
      <w:r w:rsidRPr="00F5292F">
        <w:rPr>
          <w:color w:val="000000" w:themeColor="text1"/>
          <w:sz w:val="20"/>
          <w:szCs w:val="20"/>
          <w:rPrChange w:id="1583" w:author="Ezi A" w:date="2019-05-01T15:30:00Z">
            <w:rPr>
              <w:color w:val="000000" w:themeColor="text1"/>
              <w:sz w:val="20"/>
              <w:szCs w:val="20"/>
              <w:lang w:val="fr-FR"/>
            </w:rPr>
          </w:rPrChange>
        </w:rPr>
        <w:t xml:space="preserve">Johnston, </w:t>
      </w:r>
      <w:ins w:id="1584" w:author="Ezi A" w:date="2019-05-01T15:29:00Z">
        <w:r w:rsidRPr="00F5292F">
          <w:rPr>
            <w:i/>
            <w:color w:val="000000" w:themeColor="text1"/>
            <w:sz w:val="20"/>
            <w:szCs w:val="20"/>
            <w:rPrChange w:id="1585" w:author="Ezi A" w:date="2019-05-01T15:30:00Z">
              <w:rPr>
                <w:i/>
                <w:color w:val="000000" w:themeColor="text1"/>
              </w:rPr>
            </w:rPrChange>
          </w:rPr>
          <w:t xml:space="preserve">supra </w:t>
        </w:r>
        <w:r w:rsidRPr="00F5292F">
          <w:rPr>
            <w:color w:val="000000" w:themeColor="text1"/>
            <w:sz w:val="20"/>
            <w:szCs w:val="20"/>
            <w:rPrChange w:id="1586" w:author="Ezi A" w:date="2019-05-01T15:30:00Z">
              <w:rPr>
                <w:color w:val="000000" w:themeColor="text1"/>
              </w:rPr>
            </w:rPrChange>
          </w:rPr>
          <w:t>note 71.</w:t>
        </w:r>
      </w:ins>
      <w:del w:id="1587" w:author="Ezi A" w:date="2019-05-01T15:29:00Z">
        <w:r w:rsidRPr="00F5292F" w:rsidDel="00F5292F">
          <w:rPr>
            <w:i/>
            <w:color w:val="000000" w:themeColor="text1"/>
            <w:sz w:val="20"/>
            <w:szCs w:val="20"/>
            <w:rPrChange w:id="1588" w:author="Ezi A" w:date="2019-05-01T15:30:00Z">
              <w:rPr>
                <w:i/>
                <w:color w:val="000000" w:themeColor="text1"/>
                <w:sz w:val="20"/>
                <w:szCs w:val="20"/>
                <w:lang w:val="fr-FR"/>
              </w:rPr>
            </w:rPrChange>
          </w:rPr>
          <w:delText xml:space="preserve">A U.N.-Backed Police Force Carried Out a Massacre in Haiti. </w:delText>
        </w:r>
        <w:r w:rsidRPr="00F5292F" w:rsidDel="00F5292F">
          <w:rPr>
            <w:i/>
            <w:color w:val="000000" w:themeColor="text1"/>
            <w:sz w:val="20"/>
            <w:szCs w:val="20"/>
          </w:rPr>
          <w:delText>The Killings Have Been Almost Entirely Ignored</w:delText>
        </w:r>
        <w:r w:rsidRPr="00F5292F" w:rsidDel="00F5292F">
          <w:rPr>
            <w:color w:val="000000" w:themeColor="text1"/>
            <w:sz w:val="20"/>
            <w:szCs w:val="20"/>
          </w:rPr>
          <w:delText xml:space="preserve">, THE INTERCEPT, (Jan. 10, 2018), </w:delText>
        </w:r>
        <w:r w:rsidRPr="00F5292F" w:rsidDel="00F5292F">
          <w:rPr>
            <w:sz w:val="20"/>
            <w:szCs w:val="20"/>
            <w:rPrChange w:id="1589" w:author="Ezi A" w:date="2019-05-01T15:30:00Z">
              <w:rPr/>
            </w:rPrChange>
          </w:rPr>
          <w:fldChar w:fldCharType="begin"/>
        </w:r>
        <w:r w:rsidRPr="00F5292F" w:rsidDel="00F5292F">
          <w:rPr>
            <w:sz w:val="20"/>
            <w:szCs w:val="20"/>
            <w:rPrChange w:id="1590" w:author="Ezi A" w:date="2019-05-01T15:30:00Z">
              <w:rPr/>
            </w:rPrChange>
          </w:rPr>
          <w:delInstrText xml:space="preserve"> HYPERLINK "https://theintercept.com/2018/01/10/haiti-raid-united-nations-police-grand-ravine/" \h </w:delInstrText>
        </w:r>
        <w:r w:rsidRPr="00F5292F" w:rsidDel="00F5292F">
          <w:rPr>
            <w:sz w:val="20"/>
            <w:szCs w:val="20"/>
            <w:rPrChange w:id="1591" w:author="Ezi A" w:date="2019-05-01T15:30:00Z">
              <w:rPr>
                <w:color w:val="000000" w:themeColor="text1"/>
                <w:sz w:val="20"/>
                <w:szCs w:val="20"/>
              </w:rPr>
            </w:rPrChange>
          </w:rPr>
          <w:fldChar w:fldCharType="separate"/>
        </w:r>
        <w:r w:rsidRPr="00F5292F" w:rsidDel="00F5292F">
          <w:rPr>
            <w:color w:val="000000" w:themeColor="text1"/>
            <w:sz w:val="20"/>
            <w:szCs w:val="20"/>
          </w:rPr>
          <w:delText>https://theintercept.com/2018/01/10/haiti-raid-united-nations-police-grand-ravine/</w:delText>
        </w:r>
        <w:r w:rsidRPr="00F5292F" w:rsidDel="00F5292F">
          <w:rPr>
            <w:color w:val="000000" w:themeColor="text1"/>
            <w:sz w:val="20"/>
            <w:szCs w:val="20"/>
          </w:rPr>
          <w:fldChar w:fldCharType="end"/>
        </w:r>
      </w:del>
    </w:p>
  </w:footnote>
  <w:footnote w:id="107">
    <w:p w14:paraId="3F565B5D" w14:textId="19726F44" w:rsidR="009238DF" w:rsidRPr="003D5304" w:rsidRDefault="009238DF" w:rsidP="00880CAA">
      <w:pPr>
        <w:rPr>
          <w:color w:val="000000" w:themeColor="text1"/>
          <w:sz w:val="20"/>
          <w:szCs w:val="20"/>
        </w:rPr>
      </w:pPr>
      <w:r w:rsidRPr="003D5304">
        <w:rPr>
          <w:rStyle w:val="FootnoteReference"/>
          <w:color w:val="000000" w:themeColor="text1"/>
          <w:sz w:val="20"/>
          <w:szCs w:val="20"/>
        </w:rPr>
        <w:footnoteRef/>
      </w:r>
      <w:r w:rsidRPr="003D5304">
        <w:rPr>
          <w:color w:val="000000" w:themeColor="text1"/>
          <w:sz w:val="20"/>
          <w:szCs w:val="20"/>
        </w:rPr>
        <w:t xml:space="preserve"> </w:t>
      </w:r>
      <w:r w:rsidRPr="00142C9F">
        <w:rPr>
          <w:i/>
          <w:color w:val="000000" w:themeColor="text1"/>
          <w:sz w:val="20"/>
          <w:szCs w:val="20"/>
          <w:rPrChange w:id="1592" w:author="HP" w:date="2019-04-24T11:20:00Z">
            <w:rPr>
              <w:i/>
              <w:color w:val="000000" w:themeColor="text1"/>
              <w:sz w:val="20"/>
              <w:szCs w:val="20"/>
              <w:lang w:val="fr-FR"/>
            </w:rPr>
          </w:rPrChange>
        </w:rPr>
        <w:t>Id.</w:t>
      </w:r>
    </w:p>
  </w:footnote>
  <w:footnote w:id="108">
    <w:p w14:paraId="6F39A628" w14:textId="52C01306" w:rsidR="009238DF" w:rsidRPr="00F5292F" w:rsidRDefault="009238DF">
      <w:pPr>
        <w:pBdr>
          <w:top w:val="nil"/>
          <w:left w:val="nil"/>
          <w:bottom w:val="nil"/>
          <w:right w:val="nil"/>
          <w:between w:val="nil"/>
        </w:pBdr>
        <w:rPr>
          <w:color w:val="000000" w:themeColor="text1"/>
          <w:sz w:val="20"/>
          <w:szCs w:val="20"/>
        </w:rPr>
      </w:pPr>
      <w:r w:rsidRPr="003D5304">
        <w:rPr>
          <w:color w:val="000000" w:themeColor="text1"/>
          <w:sz w:val="20"/>
          <w:szCs w:val="20"/>
          <w:vertAlign w:val="superscript"/>
        </w:rPr>
        <w:footnoteRef/>
      </w:r>
      <w:r w:rsidRPr="003D5304">
        <w:rPr>
          <w:color w:val="000000" w:themeColor="text1"/>
          <w:sz w:val="20"/>
          <w:szCs w:val="20"/>
        </w:rPr>
        <w:t xml:space="preserve"> </w:t>
      </w:r>
      <w:ins w:id="1595" w:author="HP" w:date="2019-05-13T13:19:00Z">
        <w:r w:rsidRPr="00427F81">
          <w:rPr>
            <w:color w:val="000000" w:themeColor="text1"/>
            <w:sz w:val="20"/>
            <w:szCs w:val="20"/>
          </w:rPr>
          <w:fldChar w:fldCharType="begin"/>
        </w:r>
        <w:r w:rsidRPr="00427F81">
          <w:rPr>
            <w:color w:val="000000" w:themeColor="text1"/>
            <w:sz w:val="20"/>
            <w:szCs w:val="20"/>
          </w:rPr>
          <w:instrText xml:space="preserve"> HYPERLINK "https://www.miamiherald.com/news/nation-world/world/americas/haiti/article207261354.html" \t "_blank" </w:instrText>
        </w:r>
        <w:r w:rsidRPr="00427F81">
          <w:rPr>
            <w:color w:val="000000" w:themeColor="text1"/>
            <w:sz w:val="20"/>
            <w:szCs w:val="20"/>
          </w:rPr>
          <w:fldChar w:fldCharType="separate"/>
        </w:r>
        <w:r w:rsidRPr="00427F81">
          <w:rPr>
            <w:rStyle w:val="Hyperlink"/>
            <w:sz w:val="20"/>
            <w:szCs w:val="20"/>
          </w:rPr>
          <w:t>https://www.miamiherald.com/news/nation-world/world/americas/haiti/article207261354.html</w:t>
        </w:r>
        <w:r w:rsidRPr="00427F81">
          <w:rPr>
            <w:color w:val="000000" w:themeColor="text1"/>
            <w:sz w:val="20"/>
            <w:szCs w:val="20"/>
          </w:rPr>
          <w:fldChar w:fldCharType="end"/>
        </w:r>
      </w:ins>
      <w:del w:id="1596" w:author="HP" w:date="2019-05-13T13:19:00Z">
        <w:r w:rsidRPr="003D5304" w:rsidDel="00427F81">
          <w:rPr>
            <w:color w:val="000000" w:themeColor="text1"/>
            <w:sz w:val="20"/>
            <w:szCs w:val="20"/>
          </w:rPr>
          <w:delText xml:space="preserve">Alexandra Panaguli, </w:delText>
        </w:r>
        <w:r w:rsidRPr="005E7FD3" w:rsidDel="00427F81">
          <w:rPr>
            <w:i/>
            <w:color w:val="000000" w:themeColor="text1"/>
            <w:sz w:val="20"/>
            <w:szCs w:val="20"/>
          </w:rPr>
          <w:delText>TPS: Trump is Also Erecting an Administrative Wall</w:delText>
        </w:r>
        <w:r w:rsidRPr="005E7FD3" w:rsidDel="00427F81">
          <w:rPr>
            <w:i/>
            <w:color w:val="000000" w:themeColor="text1"/>
            <w:sz w:val="20"/>
            <w:szCs w:val="20"/>
            <w:rPrChange w:id="1597" w:author="Ezi A" w:date="2019-05-01T15:35:00Z">
              <w:rPr>
                <w:color w:val="000000" w:themeColor="text1"/>
                <w:sz w:val="20"/>
                <w:szCs w:val="20"/>
              </w:rPr>
            </w:rPrChange>
          </w:rPr>
          <w:delText xml:space="preserve">, HAITI LIBERTE, (Jan. 16, 2019), </w:delText>
        </w:r>
        <w:r w:rsidRPr="005E7FD3" w:rsidDel="00427F81">
          <w:rPr>
            <w:i/>
            <w:sz w:val="20"/>
            <w:szCs w:val="20"/>
            <w:rPrChange w:id="1598" w:author="Ezi A" w:date="2019-05-01T15:35:00Z">
              <w:rPr/>
            </w:rPrChange>
          </w:rPr>
          <w:fldChar w:fldCharType="begin"/>
        </w:r>
        <w:r w:rsidRPr="005E7FD3" w:rsidDel="00427F81">
          <w:rPr>
            <w:i/>
            <w:sz w:val="20"/>
            <w:szCs w:val="20"/>
            <w:rPrChange w:id="1599" w:author="Ezi A" w:date="2019-05-01T15:35:00Z">
              <w:rPr/>
            </w:rPrChange>
          </w:rPr>
          <w:delInstrText xml:space="preserve"> HYPERLINK "https://haitiliberte.com/tps-trump-is-also-erecting-an-administrative-wall/" </w:delInstrText>
        </w:r>
        <w:r w:rsidRPr="005E7FD3" w:rsidDel="00427F81">
          <w:rPr>
            <w:i/>
            <w:rPrChange w:id="1600" w:author="Ezi A" w:date="2019-05-01T15:35:00Z">
              <w:rPr>
                <w:rStyle w:val="Hyperlink"/>
                <w:color w:val="000000" w:themeColor="text1"/>
                <w:sz w:val="20"/>
                <w:szCs w:val="20"/>
                <w:u w:val="none"/>
              </w:rPr>
            </w:rPrChange>
          </w:rPr>
          <w:fldChar w:fldCharType="separate"/>
        </w:r>
        <w:r w:rsidRPr="005E7FD3" w:rsidDel="00427F81">
          <w:rPr>
            <w:rStyle w:val="Hyperlink"/>
            <w:i/>
            <w:color w:val="000000" w:themeColor="text1"/>
            <w:sz w:val="20"/>
            <w:szCs w:val="20"/>
            <w:u w:val="none"/>
            <w:rPrChange w:id="1601" w:author="Ezi A" w:date="2019-05-01T15:35:00Z">
              <w:rPr>
                <w:rStyle w:val="Hyperlink"/>
                <w:color w:val="000000" w:themeColor="text1"/>
                <w:sz w:val="20"/>
                <w:szCs w:val="20"/>
                <w:u w:val="none"/>
              </w:rPr>
            </w:rPrChange>
          </w:rPr>
          <w:delText>https://haitiliberte.com/tps-trump-is-also-erecting-an-administrative-wall/</w:delText>
        </w:r>
        <w:r w:rsidRPr="005E7FD3" w:rsidDel="00427F81">
          <w:rPr>
            <w:rStyle w:val="Hyperlink"/>
            <w:i/>
            <w:color w:val="000000" w:themeColor="text1"/>
            <w:sz w:val="20"/>
            <w:szCs w:val="20"/>
            <w:u w:val="none"/>
            <w:rPrChange w:id="1602" w:author="Ezi A" w:date="2019-05-01T15:35:00Z">
              <w:rPr>
                <w:rStyle w:val="Hyperlink"/>
                <w:color w:val="000000" w:themeColor="text1"/>
                <w:sz w:val="20"/>
                <w:szCs w:val="20"/>
                <w:u w:val="none"/>
              </w:rPr>
            </w:rPrChange>
          </w:rPr>
          <w:fldChar w:fldCharType="end"/>
        </w:r>
      </w:del>
      <w:ins w:id="1603" w:author="Ezi A" w:date="2019-05-01T15:35:00Z">
        <w:del w:id="1604" w:author="HP" w:date="2019-05-13T13:19:00Z">
          <w:r w:rsidRPr="005E7FD3" w:rsidDel="00427F81">
            <w:rPr>
              <w:i/>
              <w:color w:val="000000" w:themeColor="text1"/>
              <w:sz w:val="20"/>
              <w:szCs w:val="20"/>
              <w:rPrChange w:id="1605" w:author="Ezi A" w:date="2019-05-01T15:35:00Z">
                <w:rPr>
                  <w:color w:val="000000" w:themeColor="text1"/>
                  <w:sz w:val="20"/>
                  <w:szCs w:val="20"/>
                </w:rPr>
              </w:rPrChange>
            </w:rPr>
            <w:delText>supra</w:delText>
          </w:r>
          <w:r w:rsidDel="00427F81">
            <w:rPr>
              <w:color w:val="000000" w:themeColor="text1"/>
              <w:sz w:val="20"/>
              <w:szCs w:val="20"/>
            </w:rPr>
            <w:delText xml:space="preserve"> note 70</w:delText>
          </w:r>
        </w:del>
        <w:r>
          <w:rPr>
            <w:color w:val="000000" w:themeColor="text1"/>
            <w:sz w:val="20"/>
            <w:szCs w:val="20"/>
          </w:rPr>
          <w:t>.</w:t>
        </w:r>
      </w:ins>
    </w:p>
  </w:footnote>
  <w:footnote w:id="109">
    <w:p w14:paraId="73A2853E" w14:textId="59970D6F" w:rsidR="009238DF" w:rsidRPr="003D5304" w:rsidRDefault="009238DF" w:rsidP="00880CAA">
      <w:pPr>
        <w:rPr>
          <w:color w:val="000000" w:themeColor="text1"/>
          <w:sz w:val="20"/>
          <w:szCs w:val="20"/>
        </w:rPr>
      </w:pPr>
      <w:r w:rsidRPr="00F5292F">
        <w:rPr>
          <w:rStyle w:val="FootnoteReference"/>
          <w:color w:val="000000" w:themeColor="text1"/>
          <w:sz w:val="20"/>
          <w:szCs w:val="20"/>
        </w:rPr>
        <w:footnoteRef/>
      </w:r>
      <w:r w:rsidRPr="00F5292F">
        <w:rPr>
          <w:color w:val="000000" w:themeColor="text1"/>
          <w:sz w:val="20"/>
          <w:szCs w:val="20"/>
        </w:rPr>
        <w:t xml:space="preserve"> </w:t>
      </w:r>
      <w:del w:id="1606" w:author="Ezi A" w:date="2019-05-01T15:30:00Z">
        <w:r w:rsidRPr="00F5292F" w:rsidDel="00F5292F">
          <w:rPr>
            <w:color w:val="000000" w:themeColor="text1"/>
            <w:sz w:val="20"/>
            <w:szCs w:val="20"/>
            <w:rPrChange w:id="1607" w:author="Ezi A" w:date="2019-05-01T15:30:00Z">
              <w:rPr>
                <w:color w:val="000000" w:themeColor="text1"/>
                <w:sz w:val="20"/>
                <w:szCs w:val="20"/>
                <w:lang w:val="fr-FR"/>
              </w:rPr>
            </w:rPrChange>
          </w:rPr>
          <w:delText xml:space="preserve">Jake </w:delText>
        </w:r>
      </w:del>
      <w:r w:rsidRPr="00F5292F">
        <w:rPr>
          <w:color w:val="000000" w:themeColor="text1"/>
          <w:sz w:val="20"/>
          <w:szCs w:val="20"/>
          <w:rPrChange w:id="1608" w:author="Ezi A" w:date="2019-05-01T15:30:00Z">
            <w:rPr>
              <w:color w:val="000000" w:themeColor="text1"/>
              <w:sz w:val="20"/>
              <w:szCs w:val="20"/>
              <w:lang w:val="fr-FR"/>
            </w:rPr>
          </w:rPrChange>
        </w:rPr>
        <w:t xml:space="preserve">Johnston, </w:t>
      </w:r>
      <w:ins w:id="1609" w:author="Ezi A" w:date="2019-05-01T15:30:00Z">
        <w:r w:rsidRPr="00F5292F">
          <w:rPr>
            <w:i/>
            <w:color w:val="000000" w:themeColor="text1"/>
            <w:sz w:val="20"/>
            <w:szCs w:val="20"/>
            <w:rPrChange w:id="1610" w:author="Ezi A" w:date="2019-05-01T15:30:00Z">
              <w:rPr>
                <w:i/>
                <w:color w:val="000000" w:themeColor="text1"/>
              </w:rPr>
            </w:rPrChange>
          </w:rPr>
          <w:t xml:space="preserve">supra </w:t>
        </w:r>
        <w:r w:rsidRPr="00F5292F">
          <w:rPr>
            <w:color w:val="000000" w:themeColor="text1"/>
            <w:sz w:val="20"/>
            <w:szCs w:val="20"/>
            <w:rPrChange w:id="1611" w:author="Ezi A" w:date="2019-05-01T15:30:00Z">
              <w:rPr>
                <w:color w:val="000000" w:themeColor="text1"/>
              </w:rPr>
            </w:rPrChange>
          </w:rPr>
          <w:t>note 71.</w:t>
        </w:r>
      </w:ins>
      <w:del w:id="1612" w:author="Ezi A" w:date="2019-05-01T15:30:00Z">
        <w:r w:rsidRPr="00142C9F" w:rsidDel="00F5292F">
          <w:rPr>
            <w:i/>
            <w:color w:val="000000" w:themeColor="text1"/>
            <w:sz w:val="20"/>
            <w:szCs w:val="20"/>
            <w:rPrChange w:id="1613" w:author="HP" w:date="2019-04-24T11:20:00Z">
              <w:rPr>
                <w:i/>
                <w:color w:val="000000" w:themeColor="text1"/>
                <w:sz w:val="20"/>
                <w:szCs w:val="20"/>
                <w:lang w:val="fr-FR"/>
              </w:rPr>
            </w:rPrChange>
          </w:rPr>
          <w:delText xml:space="preserve">A U.N.-Backed Police Force Carried Out a Massacre in Haiti. </w:delText>
        </w:r>
        <w:r w:rsidRPr="003D5304" w:rsidDel="00F5292F">
          <w:rPr>
            <w:i/>
            <w:color w:val="000000" w:themeColor="text1"/>
            <w:sz w:val="20"/>
            <w:szCs w:val="20"/>
          </w:rPr>
          <w:delText>The Killings Have Been Almost Entirely Ignored</w:delText>
        </w:r>
        <w:r w:rsidRPr="003D5304" w:rsidDel="00F5292F">
          <w:rPr>
            <w:color w:val="000000" w:themeColor="text1"/>
            <w:sz w:val="20"/>
            <w:szCs w:val="20"/>
          </w:rPr>
          <w:delText xml:space="preserve">, THE INTERCEPT, (Jan. 10, 2018), </w:delText>
        </w:r>
        <w:r w:rsidDel="00F5292F">
          <w:fldChar w:fldCharType="begin"/>
        </w:r>
        <w:r w:rsidDel="00F5292F">
          <w:delInstrText xml:space="preserve"> HYPERLINK "https://theintercept.com/2018/01/10/haiti-raid-united-nations-police-grand-ravine/" \h </w:delInstrText>
        </w:r>
        <w:r w:rsidDel="00F5292F">
          <w:fldChar w:fldCharType="separate"/>
        </w:r>
        <w:r w:rsidRPr="003D5304" w:rsidDel="00F5292F">
          <w:rPr>
            <w:color w:val="000000" w:themeColor="text1"/>
            <w:sz w:val="20"/>
            <w:szCs w:val="20"/>
          </w:rPr>
          <w:delText>https://theintercept.com/2018/01/10/haiti-raid-united-nations-police-grand-ravine/</w:delText>
        </w:r>
        <w:r w:rsidDel="00F5292F">
          <w:rPr>
            <w:color w:val="000000" w:themeColor="text1"/>
            <w:sz w:val="20"/>
            <w:szCs w:val="20"/>
          </w:rPr>
          <w:fldChar w:fldCharType="end"/>
        </w:r>
      </w:del>
    </w:p>
  </w:footnote>
  <w:footnote w:id="110">
    <w:p w14:paraId="14EF7D57" w14:textId="2E04570A" w:rsidR="009238DF" w:rsidRPr="000554E0" w:rsidRDefault="009238DF" w:rsidP="00880CAA">
      <w:pPr>
        <w:rPr>
          <w:color w:val="000000" w:themeColor="text1"/>
          <w:sz w:val="20"/>
          <w:szCs w:val="20"/>
        </w:rPr>
      </w:pPr>
      <w:r w:rsidRPr="003D5304">
        <w:rPr>
          <w:rStyle w:val="FootnoteReference"/>
          <w:color w:val="000000" w:themeColor="text1"/>
          <w:sz w:val="20"/>
          <w:szCs w:val="20"/>
        </w:rPr>
        <w:footnoteRef/>
      </w:r>
      <w:r w:rsidRPr="000554E0">
        <w:rPr>
          <w:color w:val="000000" w:themeColor="text1"/>
          <w:sz w:val="20"/>
          <w:szCs w:val="20"/>
        </w:rPr>
        <w:t xml:space="preserve"> </w:t>
      </w:r>
      <w:r w:rsidRPr="000554E0">
        <w:rPr>
          <w:i/>
          <w:color w:val="000000" w:themeColor="text1"/>
          <w:sz w:val="20"/>
          <w:szCs w:val="20"/>
          <w:rPrChange w:id="1614" w:author="HP" w:date="2019-05-14T16:10:00Z">
            <w:rPr>
              <w:i/>
              <w:color w:val="000000" w:themeColor="text1"/>
              <w:sz w:val="20"/>
              <w:szCs w:val="20"/>
              <w:lang w:val="fr-FR"/>
            </w:rPr>
          </w:rPrChange>
        </w:rPr>
        <w:t>Id.</w:t>
      </w:r>
    </w:p>
  </w:footnote>
  <w:footnote w:id="111">
    <w:p w14:paraId="11A83DAD" w14:textId="01A5B4D1" w:rsidR="009238DF" w:rsidRPr="000554E0" w:rsidRDefault="009238DF">
      <w:pPr>
        <w:pBdr>
          <w:top w:val="nil"/>
          <w:left w:val="nil"/>
          <w:bottom w:val="nil"/>
          <w:right w:val="nil"/>
          <w:between w:val="nil"/>
        </w:pBdr>
        <w:rPr>
          <w:color w:val="000000" w:themeColor="text1"/>
          <w:sz w:val="20"/>
          <w:szCs w:val="20"/>
        </w:rPr>
      </w:pPr>
      <w:r w:rsidRPr="003D5304">
        <w:rPr>
          <w:color w:val="000000" w:themeColor="text1"/>
          <w:sz w:val="20"/>
          <w:szCs w:val="20"/>
          <w:vertAlign w:val="superscript"/>
        </w:rPr>
        <w:footnoteRef/>
      </w:r>
      <w:r w:rsidRPr="000554E0">
        <w:rPr>
          <w:color w:val="000000" w:themeColor="text1"/>
          <w:sz w:val="20"/>
          <w:szCs w:val="20"/>
        </w:rPr>
        <w:t xml:space="preserve"> See </w:t>
      </w:r>
      <w:r w:rsidRPr="000554E0">
        <w:rPr>
          <w:i/>
          <w:color w:val="000000" w:themeColor="text1"/>
          <w:sz w:val="20"/>
          <w:szCs w:val="20"/>
        </w:rPr>
        <w:t>Id.</w:t>
      </w:r>
      <w:r w:rsidRPr="000554E0">
        <w:rPr>
          <w:color w:val="000000" w:themeColor="text1"/>
          <w:sz w:val="20"/>
          <w:szCs w:val="20"/>
        </w:rPr>
        <w:t xml:space="preserve"> </w:t>
      </w:r>
    </w:p>
  </w:footnote>
  <w:footnote w:id="112">
    <w:p w14:paraId="7E52D41C" w14:textId="54EEBC24" w:rsidR="009238DF" w:rsidRPr="00F5292F" w:rsidDel="00427F81" w:rsidRDefault="009238DF">
      <w:pPr>
        <w:pBdr>
          <w:top w:val="nil"/>
          <w:left w:val="nil"/>
          <w:bottom w:val="nil"/>
          <w:right w:val="nil"/>
          <w:between w:val="nil"/>
        </w:pBdr>
        <w:rPr>
          <w:del w:id="1620" w:author="HP" w:date="2019-05-13T13:19:00Z"/>
          <w:color w:val="000000" w:themeColor="text1"/>
          <w:sz w:val="20"/>
          <w:szCs w:val="20"/>
          <w:lang w:val="fr-FR"/>
        </w:rPr>
      </w:pPr>
      <w:del w:id="1621" w:author="HP" w:date="2019-05-13T13:19:00Z">
        <w:r w:rsidRPr="00F5292F" w:rsidDel="00427F81">
          <w:rPr>
            <w:color w:val="000000" w:themeColor="text1"/>
            <w:sz w:val="20"/>
            <w:szCs w:val="20"/>
            <w:vertAlign w:val="superscript"/>
          </w:rPr>
          <w:footnoteRef/>
        </w:r>
        <w:r w:rsidRPr="00F5292F" w:rsidDel="00427F81">
          <w:rPr>
            <w:color w:val="000000" w:themeColor="text1"/>
            <w:sz w:val="20"/>
            <w:szCs w:val="20"/>
            <w:lang w:val="fr-FR"/>
          </w:rPr>
          <w:delText xml:space="preserve"> </w:delText>
        </w:r>
      </w:del>
      <w:ins w:id="1622" w:author="Ezi A" w:date="2019-05-01T15:32:00Z">
        <w:del w:id="1623" w:author="HP" w:date="2019-05-13T13:19:00Z">
          <w:r w:rsidRPr="00332EA1" w:rsidDel="00427F81">
            <w:rPr>
              <w:color w:val="000000" w:themeColor="text1"/>
              <w:sz w:val="20"/>
              <w:szCs w:val="20"/>
              <w:lang w:val="fr-FR"/>
            </w:rPr>
            <w:delText>Samuel Celiné</w:delText>
          </w:r>
          <w:r w:rsidDel="00427F81">
            <w:rPr>
              <w:color w:val="000000" w:themeColor="text1"/>
              <w:sz w:val="20"/>
              <w:szCs w:val="20"/>
              <w:lang w:val="fr-FR"/>
            </w:rPr>
            <w:delText>,</w:delText>
          </w:r>
          <w:r w:rsidRPr="00F5292F" w:rsidDel="00427F81">
            <w:rPr>
              <w:i/>
              <w:color w:val="000000" w:themeColor="text1"/>
              <w:sz w:val="20"/>
              <w:szCs w:val="20"/>
              <w:lang w:val="fr-FR"/>
            </w:rPr>
            <w:delText xml:space="preserve"> </w:delText>
          </w:r>
        </w:del>
      </w:ins>
      <w:del w:id="1624" w:author="HP" w:date="2019-05-13T13:19:00Z">
        <w:r w:rsidRPr="00F5292F" w:rsidDel="00427F81">
          <w:rPr>
            <w:i/>
            <w:color w:val="000000" w:themeColor="text1"/>
            <w:sz w:val="20"/>
            <w:szCs w:val="20"/>
            <w:lang w:val="fr-FR"/>
          </w:rPr>
          <w:delText>Bavure Policière à Grand-Ravine</w:delText>
        </w:r>
      </w:del>
      <w:ins w:id="1625" w:author="Ezi A" w:date="2019-04-30T15:35:00Z">
        <w:del w:id="1626" w:author="HP" w:date="2019-05-13T13:19:00Z">
          <w:r w:rsidRPr="00F5292F" w:rsidDel="00427F81">
            <w:rPr>
              <w:i/>
              <w:color w:val="000000" w:themeColor="text1"/>
              <w:sz w:val="20"/>
              <w:szCs w:val="20"/>
              <w:lang w:val="fr-FR"/>
            </w:rPr>
            <w:delText> </w:delText>
          </w:r>
        </w:del>
      </w:ins>
      <w:del w:id="1627" w:author="HP" w:date="2019-05-13T13:19:00Z">
        <w:r w:rsidRPr="00F5292F" w:rsidDel="00427F81">
          <w:rPr>
            <w:i/>
            <w:color w:val="000000" w:themeColor="text1"/>
            <w:sz w:val="20"/>
            <w:szCs w:val="20"/>
            <w:lang w:val="fr-FR"/>
          </w:rPr>
          <w:delText>: La Division au Sein de la PNH a Encore Frappé</w:delText>
        </w:r>
      </w:del>
      <w:ins w:id="1628" w:author="Ezi A" w:date="2019-04-30T15:49:00Z">
        <w:del w:id="1629" w:author="HP" w:date="2019-05-13T13:19:00Z">
          <w:r w:rsidRPr="00F5292F" w:rsidDel="00427F81">
            <w:rPr>
              <w:color w:val="000000" w:themeColor="text1"/>
              <w:sz w:val="20"/>
              <w:szCs w:val="20"/>
              <w:lang w:val="fr-FR"/>
            </w:rPr>
            <w:delText>,</w:delText>
          </w:r>
        </w:del>
      </w:ins>
      <w:del w:id="1630" w:author="HP" w:date="2019-05-13T13:19:00Z">
        <w:r w:rsidRPr="00F5292F" w:rsidDel="00427F81">
          <w:rPr>
            <w:color w:val="000000" w:themeColor="text1"/>
            <w:sz w:val="20"/>
            <w:szCs w:val="20"/>
            <w:lang w:val="fr-FR"/>
          </w:rPr>
          <w:delText xml:space="preserve"> (Nov. 20, 2017), LE NOUVELLISTE,</w:delText>
        </w:r>
      </w:del>
      <w:ins w:id="1631" w:author="Ezi A" w:date="2019-04-30T15:49:00Z">
        <w:del w:id="1632" w:author="HP" w:date="2019-05-13T13:19:00Z">
          <w:r w:rsidRPr="00F5292F" w:rsidDel="00427F81">
            <w:rPr>
              <w:color w:val="000000" w:themeColor="text1"/>
              <w:sz w:val="20"/>
              <w:szCs w:val="20"/>
              <w:lang w:val="fr-FR"/>
            </w:rPr>
            <w:delText xml:space="preserve"> </w:delText>
          </w:r>
        </w:del>
      </w:ins>
      <w:ins w:id="1633" w:author="Ezi A" w:date="2019-04-30T15:50:00Z">
        <w:del w:id="1634" w:author="HP" w:date="2019-05-13T13:19:00Z">
          <w:r w:rsidRPr="00F5292F" w:rsidDel="00427F81">
            <w:rPr>
              <w:color w:val="000000" w:themeColor="text1"/>
              <w:sz w:val="20"/>
              <w:szCs w:val="20"/>
              <w:lang w:val="fr-FR"/>
            </w:rPr>
            <w:delText xml:space="preserve">(Nov. 20, 2017), </w:delText>
          </w:r>
        </w:del>
      </w:ins>
      <w:del w:id="1635" w:author="HP" w:date="2019-05-13T13:19:00Z">
        <w:r w:rsidRPr="00F5292F" w:rsidDel="00427F81">
          <w:rPr>
            <w:color w:val="000000" w:themeColor="text1"/>
            <w:sz w:val="20"/>
            <w:szCs w:val="20"/>
            <w:lang w:val="fr-FR"/>
          </w:rPr>
          <w:delText xml:space="preserve"> </w:delText>
        </w:r>
        <w:r w:rsidRPr="00F5292F" w:rsidDel="00427F81">
          <w:rPr>
            <w:sz w:val="20"/>
            <w:szCs w:val="20"/>
            <w:rPrChange w:id="1636" w:author="Ezi A" w:date="2019-05-01T15:31:00Z">
              <w:rPr/>
            </w:rPrChange>
          </w:rPr>
          <w:fldChar w:fldCharType="begin"/>
        </w:r>
        <w:r w:rsidRPr="00F5292F" w:rsidDel="00427F81">
          <w:rPr>
            <w:sz w:val="20"/>
            <w:szCs w:val="20"/>
            <w:lang w:val="fr-FR"/>
            <w:rPrChange w:id="1637" w:author="Ezi A" w:date="2019-05-01T15:31:00Z">
              <w:rPr/>
            </w:rPrChange>
          </w:rPr>
          <w:delInstrText xml:space="preserve"> HYPERLINK "https://lenouvelliste.com/article/179239/bavure-policiere-a-grand-ravine-la-division-au-sein-de-la-pnh-a-encore-frappe" </w:delInstrText>
        </w:r>
        <w:r w:rsidRPr="00F5292F" w:rsidDel="00427F81">
          <w:rPr>
            <w:rPrChange w:id="1638" w:author="Ezi A" w:date="2019-05-01T15:31:00Z">
              <w:rPr>
                <w:rStyle w:val="Hyperlink"/>
                <w:color w:val="000000" w:themeColor="text1"/>
                <w:sz w:val="20"/>
                <w:szCs w:val="20"/>
                <w:u w:val="none"/>
                <w:lang w:val="fr-FR"/>
              </w:rPr>
            </w:rPrChange>
          </w:rPr>
          <w:fldChar w:fldCharType="separate"/>
        </w:r>
        <w:r w:rsidRPr="00F5292F" w:rsidDel="00427F81">
          <w:rPr>
            <w:rStyle w:val="Hyperlink"/>
            <w:color w:val="000000" w:themeColor="text1"/>
            <w:sz w:val="20"/>
            <w:szCs w:val="20"/>
            <w:u w:val="none"/>
            <w:lang w:val="fr-FR"/>
          </w:rPr>
          <w:delText>https</w:delText>
        </w:r>
      </w:del>
      <w:ins w:id="1639" w:author="Ezi A" w:date="2019-04-30T15:35:00Z">
        <w:del w:id="1640" w:author="HP" w:date="2019-05-13T13:19:00Z">
          <w:r w:rsidRPr="00F5292F" w:rsidDel="00427F81">
            <w:rPr>
              <w:rStyle w:val="Hyperlink"/>
              <w:color w:val="000000" w:themeColor="text1"/>
              <w:sz w:val="20"/>
              <w:szCs w:val="20"/>
              <w:u w:val="none"/>
              <w:lang w:val="fr-FR"/>
            </w:rPr>
            <w:delText> </w:delText>
          </w:r>
        </w:del>
      </w:ins>
      <w:del w:id="1641" w:author="HP" w:date="2019-05-13T13:19:00Z">
        <w:r w:rsidRPr="00F5292F" w:rsidDel="00427F81">
          <w:rPr>
            <w:rStyle w:val="Hyperlink"/>
            <w:color w:val="000000" w:themeColor="text1"/>
            <w:sz w:val="20"/>
            <w:szCs w:val="20"/>
            <w:u w:val="none"/>
            <w:lang w:val="fr-FR"/>
          </w:rPr>
          <w:delText>://lenouvelliste.com/article/179239/bavure-policiere-a-grand-ravine-la-division-au-sein-de-la-pnh-a-encore-frappe</w:delText>
        </w:r>
        <w:r w:rsidRPr="00F5292F" w:rsidDel="00427F81">
          <w:rPr>
            <w:rStyle w:val="Hyperlink"/>
            <w:color w:val="000000" w:themeColor="text1"/>
            <w:sz w:val="20"/>
            <w:szCs w:val="20"/>
            <w:u w:val="none"/>
            <w:lang w:val="fr-FR"/>
          </w:rPr>
          <w:fldChar w:fldCharType="end"/>
        </w:r>
      </w:del>
      <w:ins w:id="1642" w:author="Ezi A" w:date="2019-04-30T15:35:00Z">
        <w:del w:id="1643" w:author="HP" w:date="2019-05-13T13:19:00Z">
          <w:r w:rsidRPr="00F5292F" w:rsidDel="00427F81">
            <w:rPr>
              <w:rStyle w:val="Hyperlink"/>
              <w:color w:val="000000" w:themeColor="text1"/>
              <w:sz w:val="20"/>
              <w:szCs w:val="20"/>
              <w:u w:val="none"/>
              <w:lang w:val="fr-FR"/>
            </w:rPr>
            <w:delText>.</w:delText>
          </w:r>
        </w:del>
      </w:ins>
      <w:del w:id="1644" w:author="HP" w:date="2019-05-13T13:19:00Z">
        <w:r w:rsidRPr="00F5292F" w:rsidDel="00427F81">
          <w:rPr>
            <w:color w:val="000000" w:themeColor="text1"/>
            <w:sz w:val="20"/>
            <w:szCs w:val="20"/>
            <w:lang w:val="fr-FR"/>
          </w:rPr>
          <w:delText xml:space="preserve"> </w:delText>
        </w:r>
      </w:del>
    </w:p>
  </w:footnote>
  <w:footnote w:id="113">
    <w:p w14:paraId="4AA03433" w14:textId="0DD01095" w:rsidR="009238DF" w:rsidRPr="00F5292F" w:rsidRDefault="009238DF">
      <w:pPr>
        <w:pBdr>
          <w:top w:val="nil"/>
          <w:left w:val="nil"/>
          <w:bottom w:val="nil"/>
          <w:right w:val="nil"/>
          <w:between w:val="nil"/>
        </w:pBdr>
        <w:rPr>
          <w:color w:val="000000" w:themeColor="text1"/>
          <w:sz w:val="20"/>
          <w:szCs w:val="20"/>
        </w:rPr>
      </w:pPr>
      <w:r w:rsidRPr="00F5292F">
        <w:rPr>
          <w:color w:val="000000" w:themeColor="text1"/>
          <w:sz w:val="20"/>
          <w:szCs w:val="20"/>
          <w:vertAlign w:val="superscript"/>
        </w:rPr>
        <w:footnoteRef/>
      </w:r>
      <w:r w:rsidRPr="00F5292F">
        <w:rPr>
          <w:color w:val="000000" w:themeColor="text1"/>
          <w:sz w:val="20"/>
          <w:szCs w:val="20"/>
        </w:rPr>
        <w:t xml:space="preserve"> </w:t>
      </w:r>
      <w:del w:id="1649" w:author="Ezi A" w:date="2019-05-01T15:30:00Z">
        <w:r w:rsidRPr="00F5292F" w:rsidDel="00F5292F">
          <w:rPr>
            <w:color w:val="000000" w:themeColor="text1"/>
            <w:sz w:val="20"/>
            <w:szCs w:val="20"/>
            <w:rPrChange w:id="1650" w:author="Ezi A" w:date="2019-05-01T15:31:00Z">
              <w:rPr>
                <w:color w:val="000000" w:themeColor="text1"/>
                <w:sz w:val="20"/>
                <w:szCs w:val="20"/>
                <w:lang w:val="fr-FR"/>
              </w:rPr>
            </w:rPrChange>
          </w:rPr>
          <w:delText xml:space="preserve">Jake </w:delText>
        </w:r>
      </w:del>
      <w:r w:rsidRPr="00F5292F">
        <w:rPr>
          <w:color w:val="000000" w:themeColor="text1"/>
          <w:sz w:val="20"/>
          <w:szCs w:val="20"/>
          <w:rPrChange w:id="1651" w:author="Ezi A" w:date="2019-05-01T15:31:00Z">
            <w:rPr>
              <w:color w:val="000000" w:themeColor="text1"/>
              <w:sz w:val="20"/>
              <w:szCs w:val="20"/>
              <w:lang w:val="fr-FR"/>
            </w:rPr>
          </w:rPrChange>
        </w:rPr>
        <w:t xml:space="preserve">Johnston, </w:t>
      </w:r>
      <w:ins w:id="1652" w:author="Ezi A" w:date="2019-05-01T15:30:00Z">
        <w:r w:rsidRPr="00F5292F">
          <w:rPr>
            <w:i/>
            <w:color w:val="000000" w:themeColor="text1"/>
            <w:sz w:val="20"/>
            <w:szCs w:val="20"/>
            <w:rPrChange w:id="1653" w:author="Ezi A" w:date="2019-05-01T15:31:00Z">
              <w:rPr>
                <w:i/>
                <w:color w:val="000000" w:themeColor="text1"/>
              </w:rPr>
            </w:rPrChange>
          </w:rPr>
          <w:t xml:space="preserve">supra </w:t>
        </w:r>
        <w:r w:rsidRPr="00F5292F">
          <w:rPr>
            <w:color w:val="000000" w:themeColor="text1"/>
            <w:sz w:val="20"/>
            <w:szCs w:val="20"/>
            <w:rPrChange w:id="1654" w:author="Ezi A" w:date="2019-05-01T15:31:00Z">
              <w:rPr>
                <w:color w:val="000000" w:themeColor="text1"/>
              </w:rPr>
            </w:rPrChange>
          </w:rPr>
          <w:t>note 71</w:t>
        </w:r>
      </w:ins>
      <w:ins w:id="1655" w:author="HP" w:date="2019-05-13T13:21:00Z">
        <w:r>
          <w:rPr>
            <w:color w:val="000000" w:themeColor="text1"/>
            <w:sz w:val="20"/>
            <w:szCs w:val="20"/>
          </w:rPr>
          <w:t xml:space="preserve">; </w:t>
        </w:r>
        <w:r w:rsidRPr="003D624C">
          <w:rPr>
            <w:color w:val="000000" w:themeColor="text1"/>
            <w:sz w:val="20"/>
            <w:szCs w:val="20"/>
          </w:rPr>
          <w:fldChar w:fldCharType="begin"/>
        </w:r>
        <w:r w:rsidRPr="003D624C">
          <w:rPr>
            <w:color w:val="000000" w:themeColor="text1"/>
            <w:sz w:val="20"/>
            <w:szCs w:val="20"/>
          </w:rPr>
          <w:instrText xml:space="preserve"> HYPERLINK "https://undocs.org/en/S/2018/241" \t "_blank" </w:instrText>
        </w:r>
        <w:r w:rsidRPr="003D624C">
          <w:rPr>
            <w:color w:val="000000" w:themeColor="text1"/>
            <w:sz w:val="20"/>
            <w:szCs w:val="20"/>
          </w:rPr>
          <w:fldChar w:fldCharType="separate"/>
        </w:r>
        <w:r w:rsidRPr="003D624C">
          <w:rPr>
            <w:rStyle w:val="Hyperlink"/>
            <w:sz w:val="20"/>
            <w:szCs w:val="20"/>
          </w:rPr>
          <w:t>https://undocs.org/en/S/2018/241</w:t>
        </w:r>
        <w:r w:rsidRPr="003D624C">
          <w:rPr>
            <w:color w:val="000000" w:themeColor="text1"/>
            <w:sz w:val="20"/>
            <w:szCs w:val="20"/>
          </w:rPr>
          <w:fldChar w:fldCharType="end"/>
        </w:r>
        <w:r>
          <w:rPr>
            <w:color w:val="000000" w:themeColor="text1"/>
            <w:sz w:val="20"/>
            <w:szCs w:val="20"/>
          </w:rPr>
          <w:t>.</w:t>
        </w:r>
      </w:ins>
      <w:ins w:id="1656" w:author="Ezi A" w:date="2019-05-01T15:30:00Z">
        <w:del w:id="1657" w:author="HP" w:date="2019-05-13T13:21:00Z">
          <w:r w:rsidRPr="00F5292F" w:rsidDel="003D624C">
            <w:rPr>
              <w:color w:val="000000" w:themeColor="text1"/>
              <w:sz w:val="20"/>
              <w:szCs w:val="20"/>
              <w:rPrChange w:id="1658" w:author="Ezi A" w:date="2019-05-01T15:31:00Z">
                <w:rPr>
                  <w:color w:val="000000" w:themeColor="text1"/>
                </w:rPr>
              </w:rPrChange>
            </w:rPr>
            <w:delText>.</w:delText>
          </w:r>
        </w:del>
      </w:ins>
      <w:del w:id="1659" w:author="Ezi A" w:date="2019-05-01T15:30:00Z">
        <w:r w:rsidRPr="00F5292F" w:rsidDel="00F5292F">
          <w:rPr>
            <w:i/>
            <w:color w:val="000000" w:themeColor="text1"/>
            <w:sz w:val="20"/>
            <w:szCs w:val="20"/>
            <w:rPrChange w:id="1660" w:author="Ezi A" w:date="2019-05-01T15:31:00Z">
              <w:rPr>
                <w:i/>
                <w:color w:val="000000" w:themeColor="text1"/>
                <w:sz w:val="20"/>
                <w:szCs w:val="20"/>
                <w:lang w:val="fr-FR"/>
              </w:rPr>
            </w:rPrChange>
          </w:rPr>
          <w:delText xml:space="preserve">A U.N.-Backed Police Force Carried Out a Massacre in Haiti. </w:delText>
        </w:r>
        <w:r w:rsidRPr="00F5292F" w:rsidDel="00F5292F">
          <w:rPr>
            <w:i/>
            <w:color w:val="000000" w:themeColor="text1"/>
            <w:sz w:val="20"/>
            <w:szCs w:val="20"/>
          </w:rPr>
          <w:delText>The Killings Have Been Almost Entirely Ignored</w:delText>
        </w:r>
        <w:r w:rsidRPr="00F5292F" w:rsidDel="00F5292F">
          <w:rPr>
            <w:color w:val="000000" w:themeColor="text1"/>
            <w:sz w:val="20"/>
            <w:szCs w:val="20"/>
          </w:rPr>
          <w:delText xml:space="preserve">, THE INTERCEPT, (Jan. 10, 2018), </w:delText>
        </w:r>
        <w:r w:rsidRPr="00F5292F" w:rsidDel="00F5292F">
          <w:rPr>
            <w:sz w:val="20"/>
            <w:szCs w:val="20"/>
            <w:rPrChange w:id="1661" w:author="Ezi A" w:date="2019-05-01T15:31:00Z">
              <w:rPr/>
            </w:rPrChange>
          </w:rPr>
          <w:fldChar w:fldCharType="begin"/>
        </w:r>
        <w:r w:rsidRPr="00F5292F" w:rsidDel="00F5292F">
          <w:rPr>
            <w:sz w:val="20"/>
            <w:szCs w:val="20"/>
            <w:rPrChange w:id="1662" w:author="Ezi A" w:date="2019-05-01T15:31:00Z">
              <w:rPr/>
            </w:rPrChange>
          </w:rPr>
          <w:delInstrText xml:space="preserve"> HYPERLINK "https://theintercept.com/2018/01/10/haiti-raid-united-nations-police-grand-ravine/" \h </w:delInstrText>
        </w:r>
        <w:r w:rsidRPr="00F5292F" w:rsidDel="00F5292F">
          <w:rPr>
            <w:sz w:val="20"/>
            <w:szCs w:val="20"/>
            <w:rPrChange w:id="1663" w:author="Ezi A" w:date="2019-05-01T15:31:00Z">
              <w:rPr>
                <w:color w:val="000000" w:themeColor="text1"/>
                <w:sz w:val="20"/>
                <w:szCs w:val="20"/>
              </w:rPr>
            </w:rPrChange>
          </w:rPr>
          <w:fldChar w:fldCharType="separate"/>
        </w:r>
        <w:r w:rsidRPr="00F5292F" w:rsidDel="00F5292F">
          <w:rPr>
            <w:color w:val="000000" w:themeColor="text1"/>
            <w:sz w:val="20"/>
            <w:szCs w:val="20"/>
          </w:rPr>
          <w:delText>https://theintercept.com/2018/01/10/haiti-raid-united-nations-police-grand-ravine/</w:delText>
        </w:r>
        <w:r w:rsidRPr="00F5292F" w:rsidDel="00F5292F">
          <w:rPr>
            <w:color w:val="000000" w:themeColor="text1"/>
            <w:sz w:val="20"/>
            <w:szCs w:val="20"/>
          </w:rPr>
          <w:fldChar w:fldCharType="end"/>
        </w:r>
      </w:del>
    </w:p>
  </w:footnote>
  <w:footnote w:id="114">
    <w:p w14:paraId="7EFF7672" w14:textId="38C160C1" w:rsidR="009238DF" w:rsidRPr="00F5292F" w:rsidRDefault="009238DF">
      <w:pPr>
        <w:pBdr>
          <w:top w:val="nil"/>
          <w:left w:val="nil"/>
          <w:bottom w:val="nil"/>
          <w:right w:val="nil"/>
          <w:between w:val="nil"/>
        </w:pBdr>
        <w:rPr>
          <w:color w:val="000000" w:themeColor="text1"/>
          <w:sz w:val="20"/>
          <w:szCs w:val="20"/>
        </w:rPr>
      </w:pPr>
      <w:r w:rsidRPr="00F5292F">
        <w:rPr>
          <w:color w:val="000000" w:themeColor="text1"/>
          <w:sz w:val="20"/>
          <w:szCs w:val="20"/>
          <w:vertAlign w:val="superscript"/>
        </w:rPr>
        <w:footnoteRef/>
      </w:r>
      <w:r w:rsidRPr="00F5292F">
        <w:rPr>
          <w:color w:val="000000" w:themeColor="text1"/>
          <w:sz w:val="20"/>
          <w:szCs w:val="20"/>
        </w:rPr>
        <w:t xml:space="preserve"> Jacqueline Charles, </w:t>
      </w:r>
      <w:r w:rsidRPr="00F5292F">
        <w:rPr>
          <w:i/>
          <w:color w:val="000000" w:themeColor="text1"/>
          <w:sz w:val="20"/>
          <w:szCs w:val="20"/>
        </w:rPr>
        <w:t>Haiti Police Find Partial Human Remains in Area Where Journalist Disappeared</w:t>
      </w:r>
      <w:r w:rsidRPr="00F5292F">
        <w:rPr>
          <w:color w:val="000000" w:themeColor="text1"/>
          <w:sz w:val="20"/>
          <w:szCs w:val="20"/>
        </w:rPr>
        <w:t xml:space="preserve">, MIAMI HERALD, (Mar. 29, 2018), available at </w:t>
      </w:r>
      <w:r w:rsidRPr="00F5292F">
        <w:rPr>
          <w:sz w:val="20"/>
          <w:szCs w:val="20"/>
          <w:rPrChange w:id="1664" w:author="Ezi A" w:date="2019-05-01T15:31:00Z">
            <w:rPr/>
          </w:rPrChange>
        </w:rPr>
        <w:fldChar w:fldCharType="begin"/>
      </w:r>
      <w:r w:rsidRPr="00F5292F">
        <w:rPr>
          <w:sz w:val="20"/>
          <w:szCs w:val="20"/>
          <w:rPrChange w:id="1665" w:author="Ezi A" w:date="2019-05-01T15:31:00Z">
            <w:rPr/>
          </w:rPrChange>
        </w:rPr>
        <w:instrText xml:space="preserve"> HYPERLINK "https://www.miamiherald.com/news/nation-world/world/americas/haiti/article207261354.html" </w:instrText>
      </w:r>
      <w:r w:rsidRPr="00F5292F">
        <w:rPr>
          <w:rPrChange w:id="1666" w:author="Ezi A" w:date="2019-05-01T15:31:00Z">
            <w:rPr>
              <w:rStyle w:val="Hyperlink"/>
              <w:color w:val="000000" w:themeColor="text1"/>
              <w:sz w:val="20"/>
              <w:szCs w:val="20"/>
              <w:u w:val="none"/>
            </w:rPr>
          </w:rPrChange>
        </w:rPr>
        <w:fldChar w:fldCharType="separate"/>
      </w:r>
      <w:r w:rsidRPr="00F5292F">
        <w:rPr>
          <w:rStyle w:val="Hyperlink"/>
          <w:color w:val="000000" w:themeColor="text1"/>
          <w:sz w:val="20"/>
          <w:szCs w:val="20"/>
          <w:u w:val="none"/>
        </w:rPr>
        <w:t>https://www.miamiherald.com/news/nation-world/world/americas/haiti/article207261354.html</w:t>
      </w:r>
      <w:r w:rsidRPr="00F5292F">
        <w:rPr>
          <w:rStyle w:val="Hyperlink"/>
          <w:color w:val="000000" w:themeColor="text1"/>
          <w:sz w:val="20"/>
          <w:szCs w:val="20"/>
          <w:u w:val="none"/>
        </w:rPr>
        <w:fldChar w:fldCharType="end"/>
      </w:r>
      <w:del w:id="1667" w:author="Ezi A" w:date="2019-04-30T15:35:00Z">
        <w:r w:rsidRPr="00F5292F" w:rsidDel="00F86437">
          <w:rPr>
            <w:color w:val="000000" w:themeColor="text1"/>
            <w:sz w:val="20"/>
            <w:szCs w:val="20"/>
            <w:u w:val="single"/>
          </w:rPr>
          <w:delText xml:space="preserve"> </w:delText>
        </w:r>
      </w:del>
      <w:ins w:id="1668" w:author="Ezi A" w:date="2019-04-30T15:35:00Z">
        <w:r w:rsidRPr="00F5292F">
          <w:rPr>
            <w:color w:val="000000" w:themeColor="text1"/>
            <w:sz w:val="20"/>
            <w:szCs w:val="20"/>
            <w:u w:val="single"/>
          </w:rPr>
          <w:t>.</w:t>
        </w:r>
      </w:ins>
    </w:p>
  </w:footnote>
  <w:footnote w:id="115">
    <w:p w14:paraId="296FDF2A" w14:textId="45443D0B" w:rsidR="009238DF" w:rsidRPr="00332EA1" w:rsidRDefault="009238DF">
      <w:pPr>
        <w:pBdr>
          <w:top w:val="nil"/>
          <w:left w:val="nil"/>
          <w:bottom w:val="nil"/>
          <w:right w:val="nil"/>
          <w:between w:val="nil"/>
        </w:pBdr>
        <w:rPr>
          <w:color w:val="000000" w:themeColor="text1"/>
          <w:sz w:val="20"/>
          <w:szCs w:val="20"/>
        </w:rPr>
      </w:pPr>
      <w:r w:rsidRPr="00F5292F">
        <w:rPr>
          <w:color w:val="000000" w:themeColor="text1"/>
          <w:sz w:val="20"/>
          <w:szCs w:val="20"/>
          <w:vertAlign w:val="superscript"/>
        </w:rPr>
        <w:footnoteRef/>
      </w:r>
      <w:r w:rsidRPr="00F5292F">
        <w:rPr>
          <w:color w:val="000000" w:themeColor="text1"/>
          <w:sz w:val="20"/>
          <w:szCs w:val="20"/>
        </w:rPr>
        <w:t xml:space="preserve"> </w:t>
      </w:r>
      <w:del w:id="1669" w:author="Ezi A" w:date="2019-05-01T15:31:00Z">
        <w:r w:rsidRPr="00F5292F" w:rsidDel="00F5292F">
          <w:rPr>
            <w:color w:val="000000" w:themeColor="text1"/>
            <w:sz w:val="20"/>
            <w:szCs w:val="20"/>
            <w:rPrChange w:id="1670" w:author="Ezi A" w:date="2019-05-01T15:31:00Z">
              <w:rPr>
                <w:color w:val="000000" w:themeColor="text1"/>
                <w:sz w:val="20"/>
                <w:szCs w:val="20"/>
                <w:lang w:val="fr-FR"/>
              </w:rPr>
            </w:rPrChange>
          </w:rPr>
          <w:delText xml:space="preserve">Jake </w:delText>
        </w:r>
      </w:del>
      <w:r w:rsidRPr="00F5292F">
        <w:rPr>
          <w:color w:val="000000" w:themeColor="text1"/>
          <w:sz w:val="20"/>
          <w:szCs w:val="20"/>
          <w:rPrChange w:id="1671" w:author="Ezi A" w:date="2019-05-01T15:31:00Z">
            <w:rPr>
              <w:color w:val="000000" w:themeColor="text1"/>
              <w:sz w:val="20"/>
              <w:szCs w:val="20"/>
              <w:lang w:val="fr-FR"/>
            </w:rPr>
          </w:rPrChange>
        </w:rPr>
        <w:t xml:space="preserve">Johnston, </w:t>
      </w:r>
      <w:ins w:id="1672" w:author="Ezi A" w:date="2019-05-01T15:31:00Z">
        <w:r w:rsidRPr="00F5292F">
          <w:rPr>
            <w:i/>
            <w:color w:val="000000" w:themeColor="text1"/>
            <w:sz w:val="20"/>
            <w:szCs w:val="20"/>
            <w:rPrChange w:id="1673" w:author="Ezi A" w:date="2019-05-01T15:31:00Z">
              <w:rPr>
                <w:i/>
                <w:color w:val="000000" w:themeColor="text1"/>
              </w:rPr>
            </w:rPrChange>
          </w:rPr>
          <w:t xml:space="preserve">supra </w:t>
        </w:r>
        <w:r w:rsidRPr="00F5292F">
          <w:rPr>
            <w:color w:val="000000" w:themeColor="text1"/>
            <w:sz w:val="20"/>
            <w:szCs w:val="20"/>
            <w:rPrChange w:id="1674" w:author="Ezi A" w:date="2019-05-01T15:31:00Z">
              <w:rPr>
                <w:color w:val="000000" w:themeColor="text1"/>
              </w:rPr>
            </w:rPrChange>
          </w:rPr>
          <w:t>note 71.</w:t>
        </w:r>
      </w:ins>
      <w:del w:id="1675" w:author="Ezi A" w:date="2019-05-01T15:31:00Z">
        <w:r w:rsidRPr="00142C9F" w:rsidDel="00F5292F">
          <w:rPr>
            <w:i/>
            <w:color w:val="000000" w:themeColor="text1"/>
            <w:sz w:val="20"/>
            <w:szCs w:val="20"/>
            <w:rPrChange w:id="1676" w:author="HP" w:date="2019-04-24T11:20:00Z">
              <w:rPr>
                <w:i/>
                <w:color w:val="000000" w:themeColor="text1"/>
                <w:sz w:val="20"/>
                <w:szCs w:val="20"/>
                <w:lang w:val="fr-FR"/>
              </w:rPr>
            </w:rPrChange>
          </w:rPr>
          <w:delText xml:space="preserve">A U.N.-Backed Police Force Carried Out a Massacre in Haiti. </w:delText>
        </w:r>
        <w:r w:rsidRPr="00332EA1" w:rsidDel="00F5292F">
          <w:rPr>
            <w:i/>
            <w:color w:val="000000" w:themeColor="text1"/>
            <w:sz w:val="20"/>
            <w:szCs w:val="20"/>
          </w:rPr>
          <w:delText>The Killings Have Been Almost Entirely Ignored</w:delText>
        </w:r>
        <w:r w:rsidRPr="00332EA1" w:rsidDel="00F5292F">
          <w:rPr>
            <w:color w:val="000000" w:themeColor="text1"/>
            <w:sz w:val="20"/>
            <w:szCs w:val="20"/>
          </w:rPr>
          <w:delText xml:space="preserve">, THE INTERCEPT, (Jan. 10, 2018), </w:delText>
        </w:r>
        <w:r w:rsidDel="00F5292F">
          <w:fldChar w:fldCharType="begin"/>
        </w:r>
        <w:r w:rsidDel="00F5292F">
          <w:delInstrText xml:space="preserve"> HYPERLINK "https://theintercept.com/2018/01/10/haiti-raid-united-nations-police-grand-ravine/" \h </w:delInstrText>
        </w:r>
        <w:r w:rsidDel="00F5292F">
          <w:fldChar w:fldCharType="separate"/>
        </w:r>
        <w:r w:rsidRPr="00332EA1" w:rsidDel="00F5292F">
          <w:rPr>
            <w:color w:val="000000" w:themeColor="text1"/>
            <w:sz w:val="20"/>
            <w:szCs w:val="20"/>
          </w:rPr>
          <w:delText>https://theintercept.com/2018/01/10/haiti-raid-united-nations-police-grand-ravine/</w:delText>
        </w:r>
        <w:r w:rsidDel="00F5292F">
          <w:rPr>
            <w:color w:val="000000" w:themeColor="text1"/>
            <w:sz w:val="20"/>
            <w:szCs w:val="20"/>
          </w:rPr>
          <w:fldChar w:fldCharType="end"/>
        </w:r>
      </w:del>
    </w:p>
  </w:footnote>
  <w:footnote w:id="116">
    <w:p w14:paraId="19CBFBAD" w14:textId="00C63BA8" w:rsidR="009238DF" w:rsidRPr="00885629" w:rsidRDefault="009238DF">
      <w:pPr>
        <w:pBdr>
          <w:top w:val="nil"/>
          <w:left w:val="nil"/>
          <w:bottom w:val="nil"/>
          <w:right w:val="nil"/>
          <w:between w:val="nil"/>
        </w:pBdr>
        <w:rPr>
          <w:i/>
          <w:color w:val="000000" w:themeColor="text1"/>
          <w:sz w:val="20"/>
          <w:szCs w:val="20"/>
          <w:rPrChange w:id="1682" w:author="HP" w:date="2019-05-13T12:30:00Z">
            <w:rPr>
              <w:color w:val="000000" w:themeColor="text1"/>
              <w:sz w:val="20"/>
              <w:szCs w:val="20"/>
              <w:lang w:val="fr-FR"/>
            </w:rPr>
          </w:rPrChange>
        </w:rPr>
      </w:pPr>
      <w:r w:rsidRPr="00332EA1">
        <w:rPr>
          <w:color w:val="000000" w:themeColor="text1"/>
          <w:sz w:val="20"/>
          <w:szCs w:val="20"/>
          <w:vertAlign w:val="superscript"/>
        </w:rPr>
        <w:footnoteRef/>
      </w:r>
      <w:r w:rsidRPr="00332EA1">
        <w:rPr>
          <w:color w:val="000000" w:themeColor="text1"/>
          <w:sz w:val="20"/>
          <w:szCs w:val="20"/>
        </w:rPr>
        <w:t xml:space="preserve"> In November, 2017, a week following the incident, the Prime Minister said investigations were ongoing and the Chief of Police assured that penal sanctions would follow « </w:t>
      </w:r>
      <w:proofErr w:type="spellStart"/>
      <w:r w:rsidRPr="00332EA1">
        <w:rPr>
          <w:color w:val="000000" w:themeColor="text1"/>
          <w:sz w:val="20"/>
          <w:szCs w:val="20"/>
        </w:rPr>
        <w:t>Ces</w:t>
      </w:r>
      <w:proofErr w:type="spellEnd"/>
      <w:r w:rsidRPr="00332EA1">
        <w:rPr>
          <w:color w:val="000000" w:themeColor="text1"/>
          <w:sz w:val="20"/>
          <w:szCs w:val="20"/>
        </w:rPr>
        <w:t xml:space="preserve"> </w:t>
      </w:r>
      <w:proofErr w:type="spellStart"/>
      <w:r w:rsidRPr="00332EA1">
        <w:rPr>
          <w:color w:val="000000" w:themeColor="text1"/>
          <w:sz w:val="20"/>
          <w:szCs w:val="20"/>
        </w:rPr>
        <w:t>mesures</w:t>
      </w:r>
      <w:proofErr w:type="spellEnd"/>
      <w:r w:rsidRPr="00332EA1">
        <w:rPr>
          <w:color w:val="000000" w:themeColor="text1"/>
          <w:sz w:val="20"/>
          <w:szCs w:val="20"/>
        </w:rPr>
        <w:t xml:space="preserve"> </w:t>
      </w:r>
      <w:proofErr w:type="spellStart"/>
      <w:r w:rsidRPr="00332EA1">
        <w:rPr>
          <w:color w:val="000000" w:themeColor="text1"/>
          <w:sz w:val="20"/>
          <w:szCs w:val="20"/>
        </w:rPr>
        <w:t>administratives</w:t>
      </w:r>
      <w:proofErr w:type="spellEnd"/>
      <w:r w:rsidRPr="00332EA1">
        <w:rPr>
          <w:color w:val="000000" w:themeColor="text1"/>
          <w:sz w:val="20"/>
          <w:szCs w:val="20"/>
        </w:rPr>
        <w:t xml:space="preserve"> </w:t>
      </w:r>
      <w:proofErr w:type="spellStart"/>
      <w:r w:rsidRPr="00332EA1">
        <w:rPr>
          <w:color w:val="000000" w:themeColor="text1"/>
          <w:sz w:val="20"/>
          <w:szCs w:val="20"/>
        </w:rPr>
        <w:t>seront</w:t>
      </w:r>
      <w:proofErr w:type="spellEnd"/>
      <w:r w:rsidRPr="00332EA1">
        <w:rPr>
          <w:color w:val="000000" w:themeColor="text1"/>
          <w:sz w:val="20"/>
          <w:szCs w:val="20"/>
        </w:rPr>
        <w:t xml:space="preserve"> </w:t>
      </w:r>
      <w:proofErr w:type="spellStart"/>
      <w:r w:rsidRPr="00332EA1">
        <w:rPr>
          <w:color w:val="000000" w:themeColor="text1"/>
          <w:sz w:val="20"/>
          <w:szCs w:val="20"/>
        </w:rPr>
        <w:t>suivies</w:t>
      </w:r>
      <w:proofErr w:type="spellEnd"/>
      <w:r w:rsidRPr="00332EA1">
        <w:rPr>
          <w:color w:val="000000" w:themeColor="text1"/>
          <w:sz w:val="20"/>
          <w:szCs w:val="20"/>
        </w:rPr>
        <w:t xml:space="preserve"> de sanctions </w:t>
      </w:r>
      <w:proofErr w:type="spellStart"/>
      <w:r w:rsidRPr="00332EA1">
        <w:rPr>
          <w:color w:val="000000" w:themeColor="text1"/>
          <w:sz w:val="20"/>
          <w:szCs w:val="20"/>
        </w:rPr>
        <w:t>pénales</w:t>
      </w:r>
      <w:proofErr w:type="spellEnd"/>
      <w:r w:rsidRPr="00332EA1">
        <w:rPr>
          <w:color w:val="000000" w:themeColor="text1"/>
          <w:sz w:val="20"/>
          <w:szCs w:val="20"/>
        </w:rPr>
        <w:t xml:space="preserve">, assure le chef de la police. » </w:t>
      </w:r>
      <w:r w:rsidRPr="00885629">
        <w:rPr>
          <w:color w:val="000000" w:themeColor="text1"/>
          <w:sz w:val="20"/>
          <w:szCs w:val="20"/>
          <w:rPrChange w:id="1683" w:author="HP" w:date="2019-05-13T12:30:00Z">
            <w:rPr>
              <w:color w:val="000000" w:themeColor="text1"/>
              <w:sz w:val="20"/>
              <w:szCs w:val="20"/>
              <w:lang w:val="fr-FR"/>
            </w:rPr>
          </w:rPrChange>
        </w:rPr>
        <w:t xml:space="preserve">See </w:t>
      </w:r>
      <w:del w:id="1684" w:author="Ezi A" w:date="2019-05-01T15:32:00Z">
        <w:r w:rsidRPr="00885629" w:rsidDel="00F5292F">
          <w:rPr>
            <w:color w:val="000000" w:themeColor="text1"/>
            <w:sz w:val="20"/>
            <w:szCs w:val="20"/>
            <w:rPrChange w:id="1685" w:author="HP" w:date="2019-05-13T12:30:00Z">
              <w:rPr>
                <w:color w:val="000000" w:themeColor="text1"/>
                <w:sz w:val="20"/>
                <w:szCs w:val="20"/>
                <w:lang w:val="fr-FR"/>
              </w:rPr>
            </w:rPrChange>
          </w:rPr>
          <w:delText xml:space="preserve">Samuel </w:delText>
        </w:r>
      </w:del>
      <w:proofErr w:type="spellStart"/>
      <w:r w:rsidRPr="00885629">
        <w:rPr>
          <w:color w:val="000000" w:themeColor="text1"/>
          <w:sz w:val="20"/>
          <w:szCs w:val="20"/>
          <w:rPrChange w:id="1686" w:author="HP" w:date="2019-05-13T12:30:00Z">
            <w:rPr>
              <w:color w:val="000000" w:themeColor="text1"/>
              <w:sz w:val="20"/>
              <w:szCs w:val="20"/>
              <w:lang w:val="fr-FR"/>
            </w:rPr>
          </w:rPrChange>
        </w:rPr>
        <w:t>Celiné</w:t>
      </w:r>
      <w:proofErr w:type="spellEnd"/>
      <w:r w:rsidRPr="00885629">
        <w:rPr>
          <w:color w:val="000000" w:themeColor="text1"/>
          <w:sz w:val="20"/>
          <w:szCs w:val="20"/>
          <w:rPrChange w:id="1687" w:author="HP" w:date="2019-05-13T12:30:00Z">
            <w:rPr>
              <w:color w:val="000000" w:themeColor="text1"/>
              <w:sz w:val="20"/>
              <w:szCs w:val="20"/>
              <w:lang w:val="fr-FR"/>
            </w:rPr>
          </w:rPrChange>
        </w:rPr>
        <w:t xml:space="preserve">, </w:t>
      </w:r>
      <w:ins w:id="1688" w:author="Ezi A" w:date="2019-05-01T15:32:00Z">
        <w:r w:rsidRPr="00885629">
          <w:rPr>
            <w:i/>
            <w:color w:val="000000" w:themeColor="text1"/>
            <w:sz w:val="20"/>
            <w:szCs w:val="20"/>
            <w:rPrChange w:id="1689" w:author="HP" w:date="2019-05-13T12:30:00Z">
              <w:rPr>
                <w:i/>
                <w:color w:val="000000" w:themeColor="text1"/>
                <w:sz w:val="20"/>
                <w:szCs w:val="20"/>
                <w:lang w:val="fr-FR"/>
              </w:rPr>
            </w:rPrChange>
          </w:rPr>
          <w:t>supra</w:t>
        </w:r>
        <w:r w:rsidRPr="00885629">
          <w:rPr>
            <w:color w:val="000000" w:themeColor="text1"/>
            <w:sz w:val="20"/>
            <w:szCs w:val="20"/>
            <w:rPrChange w:id="1690" w:author="HP" w:date="2019-05-13T12:30:00Z">
              <w:rPr>
                <w:color w:val="000000" w:themeColor="text1"/>
                <w:sz w:val="20"/>
                <w:szCs w:val="20"/>
                <w:lang w:val="fr-FR"/>
              </w:rPr>
            </w:rPrChange>
          </w:rPr>
          <w:t xml:space="preserve"> note 106.</w:t>
        </w:r>
      </w:ins>
      <w:del w:id="1691" w:author="Ezi A" w:date="2019-05-01T15:32:00Z">
        <w:r w:rsidRPr="00885629" w:rsidDel="00F5292F">
          <w:rPr>
            <w:i/>
            <w:color w:val="000000" w:themeColor="text1"/>
            <w:sz w:val="20"/>
            <w:szCs w:val="20"/>
            <w:rPrChange w:id="1692" w:author="HP" w:date="2019-05-13T12:30:00Z">
              <w:rPr>
                <w:i/>
                <w:color w:val="000000" w:themeColor="text1"/>
                <w:sz w:val="20"/>
                <w:szCs w:val="20"/>
                <w:lang w:val="fr-FR"/>
              </w:rPr>
            </w:rPrChange>
          </w:rPr>
          <w:delText>Bavure Policière à Grand-Ravine: La Division au Sein de la PNH a Encore Frappé</w:delText>
        </w:r>
        <w:r w:rsidRPr="00885629" w:rsidDel="00F5292F">
          <w:rPr>
            <w:color w:val="000000" w:themeColor="text1"/>
            <w:sz w:val="20"/>
            <w:szCs w:val="20"/>
            <w:rPrChange w:id="1693" w:author="HP" w:date="2019-05-13T12:30:00Z">
              <w:rPr>
                <w:color w:val="000000" w:themeColor="text1"/>
                <w:sz w:val="20"/>
                <w:szCs w:val="20"/>
                <w:lang w:val="fr-FR"/>
              </w:rPr>
            </w:rPrChange>
          </w:rPr>
          <w:delText xml:space="preserve">, LE NOUVELLISTE, (Nov. 20, 2017), </w:delText>
        </w:r>
        <w:r w:rsidDel="00F5292F">
          <w:fldChar w:fldCharType="begin"/>
        </w:r>
        <w:r w:rsidRPr="00885629" w:rsidDel="00F5292F">
          <w:delInstrText xml:space="preserve"> HYPERLINK "https://lenouvelliste.com/article/179239/bavure-policiere-a-grand-ravine-la-division-au-sein-de-la-pnh-a-encore-frappe" </w:delInstrText>
        </w:r>
        <w:r w:rsidDel="00F5292F">
          <w:fldChar w:fldCharType="separate"/>
        </w:r>
        <w:r w:rsidRPr="00885629" w:rsidDel="00F5292F">
          <w:rPr>
            <w:rStyle w:val="Hyperlink"/>
            <w:color w:val="000000" w:themeColor="text1"/>
            <w:sz w:val="20"/>
            <w:szCs w:val="20"/>
            <w:u w:val="none"/>
            <w:rPrChange w:id="1694" w:author="HP" w:date="2019-05-13T12:30:00Z">
              <w:rPr>
                <w:rStyle w:val="Hyperlink"/>
                <w:color w:val="000000" w:themeColor="text1"/>
                <w:sz w:val="20"/>
                <w:szCs w:val="20"/>
                <w:u w:val="none"/>
                <w:lang w:val="fr-FR"/>
              </w:rPr>
            </w:rPrChange>
          </w:rPr>
          <w:delText>https://lenouvelliste.com/article/179239/bavure-policiere-a-grand-ravine-la-division-au-sein-de-la-pnh-a-encore-frappe</w:delText>
        </w:r>
        <w:r w:rsidDel="00F5292F">
          <w:rPr>
            <w:rStyle w:val="Hyperlink"/>
            <w:color w:val="000000" w:themeColor="text1"/>
            <w:sz w:val="20"/>
            <w:szCs w:val="20"/>
            <w:u w:val="none"/>
            <w:lang w:val="fr-FR"/>
          </w:rPr>
          <w:fldChar w:fldCharType="end"/>
        </w:r>
      </w:del>
    </w:p>
  </w:footnote>
  <w:footnote w:id="117">
    <w:p w14:paraId="338A741A" w14:textId="77777777" w:rsidR="009238DF" w:rsidRDefault="009238DF">
      <w:pPr>
        <w:pBdr>
          <w:top w:val="nil"/>
          <w:left w:val="nil"/>
          <w:bottom w:val="nil"/>
          <w:right w:val="nil"/>
          <w:between w:val="nil"/>
        </w:pBdr>
        <w:rPr>
          <w:ins w:id="1697" w:author="Beatrice Lindstrom" w:date="2019-05-08T13:48:00Z"/>
          <w:color w:val="000000" w:themeColor="text1"/>
          <w:sz w:val="20"/>
          <w:szCs w:val="20"/>
        </w:rPr>
      </w:pPr>
      <w:r w:rsidRPr="00332EA1">
        <w:rPr>
          <w:color w:val="000000" w:themeColor="text1"/>
          <w:sz w:val="20"/>
          <w:szCs w:val="20"/>
          <w:vertAlign w:val="superscript"/>
        </w:rPr>
        <w:footnoteRef/>
      </w:r>
      <w:r w:rsidRPr="00332EA1">
        <w:rPr>
          <w:color w:val="000000" w:themeColor="text1"/>
          <w:sz w:val="20"/>
          <w:szCs w:val="20"/>
        </w:rPr>
        <w:t xml:space="preserve"> United Nations Security Council, United Nations Mission for Justice Support in Haiti, Report of the Secretary-General (Mar</w:t>
      </w:r>
      <w:ins w:id="1698" w:author="Ezi A" w:date="2019-04-30T15:24:00Z">
        <w:r>
          <w:rPr>
            <w:color w:val="000000" w:themeColor="text1"/>
            <w:sz w:val="20"/>
            <w:szCs w:val="20"/>
          </w:rPr>
          <w:t>.</w:t>
        </w:r>
      </w:ins>
      <w:del w:id="1699" w:author="Ezi A" w:date="2019-04-30T15:24:00Z">
        <w:r w:rsidRPr="00332EA1" w:rsidDel="00E1102F">
          <w:rPr>
            <w:color w:val="000000" w:themeColor="text1"/>
            <w:sz w:val="20"/>
            <w:szCs w:val="20"/>
          </w:rPr>
          <w:delText>ch</w:delText>
        </w:r>
      </w:del>
      <w:r w:rsidRPr="00332EA1">
        <w:rPr>
          <w:color w:val="000000" w:themeColor="text1"/>
          <w:sz w:val="20"/>
          <w:szCs w:val="20"/>
        </w:rPr>
        <w:t xml:space="preserve"> 1, 2019), UN Doc. S/2019/198, </w:t>
      </w:r>
      <w:hyperlink r:id="rId18">
        <w:r w:rsidRPr="00332EA1">
          <w:rPr>
            <w:color w:val="000000" w:themeColor="text1"/>
            <w:sz w:val="20"/>
            <w:szCs w:val="20"/>
          </w:rPr>
          <w:t>https://undocs.org/S/2019/198</w:t>
        </w:r>
      </w:hyperlink>
      <w:r w:rsidRPr="00332EA1">
        <w:rPr>
          <w:color w:val="000000" w:themeColor="text1"/>
          <w:sz w:val="20"/>
          <w:szCs w:val="20"/>
        </w:rPr>
        <w:t>; Report of the Secretary-General on the United Nations Mission for Justice Support in Haiti, U.N. Doc S/2018/241</w:t>
      </w:r>
      <w:ins w:id="1700" w:author="Ezi A" w:date="2019-04-30T15:41:00Z">
        <w:r>
          <w:rPr>
            <w:color w:val="000000" w:themeColor="text1"/>
            <w:sz w:val="20"/>
            <w:szCs w:val="20"/>
          </w:rPr>
          <w:t>,</w:t>
        </w:r>
      </w:ins>
      <w:r w:rsidRPr="00332EA1">
        <w:rPr>
          <w:color w:val="000000" w:themeColor="text1"/>
          <w:sz w:val="20"/>
          <w:szCs w:val="20"/>
        </w:rPr>
        <w:t xml:space="preserve"> (Mar. 20, 2018),</w:t>
      </w:r>
      <w:del w:id="1701" w:author="Ezi A" w:date="2019-04-30T15:41:00Z">
        <w:r w:rsidRPr="00332EA1" w:rsidDel="00FC3E13">
          <w:rPr>
            <w:color w:val="000000" w:themeColor="text1"/>
            <w:sz w:val="20"/>
            <w:szCs w:val="20"/>
          </w:rPr>
          <w:delText xml:space="preserve"> </w:delText>
        </w:r>
      </w:del>
      <w:ins w:id="1702" w:author="Ezi A" w:date="2019-04-30T15:41:00Z">
        <w:r>
          <w:rPr>
            <w:color w:val="000000" w:themeColor="text1"/>
            <w:sz w:val="20"/>
            <w:szCs w:val="20"/>
          </w:rPr>
          <w:t xml:space="preserve"> </w:t>
        </w:r>
        <w:r w:rsidRPr="00FC3E13">
          <w:rPr>
            <w:color w:val="000000" w:themeColor="text1"/>
            <w:sz w:val="20"/>
            <w:szCs w:val="20"/>
          </w:rPr>
          <w:t>https://undocs.org/S/2018/241.</w:t>
        </w:r>
        <w:r>
          <w:rPr>
            <w:sz w:val="20"/>
            <w:szCs w:val="20"/>
          </w:rPr>
          <w:fldChar w:fldCharType="begin"/>
        </w:r>
        <w:r>
          <w:rPr>
            <w:sz w:val="20"/>
            <w:szCs w:val="20"/>
          </w:rPr>
          <w:instrText xml:space="preserve"> HYPERLINK "" </w:instrText>
        </w:r>
        <w:r>
          <w:rPr>
            <w:sz w:val="20"/>
            <w:szCs w:val="20"/>
          </w:rPr>
          <w:fldChar w:fldCharType="separate"/>
        </w:r>
      </w:ins>
      <w:del w:id="1703" w:author="Ezi A" w:date="2019-04-30T15:41:00Z">
        <w:r w:rsidRPr="00FA6CCC" w:rsidDel="00FC3E13">
          <w:rPr>
            <w:rStyle w:val="Hyperlink"/>
            <w:sz w:val="20"/>
            <w:szCs w:val="20"/>
            <w:rPrChange w:id="1704" w:author="Ezi A" w:date="2019-04-30T15:41:00Z">
              <w:rPr>
                <w:rStyle w:val="Hyperlink"/>
                <w:color w:val="000000" w:themeColor="text1"/>
                <w:sz w:val="20"/>
                <w:szCs w:val="20"/>
                <w:u w:val="none"/>
              </w:rPr>
            </w:rPrChange>
          </w:rPr>
          <w:delText>https://www.securitycouncilreport.org/un-documents/document/s2018241.php</w:delText>
        </w:r>
      </w:del>
      <w:ins w:id="1705" w:author="Ezi A" w:date="2019-04-30T15:41:00Z">
        <w:r>
          <w:rPr>
            <w:sz w:val="20"/>
            <w:szCs w:val="20"/>
          </w:rPr>
          <w:fldChar w:fldCharType="end"/>
        </w:r>
      </w:ins>
      <w:del w:id="1706" w:author="Ezi A" w:date="2019-04-30T15:41:00Z">
        <w:r w:rsidRPr="00332EA1" w:rsidDel="00FC3E13">
          <w:rPr>
            <w:color w:val="000000" w:themeColor="text1"/>
            <w:sz w:val="20"/>
            <w:szCs w:val="20"/>
          </w:rPr>
          <w:delText>.</w:delText>
        </w:r>
      </w:del>
      <w:r w:rsidRPr="00332EA1">
        <w:rPr>
          <w:color w:val="000000" w:themeColor="text1"/>
          <w:sz w:val="20"/>
          <w:szCs w:val="20"/>
        </w:rPr>
        <w:t xml:space="preserve"> As of March 2018, no </w:t>
      </w:r>
      <w:del w:id="1707" w:author="Beatrice Lindstrom" w:date="2019-05-08T13:47:00Z">
        <w:r w:rsidRPr="00332EA1" w:rsidDel="00BF5C36">
          <w:rPr>
            <w:color w:val="000000" w:themeColor="text1"/>
            <w:sz w:val="20"/>
            <w:szCs w:val="20"/>
          </w:rPr>
          <w:delText>investigating</w:delText>
        </w:r>
      </w:del>
    </w:p>
    <w:p w14:paraId="45674D85" w14:textId="6194C696" w:rsidR="009238DF" w:rsidRPr="00332EA1" w:rsidRDefault="009238DF">
      <w:pPr>
        <w:pBdr>
          <w:top w:val="nil"/>
          <w:left w:val="nil"/>
          <w:bottom w:val="nil"/>
          <w:right w:val="nil"/>
          <w:between w:val="nil"/>
        </w:pBdr>
        <w:rPr>
          <w:color w:val="000000" w:themeColor="text1"/>
          <w:sz w:val="20"/>
          <w:szCs w:val="20"/>
        </w:rPr>
      </w:pPr>
      <w:del w:id="1708" w:author="Beatrice Lindstrom" w:date="2019-05-08T13:47:00Z">
        <w:r w:rsidRPr="00332EA1" w:rsidDel="00BF5C36">
          <w:rPr>
            <w:color w:val="000000" w:themeColor="text1"/>
            <w:sz w:val="20"/>
            <w:szCs w:val="20"/>
          </w:rPr>
          <w:delText xml:space="preserve"> </w:delText>
        </w:r>
      </w:del>
      <w:ins w:id="1709" w:author="Beatrice Lindstrom" w:date="2019-05-08T13:47:00Z">
        <w:r w:rsidRPr="00332EA1">
          <w:rPr>
            <w:color w:val="000000" w:themeColor="text1"/>
            <w:sz w:val="20"/>
            <w:szCs w:val="20"/>
          </w:rPr>
          <w:t>investigati</w:t>
        </w:r>
        <w:r>
          <w:rPr>
            <w:color w:val="000000" w:themeColor="text1"/>
            <w:sz w:val="20"/>
            <w:szCs w:val="20"/>
          </w:rPr>
          <w:t>ve</w:t>
        </w:r>
        <w:r w:rsidRPr="00332EA1">
          <w:rPr>
            <w:color w:val="000000" w:themeColor="text1"/>
            <w:sz w:val="20"/>
            <w:szCs w:val="20"/>
          </w:rPr>
          <w:t xml:space="preserve"> </w:t>
        </w:r>
      </w:ins>
      <w:r w:rsidRPr="00332EA1">
        <w:rPr>
          <w:color w:val="000000" w:themeColor="text1"/>
          <w:sz w:val="20"/>
          <w:szCs w:val="20"/>
        </w:rPr>
        <w:t xml:space="preserve">judge had been assigned to the case; no judicial measures have been taken to hold those involved accountable. See Jake Johnston, </w:t>
      </w:r>
      <w:r w:rsidRPr="00332EA1">
        <w:rPr>
          <w:i/>
          <w:color w:val="000000" w:themeColor="text1"/>
          <w:sz w:val="20"/>
          <w:szCs w:val="20"/>
        </w:rPr>
        <w:t>Haitian Government on the Defensive Following UN Welcoming of Corruption Investigation</w:t>
      </w:r>
      <w:r w:rsidRPr="00332EA1">
        <w:rPr>
          <w:color w:val="000000" w:themeColor="text1"/>
          <w:sz w:val="20"/>
          <w:szCs w:val="20"/>
        </w:rPr>
        <w:t>, C</w:t>
      </w:r>
      <w:r>
        <w:rPr>
          <w:color w:val="000000" w:themeColor="text1"/>
          <w:sz w:val="20"/>
          <w:szCs w:val="20"/>
        </w:rPr>
        <w:t xml:space="preserve">TR. </w:t>
      </w:r>
      <w:r w:rsidRPr="00332EA1">
        <w:rPr>
          <w:color w:val="000000" w:themeColor="text1"/>
          <w:sz w:val="20"/>
          <w:szCs w:val="20"/>
        </w:rPr>
        <w:t xml:space="preserve">FOR ECONOMIC AND POLICY RESEARCH, (Mar. 7, 2018), </w:t>
      </w:r>
      <w:hyperlink r:id="rId19" w:history="1">
        <w:r w:rsidRPr="00332EA1">
          <w:rPr>
            <w:rStyle w:val="Hyperlink"/>
            <w:color w:val="000000" w:themeColor="text1"/>
            <w:sz w:val="20"/>
            <w:szCs w:val="20"/>
            <w:u w:val="none"/>
          </w:rPr>
          <w:t>http://cepr.net/blogs/haiti-relief-and-reconstruction-watch/haitian-government-on-the-defensive-following-un-welcoming-of-corruption-investigation</w:t>
        </w:r>
      </w:hyperlink>
      <w:r w:rsidRPr="00332EA1">
        <w:rPr>
          <w:rStyle w:val="Hyperlink"/>
          <w:color w:val="000000" w:themeColor="text1"/>
          <w:sz w:val="20"/>
          <w:szCs w:val="20"/>
          <w:u w:val="none"/>
        </w:rPr>
        <w:t xml:space="preserve">; </w:t>
      </w:r>
      <w:r w:rsidRPr="00332EA1">
        <w:rPr>
          <w:color w:val="000000" w:themeColor="text1"/>
          <w:sz w:val="20"/>
          <w:szCs w:val="20"/>
        </w:rPr>
        <w:t>Report of the Secretary-General on the United Nations Mission for Justice Support in Haiti, U.N. Doc S/2018/241 (Mar. 20, 2018)</w:t>
      </w:r>
      <w:ins w:id="1710" w:author="Ezi A" w:date="2019-04-30T15:40:00Z">
        <w:r>
          <w:rPr>
            <w:color w:val="000000" w:themeColor="text1"/>
            <w:sz w:val="20"/>
            <w:szCs w:val="20"/>
          </w:rPr>
          <w:t xml:space="preserve"> </w:t>
        </w:r>
        <w:r w:rsidRPr="00FC3E13">
          <w:rPr>
            <w:color w:val="000000" w:themeColor="text1"/>
            <w:sz w:val="20"/>
            <w:szCs w:val="20"/>
          </w:rPr>
          <w:t>https://undocs.org/S/2018/241</w:t>
        </w:r>
        <w:r>
          <w:rPr>
            <w:color w:val="000000" w:themeColor="text1"/>
            <w:sz w:val="20"/>
            <w:szCs w:val="20"/>
          </w:rPr>
          <w:t>.</w:t>
        </w:r>
      </w:ins>
    </w:p>
  </w:footnote>
  <w:footnote w:id="118">
    <w:p w14:paraId="077A083A" w14:textId="01843BC0" w:rsidR="009238DF" w:rsidRPr="00332EA1" w:rsidRDefault="009238DF" w:rsidP="007C4AFE">
      <w:pPr>
        <w:rPr>
          <w:color w:val="000000" w:themeColor="text1"/>
          <w:sz w:val="20"/>
          <w:szCs w:val="20"/>
        </w:rPr>
      </w:pPr>
      <w:r w:rsidRPr="00332EA1">
        <w:rPr>
          <w:rStyle w:val="FootnoteReference"/>
          <w:color w:val="000000" w:themeColor="text1"/>
          <w:sz w:val="20"/>
          <w:szCs w:val="20"/>
        </w:rPr>
        <w:footnoteRef/>
      </w:r>
      <w:r w:rsidRPr="00332EA1">
        <w:rPr>
          <w:color w:val="000000" w:themeColor="text1"/>
          <w:sz w:val="20"/>
          <w:szCs w:val="20"/>
        </w:rPr>
        <w:t xml:space="preserve"> </w:t>
      </w:r>
      <w:r w:rsidRPr="00332EA1">
        <w:rPr>
          <w:i/>
          <w:color w:val="000000" w:themeColor="text1"/>
          <w:sz w:val="20"/>
          <w:szCs w:val="20"/>
        </w:rPr>
        <w:t>Haiti police fear the worst in search for missing journalist</w:t>
      </w:r>
      <w:r w:rsidRPr="00332EA1">
        <w:rPr>
          <w:color w:val="000000" w:themeColor="text1"/>
          <w:sz w:val="20"/>
          <w:szCs w:val="20"/>
        </w:rPr>
        <w:t>, FRANCE 24, (Mar. 26, 2018)</w:t>
      </w:r>
      <w:ins w:id="1711" w:author="Ezi A" w:date="2019-04-30T15:41:00Z">
        <w:r>
          <w:rPr>
            <w:color w:val="000000" w:themeColor="text1"/>
            <w:sz w:val="20"/>
            <w:szCs w:val="20"/>
          </w:rPr>
          <w:t>,</w:t>
        </w:r>
      </w:ins>
      <w:r w:rsidRPr="00332EA1">
        <w:rPr>
          <w:color w:val="000000" w:themeColor="text1"/>
          <w:sz w:val="20"/>
          <w:szCs w:val="20"/>
        </w:rPr>
        <w:t xml:space="preserve"> </w:t>
      </w:r>
      <w:hyperlink r:id="rId20" w:history="1">
        <w:r w:rsidRPr="00332EA1">
          <w:rPr>
            <w:rStyle w:val="Hyperlink"/>
            <w:color w:val="000000" w:themeColor="text1"/>
            <w:sz w:val="20"/>
            <w:szCs w:val="20"/>
            <w:u w:val="none"/>
          </w:rPr>
          <w:t>https://www.france24.com/en/20180326-haiti-police-fear-worst-search-missing-journalist</w:t>
        </w:r>
      </w:hyperlink>
      <w:ins w:id="1712" w:author="HP" w:date="2019-05-13T13:24:00Z">
        <w:r>
          <w:rPr>
            <w:rStyle w:val="Hyperlink"/>
            <w:color w:val="000000" w:themeColor="text1"/>
            <w:sz w:val="20"/>
            <w:szCs w:val="20"/>
            <w:u w:val="none"/>
          </w:rPr>
          <w:t>;</w:t>
        </w:r>
      </w:ins>
      <w:ins w:id="1713" w:author="HP" w:date="2019-05-13T13:25:00Z">
        <w:r>
          <w:t xml:space="preserve"> </w:t>
        </w:r>
        <w:r w:rsidRPr="003D624C">
          <w:rPr>
            <w:color w:val="000000" w:themeColor="text1"/>
            <w:sz w:val="20"/>
            <w:szCs w:val="20"/>
          </w:rPr>
          <w:fldChar w:fldCharType="begin"/>
        </w:r>
        <w:r w:rsidRPr="003D624C">
          <w:rPr>
            <w:color w:val="000000" w:themeColor="text1"/>
            <w:sz w:val="20"/>
            <w:szCs w:val="20"/>
          </w:rPr>
          <w:instrText xml:space="preserve"> HYPERLINK "https://cpj.org/2018/03/haitian-photojournalist-missing-in-port-au-prince.php" \t "_blank" </w:instrText>
        </w:r>
        <w:r w:rsidRPr="003D624C">
          <w:rPr>
            <w:color w:val="000000" w:themeColor="text1"/>
            <w:sz w:val="20"/>
            <w:szCs w:val="20"/>
          </w:rPr>
          <w:fldChar w:fldCharType="separate"/>
        </w:r>
        <w:r w:rsidRPr="003D624C">
          <w:rPr>
            <w:rStyle w:val="Hyperlink"/>
            <w:sz w:val="20"/>
            <w:szCs w:val="20"/>
          </w:rPr>
          <w:t>https://cpj.org/2018/03/haitian-photojournalist-missing-in-port-au-prince.php</w:t>
        </w:r>
        <w:r w:rsidRPr="003D624C">
          <w:rPr>
            <w:color w:val="000000" w:themeColor="text1"/>
            <w:sz w:val="20"/>
            <w:szCs w:val="20"/>
          </w:rPr>
          <w:fldChar w:fldCharType="end"/>
        </w:r>
        <w:r w:rsidRPr="003D624C">
          <w:rPr>
            <w:color w:val="000000" w:themeColor="text1"/>
            <w:sz w:val="20"/>
            <w:szCs w:val="20"/>
          </w:rPr>
          <w:t>.</w:t>
        </w:r>
      </w:ins>
      <w:ins w:id="1714" w:author="Ezi A" w:date="2019-04-30T15:43:00Z">
        <w:del w:id="1715" w:author="HP" w:date="2019-05-13T13:24:00Z">
          <w:r w:rsidDel="003D624C">
            <w:rPr>
              <w:rStyle w:val="Hyperlink"/>
              <w:color w:val="000000" w:themeColor="text1"/>
              <w:sz w:val="20"/>
              <w:szCs w:val="20"/>
              <w:u w:val="none"/>
            </w:rPr>
            <w:delText>.</w:delText>
          </w:r>
        </w:del>
      </w:ins>
      <w:del w:id="1716" w:author="HP" w:date="2019-04-24T11:17:00Z">
        <w:r w:rsidRPr="00332EA1" w:rsidDel="00142C9F">
          <w:rPr>
            <w:color w:val="000000" w:themeColor="text1"/>
            <w:sz w:val="20"/>
            <w:szCs w:val="20"/>
          </w:rPr>
          <w:delText>.</w:delText>
        </w:r>
      </w:del>
      <w:r w:rsidRPr="00332EA1">
        <w:rPr>
          <w:color w:val="000000" w:themeColor="text1"/>
          <w:sz w:val="20"/>
          <w:szCs w:val="20"/>
        </w:rPr>
        <w:t xml:space="preserve"> </w:t>
      </w:r>
    </w:p>
  </w:footnote>
  <w:footnote w:id="119">
    <w:p w14:paraId="334A5990" w14:textId="004ED00A" w:rsidR="009238DF" w:rsidRPr="00332EA1" w:rsidRDefault="009238DF" w:rsidP="007C4AFE">
      <w:pPr>
        <w:rPr>
          <w:color w:val="000000" w:themeColor="text1"/>
          <w:sz w:val="20"/>
          <w:szCs w:val="20"/>
        </w:rPr>
      </w:pPr>
      <w:r w:rsidRPr="00332EA1">
        <w:rPr>
          <w:rStyle w:val="FootnoteReference"/>
          <w:color w:val="000000" w:themeColor="text1"/>
          <w:sz w:val="20"/>
          <w:szCs w:val="20"/>
        </w:rPr>
        <w:footnoteRef/>
      </w:r>
      <w:r w:rsidRPr="00332EA1">
        <w:rPr>
          <w:color w:val="000000" w:themeColor="text1"/>
          <w:sz w:val="20"/>
          <w:szCs w:val="20"/>
        </w:rPr>
        <w:t xml:space="preserve"> </w:t>
      </w:r>
      <w:ins w:id="1717" w:author="HP" w:date="2019-05-13T13:25:00Z">
        <w:r w:rsidRPr="003D624C">
          <w:rPr>
            <w:color w:val="000000" w:themeColor="text1"/>
            <w:sz w:val="20"/>
            <w:szCs w:val="20"/>
            <w:rPrChange w:id="1718" w:author="HP" w:date="2019-05-13T13:25:00Z">
              <w:rPr>
                <w:i/>
                <w:color w:val="000000" w:themeColor="text1"/>
                <w:sz w:val="20"/>
                <w:szCs w:val="20"/>
              </w:rPr>
            </w:rPrChange>
          </w:rPr>
          <w:fldChar w:fldCharType="begin"/>
        </w:r>
        <w:r w:rsidRPr="003D624C">
          <w:rPr>
            <w:color w:val="000000" w:themeColor="text1"/>
            <w:sz w:val="20"/>
            <w:szCs w:val="20"/>
            <w:rPrChange w:id="1719" w:author="HP" w:date="2019-05-13T13:25:00Z">
              <w:rPr>
                <w:i/>
                <w:color w:val="000000" w:themeColor="text1"/>
                <w:sz w:val="20"/>
                <w:szCs w:val="20"/>
              </w:rPr>
            </w:rPrChange>
          </w:rPr>
          <w:instrText xml:space="preserve"> HYPERLINK "http://www.nationnews.com/nationnews/news/153926/gary-allen-mark-world-press-freedom-day" \t "_blank" </w:instrText>
        </w:r>
        <w:r w:rsidRPr="003D624C">
          <w:rPr>
            <w:color w:val="000000" w:themeColor="text1"/>
            <w:sz w:val="20"/>
            <w:szCs w:val="20"/>
            <w:rPrChange w:id="1720" w:author="HP" w:date="2019-05-13T13:25:00Z">
              <w:rPr>
                <w:i/>
                <w:color w:val="000000" w:themeColor="text1"/>
                <w:sz w:val="20"/>
                <w:szCs w:val="20"/>
              </w:rPr>
            </w:rPrChange>
          </w:rPr>
          <w:fldChar w:fldCharType="separate"/>
        </w:r>
        <w:r w:rsidRPr="003D624C">
          <w:rPr>
            <w:rStyle w:val="Hyperlink"/>
            <w:sz w:val="20"/>
            <w:szCs w:val="20"/>
            <w:rPrChange w:id="1721" w:author="HP" w:date="2019-05-13T13:25:00Z">
              <w:rPr>
                <w:rStyle w:val="Hyperlink"/>
                <w:i/>
                <w:sz w:val="20"/>
                <w:szCs w:val="20"/>
              </w:rPr>
            </w:rPrChange>
          </w:rPr>
          <w:t>http://www.nationnews.com/nationnews/news/153926/gary-allen-mark-world-press-freedom-day</w:t>
        </w:r>
        <w:r w:rsidRPr="003D624C">
          <w:rPr>
            <w:color w:val="000000" w:themeColor="text1"/>
            <w:sz w:val="20"/>
            <w:szCs w:val="20"/>
            <w:rPrChange w:id="1722" w:author="HP" w:date="2019-05-13T13:25:00Z">
              <w:rPr>
                <w:i/>
                <w:color w:val="000000" w:themeColor="text1"/>
                <w:sz w:val="20"/>
                <w:szCs w:val="20"/>
              </w:rPr>
            </w:rPrChange>
          </w:rPr>
          <w:fldChar w:fldCharType="end"/>
        </w:r>
        <w:r w:rsidRPr="003D624C">
          <w:rPr>
            <w:color w:val="000000" w:themeColor="text1"/>
            <w:sz w:val="20"/>
            <w:szCs w:val="20"/>
            <w:rPrChange w:id="1723" w:author="HP" w:date="2019-05-13T13:25:00Z">
              <w:rPr>
                <w:i/>
                <w:color w:val="000000" w:themeColor="text1"/>
                <w:sz w:val="20"/>
                <w:szCs w:val="20"/>
              </w:rPr>
            </w:rPrChange>
          </w:rPr>
          <w:t>.</w:t>
        </w:r>
      </w:ins>
      <w:del w:id="1724" w:author="HP" w:date="2019-05-13T13:25:00Z">
        <w:r w:rsidRPr="00332EA1" w:rsidDel="003D624C">
          <w:rPr>
            <w:i/>
            <w:color w:val="000000" w:themeColor="text1"/>
            <w:sz w:val="20"/>
            <w:szCs w:val="20"/>
          </w:rPr>
          <w:delText>Id.</w:delText>
        </w:r>
        <w:r w:rsidRPr="00332EA1" w:rsidDel="003D624C">
          <w:rPr>
            <w:color w:val="000000" w:themeColor="text1"/>
            <w:sz w:val="20"/>
            <w:szCs w:val="20"/>
          </w:rPr>
          <w:delText xml:space="preserve"> </w:delText>
        </w:r>
      </w:del>
    </w:p>
  </w:footnote>
  <w:footnote w:id="120">
    <w:p w14:paraId="2715BA1D" w14:textId="331A7502" w:rsidR="009238DF" w:rsidRPr="00332EA1" w:rsidRDefault="009238DF">
      <w:pPr>
        <w:pBdr>
          <w:top w:val="nil"/>
          <w:left w:val="nil"/>
          <w:bottom w:val="nil"/>
          <w:right w:val="nil"/>
          <w:between w:val="nil"/>
        </w:pBdr>
        <w:rPr>
          <w:color w:val="000000" w:themeColor="text1"/>
          <w:sz w:val="20"/>
          <w:szCs w:val="20"/>
        </w:rPr>
      </w:pPr>
      <w:r w:rsidRPr="00332EA1">
        <w:rPr>
          <w:color w:val="000000" w:themeColor="text1"/>
          <w:sz w:val="20"/>
          <w:szCs w:val="20"/>
          <w:vertAlign w:val="superscript"/>
        </w:rPr>
        <w:footnoteRef/>
      </w:r>
      <w:r w:rsidRPr="00332EA1">
        <w:rPr>
          <w:color w:val="000000" w:themeColor="text1"/>
          <w:sz w:val="20"/>
          <w:szCs w:val="20"/>
        </w:rPr>
        <w:t xml:space="preserve"> </w:t>
      </w:r>
      <w:r w:rsidRPr="00332EA1">
        <w:rPr>
          <w:i/>
          <w:color w:val="000000" w:themeColor="text1"/>
          <w:sz w:val="20"/>
          <w:szCs w:val="20"/>
        </w:rPr>
        <w:t>Haiti 2018 Human Rights Report</w:t>
      </w:r>
      <w:r w:rsidRPr="00332EA1">
        <w:rPr>
          <w:color w:val="000000" w:themeColor="text1"/>
          <w:sz w:val="20"/>
          <w:szCs w:val="20"/>
        </w:rPr>
        <w:t xml:space="preserve">, U.S. DEP’T OF THE ST., (2018) </w:t>
      </w:r>
      <w:hyperlink r:id="rId21" w:history="1">
        <w:r w:rsidRPr="00332EA1">
          <w:rPr>
            <w:rStyle w:val="Hyperlink"/>
            <w:color w:val="000000" w:themeColor="text1"/>
            <w:sz w:val="20"/>
            <w:szCs w:val="20"/>
            <w:u w:val="none"/>
          </w:rPr>
          <w:t>https://www.state.gov/documents/organization/289548.pdf</w:t>
        </w:r>
      </w:hyperlink>
      <w:ins w:id="1725" w:author="Ezi A" w:date="2019-04-30T15:43:00Z">
        <w:r>
          <w:rPr>
            <w:rStyle w:val="Hyperlink"/>
            <w:color w:val="000000" w:themeColor="text1"/>
            <w:sz w:val="20"/>
            <w:szCs w:val="20"/>
            <w:u w:val="none"/>
          </w:rPr>
          <w:t>.</w:t>
        </w:r>
      </w:ins>
    </w:p>
  </w:footnote>
  <w:footnote w:id="121">
    <w:p w14:paraId="78A5AF0C" w14:textId="04C2D38E" w:rsidR="009238DF" w:rsidRPr="00EF637A" w:rsidRDefault="009238DF">
      <w:pPr>
        <w:pStyle w:val="FootnoteText"/>
      </w:pPr>
      <w:r w:rsidRPr="00332EA1">
        <w:rPr>
          <w:rStyle w:val="FootnoteReference"/>
          <w:color w:val="000000" w:themeColor="text1"/>
        </w:rPr>
        <w:footnoteRef/>
      </w:r>
      <w:r w:rsidRPr="00332EA1">
        <w:rPr>
          <w:color w:val="000000" w:themeColor="text1"/>
        </w:rPr>
        <w:t xml:space="preserve"> </w:t>
      </w:r>
      <w:del w:id="1728" w:author="Ezi A" w:date="2019-05-01T10:38:00Z">
        <w:r w:rsidRPr="00332EA1" w:rsidDel="00461553">
          <w:rPr>
            <w:color w:val="000000" w:themeColor="text1"/>
          </w:rPr>
          <w:delText>J</w:delText>
        </w:r>
      </w:del>
      <w:ins w:id="1729" w:author="Ezi A" w:date="2019-04-30T15:45:00Z">
        <w:r w:rsidRPr="00FC3E13">
          <w:rPr>
            <w:color w:val="000000" w:themeColor="text1"/>
          </w:rPr>
          <w:t>Jake Johnston, A U.N.-Backed Police Force Carried Out a Massacre in Haiti. The Killings Have Been Almost Entirely Ignored, THE INTERCEPT, (Jan. 10, 2018), https://theintercept.com/2018/01/10/haiti-raid-united-nations-police-grand-ravine/.</w:t>
        </w:r>
      </w:ins>
      <w:del w:id="1730" w:author="Ezi A" w:date="2019-04-30T15:45:00Z">
        <w:r w:rsidRPr="00332EA1" w:rsidDel="00FC3E13">
          <w:rPr>
            <w:color w:val="000000" w:themeColor="text1"/>
          </w:rPr>
          <w:delText xml:space="preserve">ake Johnston, The Intercept, A U.N.-Backed Police Force Carried Out a Massacre in Haiti. The Killings Have Been Almost Entirely Ignored (January 10, 2018), available at </w:delText>
        </w:r>
        <w:r w:rsidDel="00FC3E13">
          <w:fldChar w:fldCharType="begin"/>
        </w:r>
        <w:r w:rsidDel="00FC3E13">
          <w:delInstrText xml:space="preserve"> HYPERLINK "https://theintercept.com/2018/01/10/haiti-raid-united-nations-police-grand-ravine/" </w:delInstrText>
        </w:r>
        <w:r w:rsidDel="00FC3E13">
          <w:fldChar w:fldCharType="separate"/>
        </w:r>
        <w:r w:rsidRPr="00332EA1" w:rsidDel="00FC3E13">
          <w:rPr>
            <w:rStyle w:val="Hyperlink"/>
            <w:color w:val="000000" w:themeColor="text1"/>
            <w:u w:val="none"/>
          </w:rPr>
          <w:delText>https://theintercept.com/2018/01/10/haiti-raid-united-nations-police-grand-ravine/</w:delText>
        </w:r>
        <w:r w:rsidDel="00FC3E13">
          <w:rPr>
            <w:rStyle w:val="Hyperlink"/>
            <w:color w:val="000000" w:themeColor="text1"/>
            <w:u w:val="none"/>
          </w:rPr>
          <w:fldChar w:fldCharType="end"/>
        </w:r>
      </w:del>
    </w:p>
  </w:footnote>
  <w:footnote w:id="122">
    <w:p w14:paraId="0791B95D" w14:textId="40C27A9F" w:rsidR="009238DF" w:rsidRPr="00EF637A" w:rsidRDefault="009238DF" w:rsidP="00F72F1C">
      <w:pPr>
        <w:pBdr>
          <w:top w:val="nil"/>
          <w:left w:val="nil"/>
          <w:bottom w:val="nil"/>
          <w:right w:val="nil"/>
          <w:between w:val="nil"/>
        </w:pBdr>
        <w:rPr>
          <w:color w:val="000000"/>
          <w:sz w:val="20"/>
          <w:szCs w:val="20"/>
        </w:rPr>
      </w:pPr>
      <w:r w:rsidRPr="007C4AFE">
        <w:rPr>
          <w:sz w:val="20"/>
          <w:szCs w:val="20"/>
          <w:vertAlign w:val="superscript"/>
        </w:rPr>
        <w:footnoteRef/>
      </w:r>
      <w:r w:rsidRPr="00EF637A">
        <w:rPr>
          <w:color w:val="000000"/>
          <w:sz w:val="20"/>
          <w:szCs w:val="20"/>
        </w:rPr>
        <w:t xml:space="preserve"> </w:t>
      </w:r>
      <w:r w:rsidRPr="00332EA1">
        <w:rPr>
          <w:i/>
          <w:color w:val="000000" w:themeColor="text1"/>
          <w:sz w:val="20"/>
          <w:szCs w:val="20"/>
        </w:rPr>
        <w:t>Id.</w:t>
      </w:r>
      <w:r w:rsidRPr="00332EA1">
        <w:rPr>
          <w:i/>
          <w:color w:val="000000" w:themeColor="text1"/>
          <w:sz w:val="20"/>
          <w:szCs w:val="20"/>
          <w:u w:val="single"/>
        </w:rPr>
        <w:t xml:space="preserve"> </w:t>
      </w:r>
    </w:p>
  </w:footnote>
  <w:footnote w:id="123">
    <w:p w14:paraId="542754C4" w14:textId="092F579C" w:rsidR="009238DF" w:rsidRDefault="009238DF">
      <w:pPr>
        <w:pStyle w:val="FootnoteText"/>
      </w:pPr>
      <w:ins w:id="1735" w:author="HP" w:date="2019-05-13T13:27:00Z">
        <w:r>
          <w:rPr>
            <w:rStyle w:val="FootnoteReference"/>
          </w:rPr>
          <w:footnoteRef/>
        </w:r>
        <w:r>
          <w:t xml:space="preserve"> </w:t>
        </w:r>
        <w:r w:rsidRPr="00D4649B">
          <w:t>Jake Johnston, </w:t>
        </w:r>
        <w:r w:rsidRPr="00D4649B">
          <w:rPr>
            <w:i/>
            <w:iCs/>
          </w:rPr>
          <w:t>Haitian Government on the Defensive</w:t>
        </w:r>
        <w:r w:rsidRPr="00D4649B">
          <w:t>, supra note 22.</w:t>
        </w:r>
      </w:ins>
    </w:p>
  </w:footnote>
  <w:footnote w:id="124">
    <w:p w14:paraId="2C55081A" w14:textId="68CB5A39" w:rsidR="009238DF" w:rsidRPr="00885629" w:rsidRDefault="009238DF" w:rsidP="00AF281D">
      <w:pPr>
        <w:pStyle w:val="FootnoteText"/>
        <w:rPr>
          <w:color w:val="000000" w:themeColor="text1"/>
          <w:lang w:val="fr-FR"/>
          <w:rPrChange w:id="1747" w:author="HP" w:date="2019-05-13T12:30:00Z">
            <w:rPr>
              <w:color w:val="000000" w:themeColor="text1"/>
            </w:rPr>
          </w:rPrChange>
        </w:rPr>
      </w:pPr>
      <w:r w:rsidRPr="008F14ED">
        <w:rPr>
          <w:rStyle w:val="FootnoteReference"/>
          <w:color w:val="000000" w:themeColor="text1"/>
        </w:rPr>
        <w:footnoteRef/>
      </w:r>
      <w:r w:rsidRPr="008F14ED">
        <w:rPr>
          <w:color w:val="000000" w:themeColor="text1"/>
        </w:rPr>
        <w:t xml:space="preserve"> </w:t>
      </w:r>
      <w:del w:id="1748" w:author="Ezi A" w:date="2019-05-01T15:24:00Z">
        <w:r w:rsidRPr="008F14ED" w:rsidDel="00F5292F">
          <w:rPr>
            <w:color w:val="000000" w:themeColor="text1"/>
          </w:rPr>
          <w:delText xml:space="preserve">Jake </w:delText>
        </w:r>
      </w:del>
      <w:r w:rsidRPr="008F14ED">
        <w:rPr>
          <w:color w:val="000000" w:themeColor="text1"/>
        </w:rPr>
        <w:t xml:space="preserve">Johnston, </w:t>
      </w:r>
      <w:ins w:id="1749" w:author="Ezi A" w:date="2019-05-01T15:24:00Z">
        <w:r w:rsidRPr="00A553E9">
          <w:rPr>
            <w:i/>
            <w:color w:val="000000" w:themeColor="text1"/>
          </w:rPr>
          <w:t>Haitian Government on the Defensive</w:t>
        </w:r>
        <w:r w:rsidRPr="00A553E9">
          <w:rPr>
            <w:color w:val="000000" w:themeColor="text1"/>
          </w:rPr>
          <w:t>,</w:t>
        </w:r>
        <w:r>
          <w:rPr>
            <w:color w:val="000000" w:themeColor="text1"/>
          </w:rPr>
          <w:t xml:space="preserve"> </w:t>
        </w:r>
        <w:r>
          <w:rPr>
            <w:i/>
            <w:color w:val="000000" w:themeColor="text1"/>
          </w:rPr>
          <w:t>supra</w:t>
        </w:r>
        <w:r>
          <w:rPr>
            <w:color w:val="000000" w:themeColor="text1"/>
          </w:rPr>
          <w:t xml:space="preserve"> note 22, at para. </w:t>
        </w:r>
      </w:ins>
      <w:ins w:id="1750" w:author="Ezi A" w:date="2019-05-01T15:26:00Z">
        <w:r w:rsidRPr="00885629">
          <w:rPr>
            <w:color w:val="000000" w:themeColor="text1"/>
            <w:lang w:val="fr-FR"/>
            <w:rPrChange w:id="1751" w:author="HP" w:date="2019-05-13T12:30:00Z">
              <w:rPr>
                <w:color w:val="000000" w:themeColor="text1"/>
              </w:rPr>
            </w:rPrChange>
          </w:rPr>
          <w:t>4</w:t>
        </w:r>
      </w:ins>
      <w:ins w:id="1752" w:author="Ezi A" w:date="2019-05-01T15:24:00Z">
        <w:r w:rsidRPr="00885629">
          <w:rPr>
            <w:color w:val="000000" w:themeColor="text1"/>
            <w:lang w:val="fr-FR"/>
            <w:rPrChange w:id="1753" w:author="HP" w:date="2019-05-13T12:30:00Z">
              <w:rPr>
                <w:color w:val="000000" w:themeColor="text1"/>
              </w:rPr>
            </w:rPrChange>
          </w:rPr>
          <w:t>.</w:t>
        </w:r>
      </w:ins>
      <w:del w:id="1754" w:author="Ezi A" w:date="2019-05-01T15:24:00Z">
        <w:r w:rsidRPr="00885629" w:rsidDel="00F5292F">
          <w:rPr>
            <w:i/>
            <w:color w:val="000000" w:themeColor="text1"/>
            <w:lang w:val="fr-FR"/>
            <w:rPrChange w:id="1755" w:author="HP" w:date="2019-05-13T12:30:00Z">
              <w:rPr>
                <w:i/>
                <w:color w:val="000000" w:themeColor="text1"/>
              </w:rPr>
            </w:rPrChange>
          </w:rPr>
          <w:delText>Haitian Government on the Defensive Following UN Welcoming of Corruption Investigation</w:delText>
        </w:r>
        <w:r w:rsidRPr="00885629" w:rsidDel="00F5292F">
          <w:rPr>
            <w:color w:val="000000" w:themeColor="text1"/>
            <w:lang w:val="fr-FR"/>
            <w:rPrChange w:id="1756" w:author="HP" w:date="2019-05-13T12:30:00Z">
              <w:rPr>
                <w:color w:val="000000" w:themeColor="text1"/>
              </w:rPr>
            </w:rPrChange>
          </w:rPr>
          <w:delText xml:space="preserve">, CTR. </w:delText>
        </w:r>
        <w:r w:rsidRPr="00142C9F" w:rsidDel="00F5292F">
          <w:rPr>
            <w:color w:val="000000" w:themeColor="text1"/>
            <w:lang w:val="fr-FR"/>
            <w:rPrChange w:id="1757" w:author="HP" w:date="2019-04-24T11:20:00Z">
              <w:rPr>
                <w:color w:val="000000" w:themeColor="text1"/>
              </w:rPr>
            </w:rPrChange>
          </w:rPr>
          <w:delText xml:space="preserve">FOR ECONOMIC AND POLICY RESEARCH, (Mar. 7, 2018), </w:delText>
        </w:r>
        <w:r w:rsidDel="00F5292F">
          <w:fldChar w:fldCharType="begin"/>
        </w:r>
        <w:r w:rsidRPr="00142C9F" w:rsidDel="00F5292F">
          <w:rPr>
            <w:lang w:val="fr-FR"/>
            <w:rPrChange w:id="1758" w:author="HP" w:date="2019-04-24T11:20:00Z">
              <w:rPr/>
            </w:rPrChange>
          </w:rPr>
          <w:delInstrText xml:space="preserve"> HYPERLINK "http://cepr.net/blogs/haiti-relief-and-reconstruction-watch/haitian-government-on-the-defensive-following-un-welcoming-of-corruption-investigation" </w:delInstrText>
        </w:r>
        <w:r w:rsidDel="00F5292F">
          <w:fldChar w:fldCharType="separate"/>
        </w:r>
        <w:r w:rsidRPr="00142C9F" w:rsidDel="00F5292F">
          <w:rPr>
            <w:rStyle w:val="Hyperlink"/>
            <w:color w:val="000000" w:themeColor="text1"/>
            <w:u w:val="none"/>
            <w:lang w:val="fr-FR"/>
            <w:rPrChange w:id="1759" w:author="HP" w:date="2019-04-24T11:20:00Z">
              <w:rPr>
                <w:rStyle w:val="Hyperlink"/>
                <w:color w:val="000000" w:themeColor="text1"/>
                <w:u w:val="none"/>
              </w:rPr>
            </w:rPrChange>
          </w:rPr>
          <w:delText>http://cepr.net/blogs/haiti-relief-and-reconstruction-watch/haitian-government-on-the-defensive-following-un-welcoming-of-corruption-investigation</w:delText>
        </w:r>
        <w:r w:rsidDel="00F5292F">
          <w:rPr>
            <w:rStyle w:val="Hyperlink"/>
            <w:color w:val="000000" w:themeColor="text1"/>
            <w:u w:val="none"/>
          </w:rPr>
          <w:fldChar w:fldCharType="end"/>
        </w:r>
      </w:del>
      <w:r w:rsidRPr="00142C9F">
        <w:rPr>
          <w:rStyle w:val="Hyperlink"/>
          <w:color w:val="000000" w:themeColor="text1"/>
          <w:u w:val="none"/>
          <w:lang w:val="fr-FR"/>
          <w:rPrChange w:id="1760" w:author="HP" w:date="2019-04-24T11:20:00Z">
            <w:rPr>
              <w:rStyle w:val="Hyperlink"/>
              <w:color w:val="000000" w:themeColor="text1"/>
              <w:u w:val="none"/>
            </w:rPr>
          </w:rPrChange>
        </w:rPr>
        <w:t xml:space="preserve">; </w:t>
      </w:r>
      <w:r w:rsidRPr="00142C9F">
        <w:rPr>
          <w:color w:val="000000" w:themeColor="text1"/>
          <w:lang w:val="fr-FR"/>
          <w:rPrChange w:id="1761" w:author="HP" w:date="2019-04-24T11:20:00Z">
            <w:rPr>
              <w:color w:val="000000" w:themeColor="text1"/>
            </w:rPr>
          </w:rPrChange>
        </w:rPr>
        <w:t xml:space="preserve">Pierre </w:t>
      </w:r>
      <w:proofErr w:type="spellStart"/>
      <w:r w:rsidRPr="00142C9F">
        <w:rPr>
          <w:color w:val="000000" w:themeColor="text1"/>
          <w:lang w:val="fr-FR"/>
          <w:rPrChange w:id="1762" w:author="HP" w:date="2019-04-24T11:20:00Z">
            <w:rPr>
              <w:color w:val="000000" w:themeColor="text1"/>
            </w:rPr>
          </w:rPrChange>
        </w:rPr>
        <w:t>Kiroul</w:t>
      </w:r>
      <w:proofErr w:type="spellEnd"/>
      <w:r w:rsidRPr="00142C9F">
        <w:rPr>
          <w:color w:val="000000" w:themeColor="text1"/>
          <w:lang w:val="fr-FR"/>
          <w:rPrChange w:id="1763" w:author="HP" w:date="2019-04-24T11:20:00Z">
            <w:rPr>
              <w:color w:val="000000" w:themeColor="text1"/>
            </w:rPr>
          </w:rPrChange>
        </w:rPr>
        <w:t xml:space="preserve">, </w:t>
      </w:r>
      <w:r w:rsidRPr="00142C9F">
        <w:rPr>
          <w:i/>
          <w:color w:val="000000" w:themeColor="text1"/>
          <w:lang w:val="fr-FR"/>
          <w:rPrChange w:id="1764" w:author="HP" w:date="2019-04-24T11:20:00Z">
            <w:rPr>
              <w:i/>
              <w:color w:val="000000" w:themeColor="text1"/>
            </w:rPr>
          </w:rPrChange>
        </w:rPr>
        <w:t>Poigne de la MINUJUSTH et Indignation Gouvernementale!</w:t>
      </w:r>
      <w:r w:rsidRPr="00142C9F">
        <w:rPr>
          <w:color w:val="000000" w:themeColor="text1"/>
          <w:lang w:val="fr-FR"/>
          <w:rPrChange w:id="1765" w:author="HP" w:date="2019-04-24T11:20:00Z">
            <w:rPr>
              <w:color w:val="000000" w:themeColor="text1"/>
            </w:rPr>
          </w:rPrChange>
        </w:rPr>
        <w:t xml:space="preserve">, HAITI LIBERTE, </w:t>
      </w:r>
      <w:r w:rsidRPr="008F14ED">
        <w:rPr>
          <w:color w:val="000000" w:themeColor="text1"/>
          <w:lang w:val="fr-FR"/>
        </w:rPr>
        <w:t>(</w:t>
      </w:r>
      <w:proofErr w:type="spellStart"/>
      <w:r w:rsidRPr="008F14ED">
        <w:rPr>
          <w:color w:val="000000" w:themeColor="text1"/>
          <w:lang w:val="fr-FR"/>
        </w:rPr>
        <w:t>Feb</w:t>
      </w:r>
      <w:proofErr w:type="spellEnd"/>
      <w:r w:rsidRPr="008F14ED">
        <w:rPr>
          <w:color w:val="000000" w:themeColor="text1"/>
          <w:lang w:val="fr-FR"/>
        </w:rPr>
        <w:t xml:space="preserve">. 28, 2018), </w:t>
      </w:r>
      <w:r>
        <w:fldChar w:fldCharType="begin"/>
      </w:r>
      <w:r w:rsidRPr="00142C9F">
        <w:rPr>
          <w:lang w:val="fr-FR"/>
          <w:rPrChange w:id="1766" w:author="HP" w:date="2019-04-24T11:20:00Z">
            <w:rPr/>
          </w:rPrChange>
        </w:rPr>
        <w:instrText xml:space="preserve"> HYPERLINK "https://haitiliberte.com/poigne-de-la-minujusth-et-indignation-gouvernementale/" </w:instrText>
      </w:r>
      <w:r>
        <w:fldChar w:fldCharType="separate"/>
      </w:r>
      <w:r w:rsidRPr="008F14ED">
        <w:rPr>
          <w:rStyle w:val="Hyperlink"/>
          <w:color w:val="000000" w:themeColor="text1"/>
          <w:u w:val="none"/>
          <w:lang w:val="fr-FR"/>
        </w:rPr>
        <w:t>https://haitiliberte.com/poigne-de-la-minujusth-et-indignation-gouvernementale/</w:t>
      </w:r>
      <w:r>
        <w:rPr>
          <w:rStyle w:val="Hyperlink"/>
          <w:color w:val="000000" w:themeColor="text1"/>
          <w:u w:val="none"/>
          <w:lang w:val="fr-FR"/>
        </w:rPr>
        <w:fldChar w:fldCharType="end"/>
      </w:r>
      <w:r w:rsidRPr="008F14ED">
        <w:rPr>
          <w:color w:val="000000" w:themeColor="text1"/>
          <w:lang w:val="fr-FR"/>
        </w:rPr>
        <w:t xml:space="preserve">; </w:t>
      </w:r>
      <w:r w:rsidRPr="008F14ED">
        <w:rPr>
          <w:i/>
          <w:color w:val="000000" w:themeColor="text1"/>
          <w:lang w:val="fr-FR"/>
        </w:rPr>
        <w:t>Diplomatie: L’Ambassadeur d’</w:t>
      </w:r>
      <w:proofErr w:type="spellStart"/>
      <w:r w:rsidRPr="008F14ED">
        <w:rPr>
          <w:i/>
          <w:color w:val="000000" w:themeColor="text1"/>
          <w:lang w:val="fr-FR"/>
        </w:rPr>
        <w:t>Haiti</w:t>
      </w:r>
      <w:proofErr w:type="spellEnd"/>
      <w:r w:rsidRPr="008F14ED">
        <w:rPr>
          <w:i/>
          <w:color w:val="000000" w:themeColor="text1"/>
          <w:lang w:val="fr-FR"/>
        </w:rPr>
        <w:t xml:space="preserve"> aux Nations-Unies Rappelé Suite à un Communiqué de la </w:t>
      </w:r>
      <w:proofErr w:type="spellStart"/>
      <w:r w:rsidRPr="008F14ED">
        <w:rPr>
          <w:i/>
          <w:color w:val="000000" w:themeColor="text1"/>
          <w:lang w:val="fr-FR"/>
        </w:rPr>
        <w:t>Minujusth</w:t>
      </w:r>
      <w:proofErr w:type="spellEnd"/>
      <w:r w:rsidRPr="008F14ED">
        <w:rPr>
          <w:color w:val="000000" w:themeColor="text1"/>
          <w:lang w:val="fr-FR"/>
        </w:rPr>
        <w:t>, VANT BEF INFO, (</w:t>
      </w:r>
      <w:proofErr w:type="spellStart"/>
      <w:r w:rsidRPr="008F14ED">
        <w:rPr>
          <w:color w:val="000000" w:themeColor="text1"/>
          <w:lang w:val="fr-FR"/>
        </w:rPr>
        <w:t>Feb</w:t>
      </w:r>
      <w:proofErr w:type="spellEnd"/>
      <w:r w:rsidRPr="008F14ED">
        <w:rPr>
          <w:color w:val="000000" w:themeColor="text1"/>
          <w:lang w:val="fr-FR"/>
        </w:rPr>
        <w:t xml:space="preserve">. 28, 2018), </w:t>
      </w:r>
      <w:r>
        <w:fldChar w:fldCharType="begin"/>
      </w:r>
      <w:r w:rsidRPr="00142C9F">
        <w:rPr>
          <w:lang w:val="fr-FR"/>
          <w:rPrChange w:id="1767" w:author="HP" w:date="2019-04-24T11:20:00Z">
            <w:rPr/>
          </w:rPrChange>
        </w:rPr>
        <w:instrText xml:space="preserve"> HYPERLINK "https://www.vantbefinfo.com/cooperation-helen-meagher-la-lime-succede-a-suzan-page/" </w:instrText>
      </w:r>
      <w:r>
        <w:fldChar w:fldCharType="separate"/>
      </w:r>
      <w:r w:rsidRPr="008F14ED">
        <w:rPr>
          <w:rStyle w:val="Hyperlink"/>
          <w:color w:val="000000" w:themeColor="text1"/>
          <w:u w:val="none"/>
          <w:lang w:val="fr-FR"/>
        </w:rPr>
        <w:t>https://www.vantbefinfo.com/cooperation-helen-meagher-la-lime-succede-a-suzan-page/</w:t>
      </w:r>
      <w:r>
        <w:rPr>
          <w:rStyle w:val="Hyperlink"/>
          <w:color w:val="000000" w:themeColor="text1"/>
          <w:u w:val="none"/>
          <w:lang w:val="fr-FR"/>
        </w:rPr>
        <w:fldChar w:fldCharType="end"/>
      </w:r>
      <w:r w:rsidRPr="008F14ED">
        <w:rPr>
          <w:color w:val="000000" w:themeColor="text1"/>
          <w:lang w:val="fr-FR"/>
        </w:rPr>
        <w:t xml:space="preserve">. </w:t>
      </w:r>
      <w:del w:id="1768" w:author="Ezi A" w:date="2019-04-30T15:48:00Z">
        <w:r w:rsidDel="00FC3E13">
          <w:fldChar w:fldCharType="begin"/>
        </w:r>
        <w:r w:rsidRPr="00142C9F" w:rsidDel="00FC3E13">
          <w:rPr>
            <w:lang w:val="fr-FR"/>
            <w:rPrChange w:id="1769" w:author="HP" w:date="2019-04-24T11:20:00Z">
              <w:rPr/>
            </w:rPrChange>
          </w:rPr>
          <w:delInstrText xml:space="preserve"> HYPERLINK "http://cepr.net/blogs/haiti-relief-and-reconstruction-watch/haitian-government-on-the-defensive-following-un-welcoming-of-corruption-investigation" </w:delInstrText>
        </w:r>
        <w:r w:rsidDel="00FC3E13">
          <w:fldChar w:fldCharType="separate"/>
        </w:r>
        <w:r w:rsidRPr="00885629" w:rsidDel="00FC3E13">
          <w:rPr>
            <w:rStyle w:val="Hyperlink"/>
            <w:color w:val="000000" w:themeColor="text1"/>
            <w:u w:val="none"/>
            <w:lang w:val="fr-FR"/>
            <w:rPrChange w:id="1770" w:author="HP" w:date="2019-05-13T12:30:00Z">
              <w:rPr>
                <w:rStyle w:val="Hyperlink"/>
                <w:color w:val="000000" w:themeColor="text1"/>
                <w:u w:val="none"/>
              </w:rPr>
            </w:rPrChange>
          </w:rPr>
          <w:delText>http://cepr.net/blogs/haiti-relief-and-reconstruction-watch/haitian-government-on-the-defensive-following-un-welcoming-of-corruption-investigation</w:delText>
        </w:r>
        <w:r w:rsidDel="00FC3E13">
          <w:rPr>
            <w:rStyle w:val="Hyperlink"/>
            <w:color w:val="000000" w:themeColor="text1"/>
            <w:u w:val="none"/>
          </w:rPr>
          <w:fldChar w:fldCharType="end"/>
        </w:r>
      </w:del>
    </w:p>
  </w:footnote>
  <w:footnote w:id="125">
    <w:p w14:paraId="55249E4B" w14:textId="4DF0ED95" w:rsidR="009238DF" w:rsidRPr="00885629" w:rsidRDefault="009238DF" w:rsidP="00AF281D">
      <w:pPr>
        <w:pStyle w:val="FootnoteText"/>
        <w:rPr>
          <w:color w:val="000000" w:themeColor="text1"/>
          <w:lang w:val="fr-FR"/>
          <w:rPrChange w:id="1771" w:author="HP" w:date="2019-05-13T12:30:00Z">
            <w:rPr>
              <w:color w:val="000000" w:themeColor="text1"/>
            </w:rPr>
          </w:rPrChange>
        </w:rPr>
      </w:pPr>
      <w:r w:rsidRPr="008F14ED">
        <w:rPr>
          <w:rStyle w:val="FootnoteReference"/>
          <w:color w:val="000000" w:themeColor="text1"/>
        </w:rPr>
        <w:footnoteRef/>
      </w:r>
      <w:r w:rsidRPr="00885629">
        <w:rPr>
          <w:color w:val="000000" w:themeColor="text1"/>
          <w:lang w:val="fr-FR"/>
          <w:rPrChange w:id="1772" w:author="HP" w:date="2019-05-13T12:30:00Z">
            <w:rPr>
              <w:color w:val="000000" w:themeColor="text1"/>
            </w:rPr>
          </w:rPrChange>
        </w:rPr>
        <w:t xml:space="preserve"> </w:t>
      </w:r>
      <w:proofErr w:type="spellStart"/>
      <w:r w:rsidRPr="00885629">
        <w:rPr>
          <w:i/>
          <w:color w:val="000000" w:themeColor="text1"/>
          <w:lang w:val="fr-FR"/>
          <w:rPrChange w:id="1773" w:author="HP" w:date="2019-05-13T12:30:00Z">
            <w:rPr>
              <w:i/>
              <w:color w:val="000000" w:themeColor="text1"/>
            </w:rPr>
          </w:rPrChange>
        </w:rPr>
        <w:t>Haiti</w:t>
      </w:r>
      <w:proofErr w:type="spellEnd"/>
      <w:r w:rsidRPr="00885629">
        <w:rPr>
          <w:i/>
          <w:color w:val="000000" w:themeColor="text1"/>
          <w:lang w:val="fr-FR"/>
          <w:rPrChange w:id="1774" w:author="HP" w:date="2019-05-13T12:30:00Z">
            <w:rPr>
              <w:i/>
              <w:color w:val="000000" w:themeColor="text1"/>
            </w:rPr>
          </w:rPrChange>
        </w:rPr>
        <w:t xml:space="preserve"> MINUJUSTH -</w:t>
      </w:r>
      <w:r w:rsidRPr="00885629">
        <w:rPr>
          <w:color w:val="000000" w:themeColor="text1"/>
          <w:lang w:val="fr-FR"/>
          <w:rPrChange w:id="1775" w:author="HP" w:date="2019-05-13T12:30:00Z">
            <w:rPr>
              <w:color w:val="000000" w:themeColor="text1"/>
            </w:rPr>
          </w:rPrChange>
        </w:rPr>
        <w:t xml:space="preserve"> </w:t>
      </w:r>
      <w:r w:rsidRPr="00885629">
        <w:rPr>
          <w:i/>
          <w:color w:val="000000" w:themeColor="text1"/>
          <w:lang w:val="fr-FR"/>
          <w:rPrChange w:id="1776" w:author="HP" w:date="2019-05-13T12:30:00Z">
            <w:rPr>
              <w:i/>
              <w:color w:val="000000" w:themeColor="text1"/>
            </w:rPr>
          </w:rPrChange>
        </w:rPr>
        <w:t xml:space="preserve">Helen </w:t>
      </w:r>
      <w:proofErr w:type="spellStart"/>
      <w:r w:rsidRPr="00885629">
        <w:rPr>
          <w:i/>
          <w:color w:val="000000" w:themeColor="text1"/>
          <w:lang w:val="fr-FR"/>
          <w:rPrChange w:id="1777" w:author="HP" w:date="2019-05-13T12:30:00Z">
            <w:rPr>
              <w:i/>
              <w:color w:val="000000" w:themeColor="text1"/>
            </w:rPr>
          </w:rPrChange>
        </w:rPr>
        <w:t>Meagher</w:t>
      </w:r>
      <w:proofErr w:type="spellEnd"/>
      <w:r w:rsidRPr="00885629">
        <w:rPr>
          <w:i/>
          <w:color w:val="000000" w:themeColor="text1"/>
          <w:lang w:val="fr-FR"/>
          <w:rPrChange w:id="1778" w:author="HP" w:date="2019-05-13T12:30:00Z">
            <w:rPr>
              <w:i/>
              <w:color w:val="000000" w:themeColor="text1"/>
            </w:rPr>
          </w:rPrChange>
        </w:rPr>
        <w:t xml:space="preserve"> La Lime replaces Susan D. Page as </w:t>
      </w:r>
      <w:proofErr w:type="spellStart"/>
      <w:r w:rsidRPr="00885629">
        <w:rPr>
          <w:i/>
          <w:color w:val="000000" w:themeColor="text1"/>
          <w:lang w:val="fr-FR"/>
          <w:rPrChange w:id="1779" w:author="HP" w:date="2019-05-13T12:30:00Z">
            <w:rPr>
              <w:i/>
              <w:color w:val="000000" w:themeColor="text1"/>
            </w:rPr>
          </w:rPrChange>
        </w:rPr>
        <w:t>special</w:t>
      </w:r>
      <w:proofErr w:type="spellEnd"/>
      <w:r w:rsidRPr="00885629">
        <w:rPr>
          <w:i/>
          <w:color w:val="000000" w:themeColor="text1"/>
          <w:lang w:val="fr-FR"/>
          <w:rPrChange w:id="1780" w:author="HP" w:date="2019-05-13T12:30:00Z">
            <w:rPr>
              <w:i/>
              <w:color w:val="000000" w:themeColor="text1"/>
            </w:rPr>
          </w:rPrChange>
        </w:rPr>
        <w:t xml:space="preserve"> </w:t>
      </w:r>
      <w:proofErr w:type="spellStart"/>
      <w:r w:rsidRPr="00885629">
        <w:rPr>
          <w:i/>
          <w:color w:val="000000" w:themeColor="text1"/>
          <w:lang w:val="fr-FR"/>
          <w:rPrChange w:id="1781" w:author="HP" w:date="2019-05-13T12:30:00Z">
            <w:rPr>
              <w:i/>
              <w:color w:val="000000" w:themeColor="text1"/>
            </w:rPr>
          </w:rPrChange>
        </w:rPr>
        <w:t>representative</w:t>
      </w:r>
      <w:proofErr w:type="spellEnd"/>
      <w:r w:rsidRPr="00885629">
        <w:rPr>
          <w:i/>
          <w:color w:val="000000" w:themeColor="text1"/>
          <w:lang w:val="fr-FR"/>
          <w:rPrChange w:id="1782" w:author="HP" w:date="2019-05-13T12:30:00Z">
            <w:rPr>
              <w:i/>
              <w:color w:val="000000" w:themeColor="text1"/>
            </w:rPr>
          </w:rPrChange>
        </w:rPr>
        <w:t xml:space="preserve">, </w:t>
      </w:r>
      <w:proofErr w:type="spellStart"/>
      <w:r w:rsidRPr="00885629">
        <w:rPr>
          <w:i/>
          <w:color w:val="000000" w:themeColor="text1"/>
          <w:lang w:val="fr-FR"/>
          <w:rPrChange w:id="1783" w:author="HP" w:date="2019-05-13T12:30:00Z">
            <w:rPr>
              <w:i/>
              <w:color w:val="000000" w:themeColor="text1"/>
            </w:rPr>
          </w:rPrChange>
        </w:rPr>
        <w:t>Haiti</w:t>
      </w:r>
      <w:proofErr w:type="spellEnd"/>
      <w:r w:rsidRPr="00885629">
        <w:rPr>
          <w:i/>
          <w:color w:val="000000" w:themeColor="text1"/>
          <w:lang w:val="fr-FR"/>
          <w:rPrChange w:id="1784" w:author="HP" w:date="2019-05-13T12:30:00Z">
            <w:rPr>
              <w:i/>
              <w:color w:val="000000" w:themeColor="text1"/>
            </w:rPr>
          </w:rPrChange>
        </w:rPr>
        <w:t xml:space="preserve"> Politique - </w:t>
      </w:r>
      <w:proofErr w:type="spellStart"/>
      <w:r w:rsidRPr="00885629">
        <w:rPr>
          <w:i/>
          <w:color w:val="000000" w:themeColor="text1"/>
          <w:lang w:val="fr-FR"/>
          <w:rPrChange w:id="1785" w:author="HP" w:date="2019-05-13T12:30:00Z">
            <w:rPr>
              <w:i/>
              <w:color w:val="000000" w:themeColor="text1"/>
            </w:rPr>
          </w:rPrChange>
        </w:rPr>
        <w:t>Haitian</w:t>
      </w:r>
      <w:proofErr w:type="spellEnd"/>
      <w:r w:rsidRPr="00885629">
        <w:rPr>
          <w:i/>
          <w:color w:val="000000" w:themeColor="text1"/>
          <w:lang w:val="fr-FR"/>
          <w:rPrChange w:id="1786" w:author="HP" w:date="2019-05-13T12:30:00Z">
            <w:rPr>
              <w:i/>
              <w:color w:val="000000" w:themeColor="text1"/>
            </w:rPr>
          </w:rPrChange>
        </w:rPr>
        <w:t xml:space="preserve"> </w:t>
      </w:r>
      <w:proofErr w:type="spellStart"/>
      <w:r w:rsidRPr="00885629">
        <w:rPr>
          <w:i/>
          <w:color w:val="000000" w:themeColor="text1"/>
          <w:lang w:val="fr-FR"/>
          <w:rPrChange w:id="1787" w:author="HP" w:date="2019-05-13T12:30:00Z">
            <w:rPr>
              <w:i/>
              <w:color w:val="000000" w:themeColor="text1"/>
            </w:rPr>
          </w:rPrChange>
        </w:rPr>
        <w:t>Politics</w:t>
      </w:r>
      <w:proofErr w:type="spellEnd"/>
      <w:r w:rsidRPr="00885629">
        <w:rPr>
          <w:color w:val="000000" w:themeColor="text1"/>
          <w:lang w:val="fr-FR"/>
          <w:rPrChange w:id="1788" w:author="HP" w:date="2019-05-13T12:30:00Z">
            <w:rPr>
              <w:color w:val="000000" w:themeColor="text1"/>
            </w:rPr>
          </w:rPrChange>
        </w:rPr>
        <w:t xml:space="preserve">, BELPOLITIK.COM, (Sept. 17, 2018), </w:t>
      </w:r>
      <w:r>
        <w:fldChar w:fldCharType="begin"/>
      </w:r>
      <w:r w:rsidRPr="00885629">
        <w:rPr>
          <w:lang w:val="fr-FR"/>
          <w:rPrChange w:id="1789" w:author="HP" w:date="2019-05-13T12:30:00Z">
            <w:rPr/>
          </w:rPrChange>
        </w:rPr>
        <w:instrText xml:space="preserve"> HYPERLINK "http://www.belpolitik.com/blog/haiti-minujusth-has-a-new-leader-helen-meagher-la-lime.html" </w:instrText>
      </w:r>
      <w:r>
        <w:fldChar w:fldCharType="separate"/>
      </w:r>
      <w:r w:rsidRPr="00885629">
        <w:rPr>
          <w:rStyle w:val="Hyperlink"/>
          <w:color w:val="000000" w:themeColor="text1"/>
          <w:u w:val="none"/>
          <w:lang w:val="fr-FR"/>
          <w:rPrChange w:id="1790" w:author="HP" w:date="2019-05-13T12:30:00Z">
            <w:rPr>
              <w:rStyle w:val="Hyperlink"/>
              <w:color w:val="000000" w:themeColor="text1"/>
              <w:u w:val="none"/>
            </w:rPr>
          </w:rPrChange>
        </w:rPr>
        <w:t>http://www.belpolitik.com/blog/haiti-minujusth-has-a-new-leader-helen-meagher-la-lime.html</w:t>
      </w:r>
      <w:r>
        <w:rPr>
          <w:rStyle w:val="Hyperlink"/>
          <w:color w:val="000000" w:themeColor="text1"/>
          <w:u w:val="none"/>
        </w:rPr>
        <w:fldChar w:fldCharType="end"/>
      </w:r>
      <w:ins w:id="1791" w:author="Ezi A" w:date="2019-04-30T15:48:00Z">
        <w:r w:rsidRPr="00885629">
          <w:rPr>
            <w:rStyle w:val="Hyperlink"/>
            <w:color w:val="000000" w:themeColor="text1"/>
            <w:u w:val="none"/>
            <w:lang w:val="fr-FR"/>
            <w:rPrChange w:id="1792" w:author="HP" w:date="2019-05-13T12:30:00Z">
              <w:rPr>
                <w:rStyle w:val="Hyperlink"/>
                <w:color w:val="000000" w:themeColor="text1"/>
                <w:u w:val="none"/>
              </w:rPr>
            </w:rPrChange>
          </w:rPr>
          <w:t>.</w:t>
        </w:r>
      </w:ins>
      <w:r w:rsidRPr="00885629">
        <w:rPr>
          <w:color w:val="000000" w:themeColor="text1"/>
          <w:lang w:val="fr-FR"/>
          <w:rPrChange w:id="1793" w:author="HP" w:date="2019-05-13T12:30:00Z">
            <w:rPr>
              <w:color w:val="000000" w:themeColor="text1"/>
            </w:rPr>
          </w:rPrChange>
        </w:rPr>
        <w:t xml:space="preserve"> </w:t>
      </w:r>
    </w:p>
  </w:footnote>
  <w:footnote w:id="126">
    <w:p w14:paraId="3B57D434" w14:textId="6BD382FB" w:rsidR="009238DF" w:rsidRPr="008F14ED" w:rsidRDefault="009238DF" w:rsidP="00B25A14">
      <w:pPr>
        <w:rPr>
          <w:color w:val="000000" w:themeColor="text1"/>
          <w:sz w:val="20"/>
          <w:szCs w:val="20"/>
        </w:rPr>
      </w:pPr>
      <w:r w:rsidRPr="008F14ED">
        <w:rPr>
          <w:rStyle w:val="FootnoteReference"/>
          <w:color w:val="000000" w:themeColor="text1"/>
          <w:sz w:val="20"/>
          <w:szCs w:val="20"/>
        </w:rPr>
        <w:footnoteRef/>
      </w:r>
      <w:r w:rsidRPr="008F14ED">
        <w:rPr>
          <w:color w:val="000000" w:themeColor="text1"/>
          <w:sz w:val="20"/>
          <w:szCs w:val="20"/>
        </w:rPr>
        <w:t xml:space="preserve"> Thomas E. Ricks, </w:t>
      </w:r>
      <w:r w:rsidRPr="008F14ED">
        <w:rPr>
          <w:i/>
          <w:color w:val="000000" w:themeColor="text1"/>
          <w:sz w:val="20"/>
          <w:szCs w:val="20"/>
        </w:rPr>
        <w:t>Remember Haiti?: It's that Big Island near Cuba that no one Likes to Mention</w:t>
      </w:r>
      <w:r w:rsidRPr="008F14ED">
        <w:rPr>
          <w:color w:val="000000" w:themeColor="text1"/>
          <w:sz w:val="20"/>
          <w:szCs w:val="20"/>
        </w:rPr>
        <w:t>, FOREIGN POLICY</w:t>
      </w:r>
      <w:ins w:id="1795" w:author="Ezi A" w:date="2019-04-30T15:48:00Z">
        <w:r>
          <w:rPr>
            <w:color w:val="000000" w:themeColor="text1"/>
            <w:sz w:val="20"/>
            <w:szCs w:val="20"/>
          </w:rPr>
          <w:t>,</w:t>
        </w:r>
      </w:ins>
      <w:r w:rsidRPr="008F14ED">
        <w:rPr>
          <w:color w:val="000000" w:themeColor="text1"/>
          <w:sz w:val="20"/>
          <w:szCs w:val="20"/>
        </w:rPr>
        <w:t xml:space="preserve"> (Jan</w:t>
      </w:r>
      <w:ins w:id="1796" w:author="Ezi A" w:date="2019-04-30T15:48:00Z">
        <w:r>
          <w:rPr>
            <w:color w:val="000000" w:themeColor="text1"/>
            <w:sz w:val="20"/>
            <w:szCs w:val="20"/>
          </w:rPr>
          <w:t>.</w:t>
        </w:r>
      </w:ins>
      <w:del w:id="1797" w:author="Ezi A" w:date="2019-04-30T15:48:00Z">
        <w:r w:rsidRPr="008F14ED" w:rsidDel="00FC3E13">
          <w:rPr>
            <w:color w:val="000000" w:themeColor="text1"/>
            <w:sz w:val="20"/>
            <w:szCs w:val="20"/>
          </w:rPr>
          <w:delText>uary</w:delText>
        </w:r>
      </w:del>
      <w:r w:rsidRPr="008F14ED">
        <w:rPr>
          <w:color w:val="000000" w:themeColor="text1"/>
          <w:sz w:val="20"/>
          <w:szCs w:val="20"/>
        </w:rPr>
        <w:t xml:space="preserve"> 26, 2011), </w:t>
      </w:r>
      <w:hyperlink r:id="rId22" w:history="1">
        <w:r w:rsidRPr="008F14ED">
          <w:rPr>
            <w:rStyle w:val="Hyperlink"/>
            <w:color w:val="000000" w:themeColor="text1"/>
            <w:sz w:val="20"/>
            <w:szCs w:val="20"/>
            <w:u w:val="none"/>
          </w:rPr>
          <w:t>https://foreignpolicy.com/2011/01/26/remember-haiti-its-that-big-island-near-cuba-that-no-one-likes-to-mention/</w:t>
        </w:r>
      </w:hyperlink>
      <w:ins w:id="1798" w:author="Ezi A" w:date="2019-04-30T15:48:00Z">
        <w:r>
          <w:rPr>
            <w:rStyle w:val="Hyperlink"/>
            <w:color w:val="000000" w:themeColor="text1"/>
            <w:sz w:val="20"/>
            <w:szCs w:val="20"/>
            <w:u w:val="none"/>
          </w:rPr>
          <w:t>.</w:t>
        </w:r>
      </w:ins>
    </w:p>
  </w:footnote>
  <w:footnote w:id="127">
    <w:p w14:paraId="74A853B4" w14:textId="0A0B7036" w:rsidR="009238DF" w:rsidRPr="00114268" w:rsidRDefault="009238DF">
      <w:pPr>
        <w:pStyle w:val="FootnoteText"/>
      </w:pPr>
      <w:ins w:id="1806" w:author="Beatrice Lindstrom" w:date="2019-05-10T14:44:00Z">
        <w:r>
          <w:rPr>
            <w:rStyle w:val="FootnoteReference"/>
          </w:rPr>
          <w:footnoteRef/>
        </w:r>
        <w:r>
          <w:t xml:space="preserve"> </w:t>
        </w:r>
      </w:ins>
      <w:ins w:id="1807" w:author="Beatrice Lindstrom" w:date="2019-05-10T14:51:00Z">
        <w:r>
          <w:rPr>
            <w:rStyle w:val="Hyperlink"/>
            <w:i/>
            <w:color w:val="000000" w:themeColor="text1"/>
            <w:u w:val="none"/>
          </w:rPr>
          <w:t xml:space="preserve">Haiti's Eroding Democracy, supra </w:t>
        </w:r>
        <w:r>
          <w:rPr>
            <w:rStyle w:val="Hyperlink"/>
            <w:color w:val="000000" w:themeColor="text1"/>
            <w:u w:val="none"/>
          </w:rPr>
          <w:t xml:space="preserve">note 56. </w:t>
        </w:r>
      </w:ins>
    </w:p>
  </w:footnote>
  <w:footnote w:id="128">
    <w:p w14:paraId="3DADACA7" w14:textId="2E7B7F00" w:rsidR="009238DF" w:rsidRPr="0087387E" w:rsidDel="00DA6DB4" w:rsidRDefault="009238DF" w:rsidP="00B22197">
      <w:pPr>
        <w:pStyle w:val="FootnoteText"/>
        <w:rPr>
          <w:del w:id="1819" w:author="Beatrice Lindstrom" w:date="2019-05-08T14:12:00Z"/>
          <w:color w:val="000000" w:themeColor="text1"/>
        </w:rPr>
      </w:pPr>
      <w:del w:id="1820" w:author="Beatrice Lindstrom" w:date="2019-05-08T14:12:00Z">
        <w:r w:rsidRPr="008F14ED" w:rsidDel="00DA6DB4">
          <w:rPr>
            <w:rStyle w:val="FootnoteReference"/>
            <w:color w:val="000000" w:themeColor="text1"/>
          </w:rPr>
          <w:footnoteRef/>
        </w:r>
        <w:r w:rsidRPr="008F14ED" w:rsidDel="00DA6DB4">
          <w:rPr>
            <w:color w:val="000000" w:themeColor="text1"/>
          </w:rPr>
          <w:delText xml:space="preserve"> Press Releases U.S. Mission Haiti, </w:delText>
        </w:r>
        <w:r w:rsidRPr="008F14ED" w:rsidDel="00DA6DB4">
          <w:rPr>
            <w:i/>
            <w:color w:val="000000" w:themeColor="text1"/>
          </w:rPr>
          <w:delText xml:space="preserve">Core Group Statement, </w:delText>
        </w:r>
        <w:r w:rsidRPr="008F14ED" w:rsidDel="00DA6DB4">
          <w:rPr>
            <w:color w:val="000000" w:themeColor="text1"/>
          </w:rPr>
          <w:delText>U.S. EMBASSY HAITI</w:delText>
        </w:r>
      </w:del>
      <w:ins w:id="1821" w:author="Ezi A" w:date="2019-04-30T15:48:00Z">
        <w:del w:id="1822" w:author="Beatrice Lindstrom" w:date="2019-05-08T14:12:00Z">
          <w:r w:rsidDel="00DA6DB4">
            <w:rPr>
              <w:color w:val="000000" w:themeColor="text1"/>
            </w:rPr>
            <w:delText>,</w:delText>
          </w:r>
        </w:del>
      </w:ins>
      <w:del w:id="1823" w:author="Beatrice Lindstrom" w:date="2019-05-08T14:12:00Z">
        <w:r w:rsidRPr="008F14ED" w:rsidDel="00DA6DB4">
          <w:rPr>
            <w:i/>
            <w:color w:val="000000" w:themeColor="text1"/>
          </w:rPr>
          <w:delText xml:space="preserve"> </w:delText>
        </w:r>
        <w:r w:rsidRPr="008F14ED" w:rsidDel="00DA6DB4">
          <w:rPr>
            <w:color w:val="000000" w:themeColor="text1"/>
          </w:rPr>
          <w:delText xml:space="preserve">(Feb. 11, 2019), </w:delText>
        </w:r>
        <w:r w:rsidDel="00DA6DB4">
          <w:fldChar w:fldCharType="begin"/>
        </w:r>
        <w:r w:rsidDel="00DA6DB4">
          <w:delInstrText xml:space="preserve"> HYPERLINK "https://ht.usembassy.gov/press-release-port-au-prince-10-february-2019-the-core-group/" </w:delInstrText>
        </w:r>
        <w:r w:rsidDel="00DA6DB4">
          <w:fldChar w:fldCharType="separate"/>
        </w:r>
        <w:r w:rsidRPr="008F14ED" w:rsidDel="00DA6DB4">
          <w:rPr>
            <w:rStyle w:val="Hyperlink"/>
            <w:color w:val="000000" w:themeColor="text1"/>
            <w:u w:val="none"/>
          </w:rPr>
          <w:delText>https://ht.usembassy.gov/press-release-port-au-prince-10-february-2019-the-core-group/</w:delText>
        </w:r>
        <w:r w:rsidDel="00DA6DB4">
          <w:rPr>
            <w:rStyle w:val="Hyperlink"/>
            <w:color w:val="000000" w:themeColor="text1"/>
            <w:u w:val="none"/>
          </w:rPr>
          <w:fldChar w:fldCharType="end"/>
        </w:r>
      </w:del>
      <w:ins w:id="1824" w:author="Ezi A" w:date="2019-04-30T15:48:00Z">
        <w:del w:id="1825" w:author="Beatrice Lindstrom" w:date="2019-05-08T14:12:00Z">
          <w:r w:rsidDel="00DA6DB4">
            <w:rPr>
              <w:rStyle w:val="Hyperlink"/>
              <w:color w:val="000000" w:themeColor="text1"/>
              <w:u w:val="none"/>
            </w:rPr>
            <w:delText>.</w:delText>
          </w:r>
        </w:del>
      </w:ins>
    </w:p>
  </w:footnote>
  <w:footnote w:id="129">
    <w:p w14:paraId="06A7A02F" w14:textId="6FA43D9E" w:rsidR="009238DF" w:rsidRPr="00332EA1" w:rsidDel="00B33B90" w:rsidRDefault="009238DF" w:rsidP="009620AB">
      <w:pPr>
        <w:pStyle w:val="FootnoteText"/>
        <w:rPr>
          <w:del w:id="1835" w:author="Beatrice Lindstrom" w:date="2019-05-08T14:15:00Z"/>
          <w:color w:val="000000" w:themeColor="text1"/>
        </w:rPr>
      </w:pPr>
      <w:del w:id="1836" w:author="Beatrice Lindstrom" w:date="2019-05-08T14:15:00Z">
        <w:r w:rsidRPr="00332EA1" w:rsidDel="00B33B90">
          <w:rPr>
            <w:rStyle w:val="FootnoteReference"/>
            <w:color w:val="000000" w:themeColor="text1"/>
          </w:rPr>
          <w:footnoteRef/>
        </w:r>
        <w:r w:rsidRPr="00332EA1" w:rsidDel="00B33B90">
          <w:rPr>
            <w:color w:val="000000" w:themeColor="text1"/>
          </w:rPr>
          <w:delText xml:space="preserve"> National Lawyers Guild, </w:delText>
        </w:r>
      </w:del>
      <w:ins w:id="1837" w:author="Ezi A" w:date="2019-05-01T15:14:00Z">
        <w:del w:id="1838" w:author="Beatrice Lindstrom" w:date="2019-05-08T14:15:00Z">
          <w:r w:rsidRPr="00503A61" w:rsidDel="00B33B90">
            <w:rPr>
              <w:i/>
              <w:color w:val="000000" w:themeColor="text1"/>
            </w:rPr>
            <w:delText>supra</w:delText>
          </w:r>
          <w:r w:rsidRPr="00503A61" w:rsidDel="00B33B90">
            <w:rPr>
              <w:color w:val="000000" w:themeColor="text1"/>
            </w:rPr>
            <w:delText xml:space="preserve"> note 48</w:delText>
          </w:r>
          <w:r w:rsidDel="00B33B90">
            <w:rPr>
              <w:color w:val="000000" w:themeColor="text1"/>
            </w:rPr>
            <w:delText>.</w:delText>
          </w:r>
        </w:del>
      </w:ins>
      <w:del w:id="1839" w:author="Beatrice Lindstrom" w:date="2019-05-08T14:15:00Z">
        <w:r w:rsidRPr="00332EA1" w:rsidDel="00B33B90">
          <w:rPr>
            <w:i/>
            <w:color w:val="000000" w:themeColor="text1"/>
          </w:rPr>
          <w:delText>Haiti’s Unrepresentative Democracy: Exclusion and Discouragement in the November 20, 2016 Elections</w:delText>
        </w:r>
        <w:r w:rsidRPr="00332EA1" w:rsidDel="00B33B90">
          <w:rPr>
            <w:color w:val="000000" w:themeColor="text1"/>
          </w:rPr>
          <w:delText xml:space="preserve">, INTERNATIONAL ASSOCIATION OF DEMOCRATIC LAWYERS (IADL), (Feb. 2, 2017), </w:delText>
        </w:r>
        <w:r w:rsidDel="00B33B90">
          <w:fldChar w:fldCharType="begin"/>
        </w:r>
        <w:r w:rsidDel="00B33B90">
          <w:delInstrText xml:space="preserve"> HYPERLINK "http://www.ijdh.org/wp-content/uploads/2017/02/Haitis-Unrepresentative-Democracy.pdf" </w:delInstrText>
        </w:r>
        <w:r w:rsidDel="00B33B90">
          <w:fldChar w:fldCharType="separate"/>
        </w:r>
        <w:r w:rsidRPr="00332EA1" w:rsidDel="00B33B90">
          <w:rPr>
            <w:rStyle w:val="Hyperlink"/>
            <w:color w:val="000000" w:themeColor="text1"/>
            <w:u w:val="none"/>
          </w:rPr>
          <w:delText>http://www.ijdh.org/wp-content/uploads/2017/02/Haitis-Unrepresentative-Democracy.pdf</w:delText>
        </w:r>
        <w:r w:rsidDel="00B33B90">
          <w:rPr>
            <w:rStyle w:val="Hyperlink"/>
            <w:color w:val="000000" w:themeColor="text1"/>
            <w:u w:val="none"/>
          </w:rPr>
          <w:fldChar w:fldCharType="end"/>
        </w:r>
      </w:del>
    </w:p>
  </w:footnote>
  <w:footnote w:id="130">
    <w:p w14:paraId="39A3B6EE" w14:textId="0F579A30" w:rsidR="009238DF" w:rsidRPr="00332EA1" w:rsidRDefault="009238DF" w:rsidP="000A343E">
      <w:pPr>
        <w:pStyle w:val="FootnoteText"/>
        <w:rPr>
          <w:color w:val="000000" w:themeColor="text1"/>
        </w:rPr>
      </w:pPr>
      <w:r w:rsidRPr="00332EA1">
        <w:rPr>
          <w:rStyle w:val="FootnoteReference"/>
          <w:color w:val="000000" w:themeColor="text1"/>
        </w:rPr>
        <w:footnoteRef/>
      </w:r>
      <w:r w:rsidRPr="00332EA1">
        <w:rPr>
          <w:color w:val="000000" w:themeColor="text1"/>
        </w:rPr>
        <w:t xml:space="preserve"> </w:t>
      </w:r>
      <w:r w:rsidRPr="00332EA1">
        <w:rPr>
          <w:i/>
          <w:color w:val="000000" w:themeColor="text1"/>
        </w:rPr>
        <w:t>Jean-Claude Duvalier Dies at 63; Ruled Haiti in Father’s Brutal Fashion</w:t>
      </w:r>
      <w:r w:rsidRPr="00332EA1">
        <w:rPr>
          <w:color w:val="000000" w:themeColor="text1"/>
        </w:rPr>
        <w:t xml:space="preserve">, N.Y. TIMES, (Oct. 5, 2014), </w:t>
      </w:r>
      <w:r w:rsidRPr="00332EA1">
        <w:rPr>
          <w:i/>
          <w:color w:val="000000" w:themeColor="text1"/>
        </w:rPr>
        <w:t xml:space="preserve"> </w:t>
      </w:r>
      <w:hyperlink r:id="rId23" w:history="1">
        <w:r w:rsidRPr="00332EA1">
          <w:rPr>
            <w:rStyle w:val="Hyperlink"/>
            <w:color w:val="000000" w:themeColor="text1"/>
            <w:u w:val="none"/>
          </w:rPr>
          <w:t>https://www.nytimes.com/2014/10/05/world/americas/jean-claude-duvalier-haitis-baby-doc-dies-at-63.html</w:t>
        </w:r>
      </w:hyperlink>
      <w:ins w:id="1840" w:author="Ezi A" w:date="2019-04-30T15:58:00Z">
        <w:r>
          <w:rPr>
            <w:rStyle w:val="Hyperlink"/>
            <w:color w:val="000000" w:themeColor="text1"/>
            <w:u w:val="none"/>
          </w:rPr>
          <w:t>.</w:t>
        </w:r>
      </w:ins>
      <w:r w:rsidRPr="00332EA1">
        <w:rPr>
          <w:color w:val="000000" w:themeColor="text1"/>
        </w:rPr>
        <w:t xml:space="preserve"> </w:t>
      </w:r>
    </w:p>
  </w:footnote>
  <w:footnote w:id="131">
    <w:p w14:paraId="786E9FA1" w14:textId="5D224858" w:rsidR="009238DF" w:rsidRPr="00332EA1" w:rsidRDefault="009238DF" w:rsidP="000A343E">
      <w:pPr>
        <w:rPr>
          <w:color w:val="000000" w:themeColor="text1"/>
          <w:sz w:val="20"/>
          <w:szCs w:val="20"/>
        </w:rPr>
      </w:pPr>
      <w:r w:rsidRPr="00332EA1">
        <w:rPr>
          <w:rStyle w:val="FootnoteReference"/>
          <w:color w:val="000000" w:themeColor="text1"/>
          <w:sz w:val="20"/>
          <w:szCs w:val="20"/>
        </w:rPr>
        <w:footnoteRef/>
      </w:r>
      <w:r w:rsidRPr="00332EA1">
        <w:rPr>
          <w:color w:val="000000" w:themeColor="text1"/>
          <w:sz w:val="20"/>
          <w:szCs w:val="20"/>
        </w:rPr>
        <w:t xml:space="preserve"> Robert Maguire, </w:t>
      </w:r>
      <w:r w:rsidRPr="00332EA1">
        <w:rPr>
          <w:i/>
          <w:color w:val="000000" w:themeColor="text1"/>
          <w:sz w:val="20"/>
          <w:szCs w:val="20"/>
        </w:rPr>
        <w:t xml:space="preserve">Liberated Haiti: Thirty Years after </w:t>
      </w:r>
      <w:r w:rsidRPr="00332EA1">
        <w:rPr>
          <w:color w:val="000000" w:themeColor="text1"/>
          <w:sz w:val="20"/>
          <w:szCs w:val="20"/>
        </w:rPr>
        <w:t xml:space="preserve">Duvalier, GLOBAL AMERICANS, (Feb. 3, 2016), </w:t>
      </w:r>
      <w:hyperlink r:id="rId24" w:history="1">
        <w:r w:rsidRPr="00332EA1">
          <w:rPr>
            <w:rStyle w:val="Hyperlink"/>
            <w:color w:val="000000" w:themeColor="text1"/>
            <w:sz w:val="20"/>
            <w:szCs w:val="20"/>
            <w:u w:val="none"/>
          </w:rPr>
          <w:t>https://theglobalamericans.org/2016/02/liberated-haiti-thirty-years-after-duvalier/</w:t>
        </w:r>
      </w:hyperlink>
      <w:ins w:id="1842" w:author="Ezi A" w:date="2019-04-30T15:58:00Z">
        <w:r>
          <w:rPr>
            <w:rStyle w:val="Hyperlink"/>
            <w:color w:val="000000" w:themeColor="text1"/>
            <w:sz w:val="20"/>
            <w:szCs w:val="20"/>
            <w:u w:val="none"/>
          </w:rPr>
          <w:t>.</w:t>
        </w:r>
      </w:ins>
    </w:p>
  </w:footnote>
  <w:footnote w:id="132">
    <w:p w14:paraId="4779214F" w14:textId="621ECF8E" w:rsidR="009238DF" w:rsidRPr="00332EA1" w:rsidRDefault="009238DF">
      <w:pPr>
        <w:pStyle w:val="FootnoteText"/>
        <w:rPr>
          <w:color w:val="000000" w:themeColor="text1"/>
        </w:rPr>
      </w:pPr>
      <w:r w:rsidRPr="00332EA1">
        <w:rPr>
          <w:rStyle w:val="FootnoteReference"/>
          <w:color w:val="000000" w:themeColor="text1"/>
        </w:rPr>
        <w:footnoteRef/>
      </w:r>
      <w:r w:rsidRPr="00332EA1">
        <w:rPr>
          <w:color w:val="000000" w:themeColor="text1"/>
        </w:rPr>
        <w:t xml:space="preserve"> Kevin Moran &amp; </w:t>
      </w:r>
      <w:proofErr w:type="spellStart"/>
      <w:r w:rsidRPr="00332EA1">
        <w:rPr>
          <w:color w:val="000000" w:themeColor="text1"/>
        </w:rPr>
        <w:t>Azadeh</w:t>
      </w:r>
      <w:proofErr w:type="spellEnd"/>
      <w:r w:rsidRPr="00332EA1">
        <w:rPr>
          <w:color w:val="000000" w:themeColor="text1"/>
        </w:rPr>
        <w:t xml:space="preserve"> </w:t>
      </w:r>
      <w:proofErr w:type="spellStart"/>
      <w:r w:rsidRPr="00332EA1">
        <w:rPr>
          <w:color w:val="000000" w:themeColor="text1"/>
        </w:rPr>
        <w:t>Shahshahani</w:t>
      </w:r>
      <w:proofErr w:type="spellEnd"/>
      <w:r w:rsidRPr="00332EA1">
        <w:rPr>
          <w:color w:val="000000" w:themeColor="text1"/>
        </w:rPr>
        <w:t xml:space="preserve">, </w:t>
      </w:r>
      <w:r w:rsidRPr="00332EA1">
        <w:rPr>
          <w:i/>
          <w:color w:val="000000" w:themeColor="text1"/>
        </w:rPr>
        <w:t>Haiti: US interference Wins Elections</w:t>
      </w:r>
      <w:r w:rsidRPr="00332EA1">
        <w:rPr>
          <w:color w:val="000000" w:themeColor="text1"/>
        </w:rPr>
        <w:t xml:space="preserve">, THE HILL, (Oct. 13, 2015), </w:t>
      </w:r>
      <w:hyperlink r:id="rId25" w:history="1">
        <w:r w:rsidRPr="00332EA1">
          <w:rPr>
            <w:rStyle w:val="Hyperlink"/>
            <w:color w:val="000000" w:themeColor="text1"/>
            <w:u w:val="none"/>
          </w:rPr>
          <w:t>https://thehill.com/blogs/congress-blog/foreign-policy/256679-haiti-us-interference-wins-elections</w:t>
        </w:r>
      </w:hyperlink>
      <w:ins w:id="1850" w:author="Ezi A" w:date="2019-04-30T15:58:00Z">
        <w:r>
          <w:rPr>
            <w:rStyle w:val="Hyperlink"/>
            <w:color w:val="000000" w:themeColor="text1"/>
            <w:u w:val="none"/>
          </w:rPr>
          <w:t>.</w:t>
        </w:r>
      </w:ins>
    </w:p>
  </w:footnote>
  <w:footnote w:id="133">
    <w:p w14:paraId="17D7C86B" w14:textId="10F712E1" w:rsidR="009238DF" w:rsidRPr="00332EA1" w:rsidRDefault="009238DF">
      <w:pPr>
        <w:pStyle w:val="FootnoteText"/>
        <w:rPr>
          <w:color w:val="000000" w:themeColor="text1"/>
        </w:rPr>
      </w:pPr>
      <w:r w:rsidRPr="00332EA1">
        <w:rPr>
          <w:rStyle w:val="FootnoteReference"/>
          <w:color w:val="000000" w:themeColor="text1"/>
        </w:rPr>
        <w:footnoteRef/>
      </w:r>
      <w:r w:rsidRPr="00332EA1">
        <w:rPr>
          <w:color w:val="000000" w:themeColor="text1"/>
        </w:rPr>
        <w:t xml:space="preserve"> Jake Johnston, </w:t>
      </w:r>
      <w:r w:rsidRPr="00332EA1">
        <w:rPr>
          <w:i/>
          <w:color w:val="000000" w:themeColor="text1"/>
        </w:rPr>
        <w:t>The US Spent $33 Million on Haiti's Scrapped Elections - Here is Where it Went</w:t>
      </w:r>
      <w:r w:rsidRPr="00332EA1">
        <w:rPr>
          <w:color w:val="000000" w:themeColor="text1"/>
        </w:rPr>
        <w:t>, C</w:t>
      </w:r>
      <w:r>
        <w:rPr>
          <w:color w:val="000000" w:themeColor="text1"/>
        </w:rPr>
        <w:t>TR.</w:t>
      </w:r>
      <w:r w:rsidRPr="00332EA1">
        <w:rPr>
          <w:color w:val="000000" w:themeColor="text1"/>
        </w:rPr>
        <w:t xml:space="preserve"> FOR ECONOMIC AND POLICY RESEARCH, (June 7, 2016), </w:t>
      </w:r>
      <w:hyperlink r:id="rId26" w:history="1">
        <w:r w:rsidRPr="00332EA1">
          <w:rPr>
            <w:rStyle w:val="Hyperlink"/>
            <w:color w:val="000000" w:themeColor="text1"/>
            <w:u w:val="none"/>
          </w:rPr>
          <w:t>http://cepr.net/blogs/haiti-relief-and-reconstruction-watch/the-us-spent-33-million-on-haiti-s-scrapped-elections-here-is-where-it-went</w:t>
        </w:r>
      </w:hyperlink>
      <w:ins w:id="1852" w:author="Ezi A" w:date="2019-04-30T15:58:00Z">
        <w:r>
          <w:rPr>
            <w:rStyle w:val="Hyperlink"/>
            <w:color w:val="000000" w:themeColor="text1"/>
            <w:u w:val="none"/>
          </w:rPr>
          <w:t>.</w:t>
        </w:r>
      </w:ins>
      <w:r w:rsidRPr="00332EA1">
        <w:rPr>
          <w:color w:val="000000" w:themeColor="text1"/>
        </w:rPr>
        <w:t xml:space="preserve"> </w:t>
      </w:r>
    </w:p>
  </w:footnote>
  <w:footnote w:id="134">
    <w:p w14:paraId="4AC55756" w14:textId="44FBE113" w:rsidR="009238DF" w:rsidRPr="00332EA1" w:rsidRDefault="009238DF" w:rsidP="00B22197">
      <w:pPr>
        <w:pStyle w:val="FootnoteText"/>
        <w:rPr>
          <w:color w:val="000000" w:themeColor="text1"/>
        </w:rPr>
      </w:pPr>
      <w:r w:rsidRPr="00332EA1">
        <w:rPr>
          <w:rStyle w:val="FootnoteReference"/>
          <w:color w:val="000000" w:themeColor="text1"/>
        </w:rPr>
        <w:footnoteRef/>
      </w:r>
      <w:r w:rsidRPr="00332EA1">
        <w:rPr>
          <w:color w:val="000000" w:themeColor="text1"/>
        </w:rPr>
        <w:t xml:space="preserve"> </w:t>
      </w:r>
      <w:del w:id="1857" w:author="Ezi A" w:date="2019-05-01T15:20:00Z">
        <w:r w:rsidRPr="00332EA1" w:rsidDel="001E1ECE">
          <w:rPr>
            <w:color w:val="000000" w:themeColor="text1"/>
          </w:rPr>
          <w:delText xml:space="preserve">Brian </w:delText>
        </w:r>
      </w:del>
      <w:proofErr w:type="spellStart"/>
      <w:r w:rsidRPr="00332EA1">
        <w:rPr>
          <w:color w:val="000000" w:themeColor="text1"/>
        </w:rPr>
        <w:t>Concannon</w:t>
      </w:r>
      <w:proofErr w:type="spellEnd"/>
      <w:r w:rsidRPr="00332EA1">
        <w:rPr>
          <w:color w:val="000000" w:themeColor="text1"/>
        </w:rPr>
        <w:t xml:space="preserve"> Jr., </w:t>
      </w:r>
      <w:ins w:id="1858" w:author="Ezi A" w:date="2019-05-01T15:20:00Z">
        <w:r>
          <w:rPr>
            <w:i/>
            <w:color w:val="000000" w:themeColor="text1"/>
          </w:rPr>
          <w:t>supra</w:t>
        </w:r>
        <w:r>
          <w:rPr>
            <w:color w:val="000000" w:themeColor="text1"/>
          </w:rPr>
          <w:t xml:space="preserve"> note 9.</w:t>
        </w:r>
      </w:ins>
      <w:del w:id="1859" w:author="Ezi A" w:date="2019-05-01T15:20:00Z">
        <w:r w:rsidRPr="00332EA1" w:rsidDel="001E1ECE">
          <w:rPr>
            <w:i/>
            <w:color w:val="000000" w:themeColor="text1"/>
          </w:rPr>
          <w:delText>If Haiti's Government does not Confront Poverty, Corruption, more Unrest will Follow</w:delText>
        </w:r>
        <w:r w:rsidRPr="00332EA1" w:rsidDel="001E1ECE">
          <w:rPr>
            <w:color w:val="000000" w:themeColor="text1"/>
          </w:rPr>
          <w:delText>, MIAMI HERALD, (July 17, 2018), https://www.miamiherald.com/opinion/op-ed/article215003785.html</w:delText>
        </w:r>
      </w:del>
    </w:p>
  </w:footnote>
  <w:footnote w:id="135">
    <w:p w14:paraId="644DC0D5" w14:textId="6676398B" w:rsidR="009238DF" w:rsidRPr="00332EA1" w:rsidRDefault="009238DF" w:rsidP="000A343E">
      <w:pPr>
        <w:rPr>
          <w:color w:val="000000" w:themeColor="text1"/>
          <w:sz w:val="20"/>
          <w:szCs w:val="20"/>
        </w:rPr>
      </w:pPr>
      <w:r w:rsidRPr="00332EA1">
        <w:rPr>
          <w:rStyle w:val="FootnoteReference"/>
          <w:color w:val="000000" w:themeColor="text1"/>
          <w:sz w:val="20"/>
          <w:szCs w:val="20"/>
        </w:rPr>
        <w:footnoteRef/>
      </w:r>
      <w:r w:rsidRPr="00332EA1">
        <w:rPr>
          <w:color w:val="000000" w:themeColor="text1"/>
          <w:sz w:val="20"/>
          <w:szCs w:val="20"/>
        </w:rPr>
        <w:t xml:space="preserve"> Dan Coughlin &amp; Kim Ives, </w:t>
      </w:r>
      <w:r w:rsidRPr="00332EA1">
        <w:rPr>
          <w:i/>
          <w:color w:val="000000" w:themeColor="text1"/>
          <w:sz w:val="20"/>
          <w:szCs w:val="20"/>
        </w:rPr>
        <w:t>Haiti's Rigged Election</w:t>
      </w:r>
      <w:r w:rsidRPr="00332EA1">
        <w:rPr>
          <w:color w:val="000000" w:themeColor="text1"/>
          <w:sz w:val="20"/>
          <w:szCs w:val="20"/>
        </w:rPr>
        <w:t>, THE NATION, (June 15, 2011), https://www.thenation.com/article/haitis-rigged-election/</w:t>
      </w:r>
      <w:ins w:id="1860" w:author="Ezi A" w:date="2019-04-30T15:58:00Z">
        <w:r>
          <w:rPr>
            <w:color w:val="000000" w:themeColor="text1"/>
            <w:sz w:val="20"/>
            <w:szCs w:val="20"/>
          </w:rPr>
          <w:t>.</w:t>
        </w:r>
      </w:ins>
    </w:p>
  </w:footnote>
  <w:footnote w:id="136">
    <w:p w14:paraId="39EEFDF6" w14:textId="533DC53F" w:rsidR="009238DF" w:rsidRPr="00332EA1" w:rsidRDefault="009238DF" w:rsidP="00E02535">
      <w:pPr>
        <w:rPr>
          <w:color w:val="000000" w:themeColor="text1"/>
          <w:sz w:val="20"/>
          <w:szCs w:val="20"/>
        </w:rPr>
      </w:pPr>
      <w:r w:rsidRPr="00332EA1">
        <w:rPr>
          <w:rStyle w:val="FootnoteReference"/>
          <w:color w:val="000000" w:themeColor="text1"/>
          <w:sz w:val="20"/>
          <w:szCs w:val="20"/>
        </w:rPr>
        <w:footnoteRef/>
      </w:r>
      <w:r w:rsidRPr="00332EA1">
        <w:rPr>
          <w:color w:val="000000" w:themeColor="text1"/>
          <w:sz w:val="20"/>
          <w:szCs w:val="20"/>
        </w:rPr>
        <w:t xml:space="preserve"> Jake Johnston, </w:t>
      </w:r>
      <w:r w:rsidRPr="00332EA1">
        <w:rPr>
          <w:i/>
          <w:color w:val="000000" w:themeColor="text1"/>
          <w:sz w:val="20"/>
          <w:szCs w:val="20"/>
        </w:rPr>
        <w:t>Clinton E-Mails Point to US Intervention in 2010 Haiti Elections</w:t>
      </w:r>
      <w:r w:rsidRPr="00332EA1">
        <w:rPr>
          <w:color w:val="000000" w:themeColor="text1"/>
          <w:sz w:val="20"/>
          <w:szCs w:val="20"/>
        </w:rPr>
        <w:t>, C</w:t>
      </w:r>
      <w:r>
        <w:rPr>
          <w:color w:val="000000" w:themeColor="text1"/>
          <w:sz w:val="20"/>
          <w:szCs w:val="20"/>
        </w:rPr>
        <w:t>TR.</w:t>
      </w:r>
      <w:r w:rsidRPr="00332EA1">
        <w:rPr>
          <w:color w:val="000000" w:themeColor="text1"/>
          <w:sz w:val="20"/>
          <w:szCs w:val="20"/>
        </w:rPr>
        <w:t xml:space="preserve"> FOR ECONOMIC AND POLICY RESEARCH, (Sept. 7, 2016), </w:t>
      </w:r>
      <w:hyperlink r:id="rId27" w:history="1">
        <w:r w:rsidRPr="00332EA1">
          <w:rPr>
            <w:rStyle w:val="Hyperlink"/>
            <w:color w:val="000000" w:themeColor="text1"/>
            <w:sz w:val="20"/>
            <w:szCs w:val="20"/>
            <w:u w:val="none"/>
          </w:rPr>
          <w:t>http://cepr.net/blogs/haiti-relief-and-reconstruction-watch/clinton-e-mails-point-to-us-intervention-in-2010-haiti-elections</w:t>
        </w:r>
      </w:hyperlink>
      <w:ins w:id="1861" w:author="Ezi A" w:date="2019-04-30T15:58:00Z">
        <w:r>
          <w:rPr>
            <w:rStyle w:val="Hyperlink"/>
            <w:color w:val="000000" w:themeColor="text1"/>
            <w:sz w:val="20"/>
            <w:szCs w:val="20"/>
            <w:u w:val="none"/>
          </w:rPr>
          <w:t>.</w:t>
        </w:r>
      </w:ins>
    </w:p>
  </w:footnote>
  <w:footnote w:id="137">
    <w:p w14:paraId="56BEAC23" w14:textId="7DB601A6" w:rsidR="009238DF" w:rsidRPr="00332EA1" w:rsidRDefault="009238DF" w:rsidP="00155CEA">
      <w:pPr>
        <w:rPr>
          <w:color w:val="000000" w:themeColor="text1"/>
          <w:sz w:val="20"/>
          <w:szCs w:val="20"/>
        </w:rPr>
      </w:pPr>
      <w:r w:rsidRPr="00332EA1">
        <w:rPr>
          <w:rStyle w:val="FootnoteReference"/>
          <w:color w:val="000000" w:themeColor="text1"/>
          <w:sz w:val="20"/>
          <w:szCs w:val="20"/>
        </w:rPr>
        <w:footnoteRef/>
      </w:r>
      <w:r w:rsidRPr="00332EA1">
        <w:rPr>
          <w:color w:val="000000" w:themeColor="text1"/>
          <w:sz w:val="20"/>
          <w:szCs w:val="20"/>
        </w:rPr>
        <w:t xml:space="preserve"> Jonathan M. Katz, </w:t>
      </w:r>
      <w:r w:rsidRPr="00332EA1">
        <w:rPr>
          <w:i/>
          <w:color w:val="000000" w:themeColor="text1"/>
          <w:sz w:val="20"/>
          <w:szCs w:val="20"/>
        </w:rPr>
        <w:t>What Happens When a Celebrity Becomes President</w:t>
      </w:r>
      <w:r w:rsidRPr="00332EA1">
        <w:rPr>
          <w:color w:val="000000" w:themeColor="text1"/>
          <w:sz w:val="20"/>
          <w:szCs w:val="20"/>
        </w:rPr>
        <w:t>,</w:t>
      </w:r>
      <w:r>
        <w:rPr>
          <w:color w:val="000000" w:themeColor="text1"/>
          <w:sz w:val="20"/>
          <w:szCs w:val="20"/>
        </w:rPr>
        <w:t xml:space="preserve"> </w:t>
      </w:r>
      <w:r w:rsidRPr="00332EA1">
        <w:rPr>
          <w:color w:val="000000" w:themeColor="text1"/>
          <w:sz w:val="20"/>
          <w:szCs w:val="20"/>
        </w:rPr>
        <w:t>ATLANTIC, (Feb. 9, 2016), https://www.theatlantic.com/international/archive/2016/02/haiti-michel-martelly/461991/</w:t>
      </w:r>
      <w:ins w:id="1864" w:author="Ezi A" w:date="2019-04-30T15:58:00Z">
        <w:r>
          <w:rPr>
            <w:color w:val="000000" w:themeColor="text1"/>
            <w:sz w:val="20"/>
            <w:szCs w:val="20"/>
          </w:rPr>
          <w:t>.</w:t>
        </w:r>
      </w:ins>
    </w:p>
  </w:footnote>
  <w:footnote w:id="138">
    <w:p w14:paraId="7A6DBCCE" w14:textId="122BE805" w:rsidR="009238DF" w:rsidRPr="00653460" w:rsidDel="00B52D7B" w:rsidRDefault="009238DF" w:rsidP="00332EA1">
      <w:pPr>
        <w:pStyle w:val="FootnoteText"/>
        <w:rPr>
          <w:del w:id="1865" w:author="Beatrice Lindstrom" w:date="2019-05-08T15:01:00Z"/>
          <w:color w:val="000000" w:themeColor="text1"/>
        </w:rPr>
      </w:pPr>
      <w:r w:rsidRPr="00332EA1">
        <w:rPr>
          <w:rStyle w:val="FootnoteReference"/>
          <w:color w:val="000000" w:themeColor="text1"/>
        </w:rPr>
        <w:footnoteRef/>
      </w:r>
      <w:r w:rsidRPr="00332EA1">
        <w:rPr>
          <w:color w:val="000000" w:themeColor="text1"/>
        </w:rPr>
        <w:t xml:space="preserve"> National Lawyers Guild, </w:t>
      </w:r>
      <w:del w:id="1866" w:author="Ezi A" w:date="2019-05-01T15:15:00Z">
        <w:r w:rsidRPr="001E1ECE" w:rsidDel="001E1ECE">
          <w:rPr>
            <w:i/>
            <w:color w:val="000000" w:themeColor="text1"/>
          </w:rPr>
          <w:delText>Haiti’s Unrepresentative Democracy: Exclusion and Discouragement in the November 20, 2016 Elections</w:delText>
        </w:r>
        <w:r w:rsidRPr="001E1ECE" w:rsidDel="001E1ECE">
          <w:rPr>
            <w:i/>
            <w:color w:val="000000" w:themeColor="text1"/>
            <w:rPrChange w:id="1867" w:author="Ezi A" w:date="2019-05-01T15:15:00Z">
              <w:rPr>
                <w:color w:val="000000" w:themeColor="text1"/>
              </w:rPr>
            </w:rPrChange>
          </w:rPr>
          <w:delText xml:space="preserve">, INTERNATIONAL ASSOCIATION OF DEMOCRATIC LAWYERS (IADL), (Feb. 2, 2017), </w:delText>
        </w:r>
        <w:r w:rsidRPr="001E1ECE" w:rsidDel="001E1ECE">
          <w:rPr>
            <w:i/>
            <w:rPrChange w:id="1868" w:author="Ezi A" w:date="2019-05-01T15:15:00Z">
              <w:rPr/>
            </w:rPrChange>
          </w:rPr>
          <w:fldChar w:fldCharType="begin"/>
        </w:r>
        <w:r w:rsidRPr="001E1ECE" w:rsidDel="001E1ECE">
          <w:rPr>
            <w:i/>
            <w:rPrChange w:id="1869" w:author="Ezi A" w:date="2019-05-01T15:15:00Z">
              <w:rPr/>
            </w:rPrChange>
          </w:rPr>
          <w:delInstrText xml:space="preserve"> HYPERLINK "http://www.ijdh.org/wp-content/uploads/2017/02/Haitis-Unrepresentative-Democracy.pdf" </w:delInstrText>
        </w:r>
        <w:r w:rsidRPr="001E1ECE" w:rsidDel="001E1ECE">
          <w:rPr>
            <w:i/>
            <w:rPrChange w:id="1870" w:author="Ezi A" w:date="2019-05-01T15:15:00Z">
              <w:rPr>
                <w:rStyle w:val="Hyperlink"/>
                <w:color w:val="000000" w:themeColor="text1"/>
                <w:u w:val="none"/>
              </w:rPr>
            </w:rPrChange>
          </w:rPr>
          <w:fldChar w:fldCharType="separate"/>
        </w:r>
        <w:r w:rsidRPr="001E1ECE" w:rsidDel="001E1ECE">
          <w:rPr>
            <w:rStyle w:val="Hyperlink"/>
            <w:i/>
            <w:color w:val="000000" w:themeColor="text1"/>
            <w:u w:val="none"/>
            <w:rPrChange w:id="1871" w:author="Ezi A" w:date="2019-05-01T15:15:00Z">
              <w:rPr>
                <w:rStyle w:val="Hyperlink"/>
                <w:color w:val="000000" w:themeColor="text1"/>
                <w:u w:val="none"/>
              </w:rPr>
            </w:rPrChange>
          </w:rPr>
          <w:delText>http://www.ijdh.org/wp-content/uploads/2017/02/Haitis-Unrepresentative-Democracy.pdf</w:delText>
        </w:r>
        <w:r w:rsidRPr="001E1ECE" w:rsidDel="001E1ECE">
          <w:rPr>
            <w:rStyle w:val="Hyperlink"/>
            <w:i/>
            <w:color w:val="000000" w:themeColor="text1"/>
            <w:u w:val="none"/>
            <w:rPrChange w:id="1872" w:author="Ezi A" w:date="2019-05-01T15:15:00Z">
              <w:rPr>
                <w:rStyle w:val="Hyperlink"/>
                <w:color w:val="000000" w:themeColor="text1"/>
                <w:u w:val="none"/>
              </w:rPr>
            </w:rPrChange>
          </w:rPr>
          <w:fldChar w:fldCharType="end"/>
        </w:r>
      </w:del>
      <w:ins w:id="1873" w:author="Ezi A" w:date="2019-05-01T15:15:00Z">
        <w:r w:rsidRPr="001E1ECE">
          <w:rPr>
            <w:i/>
            <w:color w:val="000000" w:themeColor="text1"/>
            <w:rPrChange w:id="1874" w:author="Ezi A" w:date="2019-05-01T15:15:00Z">
              <w:rPr>
                <w:color w:val="000000" w:themeColor="text1"/>
              </w:rPr>
            </w:rPrChange>
          </w:rPr>
          <w:t>supra</w:t>
        </w:r>
        <w:r>
          <w:rPr>
            <w:color w:val="000000" w:themeColor="text1"/>
          </w:rPr>
          <w:t xml:space="preserve"> note 48.</w:t>
        </w:r>
      </w:ins>
    </w:p>
    <w:p w14:paraId="3CF672CF" w14:textId="29D8BA3F" w:rsidR="009238DF" w:rsidRDefault="009238DF">
      <w:pPr>
        <w:pStyle w:val="FootnoteText"/>
      </w:pPr>
    </w:p>
  </w:footnote>
  <w:footnote w:id="139">
    <w:p w14:paraId="4A8CD206" w14:textId="23ABA94F" w:rsidR="009238DF" w:rsidRPr="00CC3677" w:rsidRDefault="009238DF" w:rsidP="007B37A3">
      <w:pPr>
        <w:pStyle w:val="FootnoteText"/>
        <w:rPr>
          <w:color w:val="000000" w:themeColor="text1"/>
          <w:lang w:val="fr-FR"/>
        </w:rPr>
      </w:pPr>
      <w:r w:rsidRPr="00CC3677">
        <w:rPr>
          <w:rStyle w:val="FootnoteReference"/>
          <w:color w:val="000000" w:themeColor="text1"/>
        </w:rPr>
        <w:footnoteRef/>
      </w:r>
      <w:r w:rsidRPr="00CC3677">
        <w:rPr>
          <w:color w:val="000000" w:themeColor="text1"/>
          <w:lang w:val="fr-FR"/>
        </w:rPr>
        <w:t xml:space="preserve"> </w:t>
      </w:r>
      <w:r w:rsidRPr="00CC3677">
        <w:rPr>
          <w:i/>
          <w:color w:val="000000" w:themeColor="text1"/>
          <w:lang w:val="fr-FR"/>
        </w:rPr>
        <w:t>Etude sur les Conditions Générales de Travail des Composantes de la Chaîne Pénale Haïtienne</w:t>
      </w:r>
      <w:del w:id="1895" w:author="HP" w:date="2019-05-14T16:13:00Z">
        <w:r w:rsidRPr="00CC3677" w:rsidDel="000554E0">
          <w:rPr>
            <w:color w:val="000000" w:themeColor="text1"/>
            <w:lang w:val="fr-FR"/>
          </w:rPr>
          <w:delText xml:space="preserve">, </w:delText>
        </w:r>
      </w:del>
      <w:r w:rsidRPr="00142C9F">
        <w:rPr>
          <w:i/>
          <w:color w:val="000000" w:themeColor="text1"/>
          <w:lang w:val="fr-FR"/>
          <w:rPrChange w:id="1896" w:author="HP" w:date="2019-04-24T11:20:00Z">
            <w:rPr>
              <w:i/>
              <w:color w:val="000000" w:themeColor="text1"/>
            </w:rPr>
          </w:rPrChange>
        </w:rPr>
        <w:t xml:space="preserve">, </w:t>
      </w:r>
      <w:r w:rsidRPr="00CC3677">
        <w:rPr>
          <w:color w:val="000000" w:themeColor="text1"/>
          <w:lang w:val="fr-FR"/>
        </w:rPr>
        <w:t xml:space="preserve">RESEAU NATIONAL DEFENSE DES DROITS HUMAINS (RNDDH), (Mar. 21, 2019), </w:t>
      </w:r>
      <w:r>
        <w:fldChar w:fldCharType="begin"/>
      </w:r>
      <w:r w:rsidRPr="00142C9F">
        <w:rPr>
          <w:lang w:val="fr-FR"/>
          <w:rPrChange w:id="1897" w:author="HP" w:date="2019-04-24T11:20:00Z">
            <w:rPr/>
          </w:rPrChange>
        </w:rPr>
        <w:instrText xml:space="preserve"> HYPERLINK "http://rnddh.org/etude-sur-les-conditions-générales-de-travail-des-composantes-de-la-chaîne-pénale-haïtienne/" </w:instrText>
      </w:r>
      <w:r>
        <w:fldChar w:fldCharType="separate"/>
      </w:r>
      <w:r w:rsidRPr="00CC3677">
        <w:rPr>
          <w:rStyle w:val="Hyperlink"/>
          <w:color w:val="000000" w:themeColor="text1"/>
          <w:u w:val="none"/>
          <w:lang w:val="fr-FR"/>
        </w:rPr>
        <w:t>http://rnddh.org/etude-sur-les-conditions-générales-de-travail-des-composantes-de-la-chaîne-pénale-haïtienne/</w:t>
      </w:r>
      <w:r>
        <w:rPr>
          <w:rStyle w:val="Hyperlink"/>
          <w:color w:val="000000" w:themeColor="text1"/>
          <w:u w:val="none"/>
          <w:lang w:val="fr-FR"/>
        </w:rPr>
        <w:fldChar w:fldCharType="end"/>
      </w:r>
      <w:ins w:id="1898" w:author="HP" w:date="2019-05-14T16:12:00Z">
        <w:r>
          <w:rPr>
            <w:rStyle w:val="Hyperlink"/>
            <w:color w:val="000000" w:themeColor="text1"/>
            <w:u w:val="none"/>
            <w:lang w:val="fr-FR"/>
          </w:rPr>
          <w:t>;</w:t>
        </w:r>
      </w:ins>
      <w:ins w:id="1899" w:author="HP" w:date="2019-05-14T16:13:00Z">
        <w:r>
          <w:rPr>
            <w:rStyle w:val="Hyperlink"/>
            <w:color w:val="000000" w:themeColor="text1"/>
            <w:u w:val="none"/>
            <w:lang w:val="fr-FR"/>
          </w:rPr>
          <w:t xml:space="preserve"> </w:t>
        </w:r>
      </w:ins>
      <w:ins w:id="1900" w:author="Ezi A" w:date="2019-04-30T15:59:00Z">
        <w:del w:id="1901" w:author="HP" w:date="2019-05-14T16:12:00Z">
          <w:r w:rsidDel="000554E0">
            <w:rPr>
              <w:rStyle w:val="Hyperlink"/>
              <w:color w:val="000000" w:themeColor="text1"/>
              <w:u w:val="none"/>
              <w:lang w:val="fr-FR"/>
            </w:rPr>
            <w:delText>.</w:delText>
          </w:r>
        </w:del>
      </w:ins>
      <w:ins w:id="1902" w:author="HP" w:date="2019-05-14T16:13:00Z">
        <w:r w:rsidRPr="000554E0">
          <w:rPr>
            <w:i/>
            <w:iCs/>
            <w:color w:val="000000" w:themeColor="text1"/>
            <w:lang w:val="fr-FR"/>
            <w:rPrChange w:id="1903" w:author="HP" w:date="2019-05-14T16:13:00Z">
              <w:rPr>
                <w:i/>
                <w:iCs/>
                <w:color w:val="000000" w:themeColor="text1"/>
              </w:rPr>
            </w:rPrChange>
          </w:rPr>
          <w:t xml:space="preserve">Justice : Le </w:t>
        </w:r>
        <w:proofErr w:type="spellStart"/>
        <w:r w:rsidRPr="000554E0">
          <w:rPr>
            <w:i/>
            <w:iCs/>
            <w:color w:val="000000" w:themeColor="text1"/>
            <w:lang w:val="fr-FR"/>
            <w:rPrChange w:id="1904" w:author="HP" w:date="2019-05-14T16:13:00Z">
              <w:rPr>
                <w:i/>
                <w:iCs/>
                <w:color w:val="000000" w:themeColor="text1"/>
              </w:rPr>
            </w:rPrChange>
          </w:rPr>
          <w:t>Rnddh</w:t>
        </w:r>
        <w:proofErr w:type="spellEnd"/>
        <w:r w:rsidRPr="000554E0">
          <w:rPr>
            <w:i/>
            <w:iCs/>
            <w:color w:val="000000" w:themeColor="text1"/>
            <w:lang w:val="fr-FR"/>
            <w:rPrChange w:id="1905" w:author="HP" w:date="2019-05-14T16:13:00Z">
              <w:rPr>
                <w:i/>
                <w:iCs/>
                <w:color w:val="000000" w:themeColor="text1"/>
              </w:rPr>
            </w:rPrChange>
          </w:rPr>
          <w:t xml:space="preserve"> souhaite des « sanctions sévères » contre les corrompus dans le système judiciaire en Haïti</w:t>
        </w:r>
      </w:ins>
      <w:ins w:id="1906" w:author="HP" w:date="2019-05-14T16:14:00Z">
        <w:r>
          <w:rPr>
            <w:iCs/>
            <w:color w:val="000000" w:themeColor="text1"/>
            <w:lang w:val="fr-FR"/>
          </w:rPr>
          <w:t xml:space="preserve">, </w:t>
        </w:r>
        <w:proofErr w:type="spellStart"/>
        <w:r>
          <w:rPr>
            <w:iCs/>
            <w:color w:val="000000" w:themeColor="text1"/>
            <w:lang w:val="fr-FR"/>
          </w:rPr>
          <w:t>AlterPresse</w:t>
        </w:r>
        <w:proofErr w:type="spellEnd"/>
        <w:r>
          <w:rPr>
            <w:iCs/>
            <w:color w:val="000000" w:themeColor="text1"/>
            <w:lang w:val="fr-FR"/>
          </w:rPr>
          <w:t>,</w:t>
        </w:r>
      </w:ins>
      <w:ins w:id="1907" w:author="HP" w:date="2019-05-14T16:13:00Z">
        <w:r w:rsidRPr="000554E0">
          <w:rPr>
            <w:i/>
            <w:iCs/>
            <w:color w:val="000000" w:themeColor="text1"/>
            <w:lang w:val="fr-FR"/>
            <w:rPrChange w:id="1908" w:author="HP" w:date="2019-05-14T16:13:00Z">
              <w:rPr>
                <w:i/>
                <w:iCs/>
                <w:color w:val="000000" w:themeColor="text1"/>
              </w:rPr>
            </w:rPrChange>
          </w:rPr>
          <w:t> </w:t>
        </w:r>
        <w:r w:rsidRPr="000554E0">
          <w:rPr>
            <w:color w:val="000000" w:themeColor="text1"/>
            <w:lang w:val="fr-FR"/>
          </w:rPr>
          <w:t>(</w:t>
        </w:r>
        <w:r w:rsidRPr="000554E0">
          <w:rPr>
            <w:color w:val="000000" w:themeColor="text1"/>
            <w:lang w:val="fr-FR"/>
            <w:rPrChange w:id="1909" w:author="HP" w:date="2019-05-14T16:13:00Z">
              <w:rPr>
                <w:color w:val="000000" w:themeColor="text1"/>
              </w:rPr>
            </w:rPrChange>
          </w:rPr>
          <w:t xml:space="preserve">Oct. </w:t>
        </w:r>
        <w:r>
          <w:rPr>
            <w:color w:val="000000" w:themeColor="text1"/>
            <w:lang w:val="fr-FR"/>
          </w:rPr>
          <w:t xml:space="preserve">18, </w:t>
        </w:r>
        <w:r w:rsidRPr="000554E0">
          <w:rPr>
            <w:color w:val="000000" w:themeColor="text1"/>
            <w:lang w:val="fr-FR"/>
          </w:rPr>
          <w:t xml:space="preserve">2017), </w:t>
        </w:r>
        <w:r w:rsidRPr="000554E0">
          <w:rPr>
            <w:color w:val="000000" w:themeColor="text1"/>
            <w:lang w:val="fr-FR"/>
            <w:rPrChange w:id="1910" w:author="HP" w:date="2019-05-14T16:13:00Z">
              <w:rPr>
                <w:color w:val="000000" w:themeColor="text1"/>
              </w:rPr>
            </w:rPrChange>
          </w:rPr>
          <w:t>http://www.alterpresse.org/spip.php?article22228#.WlkzSK6nF0E.</w:t>
        </w:r>
      </w:ins>
    </w:p>
  </w:footnote>
  <w:footnote w:id="140">
    <w:p w14:paraId="17621EB4" w14:textId="1BFF1174" w:rsidR="009238DF" w:rsidRPr="00CC3677" w:rsidRDefault="009238DF" w:rsidP="007B37A3">
      <w:pPr>
        <w:pStyle w:val="FootnoteText"/>
        <w:rPr>
          <w:color w:val="000000" w:themeColor="text1"/>
          <w:lang w:val="fr-FR"/>
        </w:rPr>
      </w:pPr>
      <w:r w:rsidRPr="00CC3677">
        <w:rPr>
          <w:rStyle w:val="FootnoteReference"/>
          <w:color w:val="000000" w:themeColor="text1"/>
        </w:rPr>
        <w:footnoteRef/>
      </w:r>
      <w:r w:rsidRPr="00CC3677">
        <w:rPr>
          <w:color w:val="000000" w:themeColor="text1"/>
          <w:lang w:val="fr-FR"/>
        </w:rPr>
        <w:t xml:space="preserve"> </w:t>
      </w:r>
      <w:r w:rsidRPr="00CC3677">
        <w:rPr>
          <w:i/>
          <w:color w:val="000000" w:themeColor="text1"/>
          <w:lang w:val="fr-FR"/>
        </w:rPr>
        <w:t>Id</w:t>
      </w:r>
      <w:ins w:id="1911" w:author="Ezi A" w:date="2019-05-01T15:13:00Z">
        <w:r>
          <w:rPr>
            <w:i/>
            <w:color w:val="000000" w:themeColor="text1"/>
            <w:lang w:val="fr-FR"/>
          </w:rPr>
          <w:t>.</w:t>
        </w:r>
        <w:r>
          <w:rPr>
            <w:color w:val="000000" w:themeColor="text1"/>
            <w:lang w:val="fr-FR"/>
          </w:rPr>
          <w:t xml:space="preserve"> </w:t>
        </w:r>
      </w:ins>
      <w:ins w:id="1912" w:author="HP" w:date="2019-05-14T16:14:00Z">
        <w:r>
          <w:rPr>
            <w:color w:val="000000" w:themeColor="text1"/>
            <w:lang w:val="fr-FR"/>
          </w:rPr>
          <w:t xml:space="preserve">RNDDH </w:t>
        </w:r>
      </w:ins>
      <w:ins w:id="1913" w:author="Ezi A" w:date="2019-05-01T15:13:00Z">
        <w:r>
          <w:rPr>
            <w:color w:val="000000" w:themeColor="text1"/>
            <w:lang w:val="fr-FR"/>
          </w:rPr>
          <w:t>at 21.</w:t>
        </w:r>
      </w:ins>
      <w:del w:id="1914" w:author="Ezi A" w:date="2019-05-01T15:13:00Z">
        <w:r w:rsidRPr="00CC3677" w:rsidDel="001E1ECE">
          <w:rPr>
            <w:i/>
            <w:color w:val="000000" w:themeColor="text1"/>
            <w:lang w:val="fr-FR"/>
          </w:rPr>
          <w:delText xml:space="preserve">. </w:delText>
        </w:r>
      </w:del>
    </w:p>
  </w:footnote>
  <w:footnote w:id="141">
    <w:p w14:paraId="2A408FCC" w14:textId="7AFF0A23" w:rsidR="009238DF" w:rsidRPr="00CC3677" w:rsidRDefault="009238DF" w:rsidP="007B37A3">
      <w:pPr>
        <w:pStyle w:val="FootnoteText"/>
        <w:rPr>
          <w:color w:val="000000" w:themeColor="text1"/>
        </w:rPr>
      </w:pPr>
      <w:r w:rsidRPr="00CC3677">
        <w:rPr>
          <w:rStyle w:val="FootnoteReference"/>
          <w:color w:val="000000" w:themeColor="text1"/>
        </w:rPr>
        <w:footnoteRef/>
      </w:r>
      <w:r w:rsidRPr="00CC3677">
        <w:rPr>
          <w:color w:val="000000" w:themeColor="text1"/>
          <w:lang w:val="fr-FR"/>
        </w:rPr>
        <w:t xml:space="preserve"> </w:t>
      </w:r>
      <w:r w:rsidRPr="00CC3677">
        <w:rPr>
          <w:i/>
          <w:color w:val="000000" w:themeColor="text1"/>
          <w:lang w:val="fr-FR"/>
        </w:rPr>
        <w:t>Contre les Corrompus dans le Système Judiciaire en Haïti</w:t>
      </w:r>
      <w:r w:rsidRPr="00CC3677">
        <w:rPr>
          <w:color w:val="000000" w:themeColor="text1"/>
          <w:lang w:val="fr-FR"/>
        </w:rPr>
        <w:t xml:space="preserve"> (Oct. 18, 2017), ALTERPRESSE, </w:t>
      </w:r>
      <w:r>
        <w:fldChar w:fldCharType="begin"/>
      </w:r>
      <w:r w:rsidRPr="00142C9F">
        <w:rPr>
          <w:lang w:val="fr-FR"/>
          <w:rPrChange w:id="1915" w:author="HP" w:date="2019-04-24T11:20:00Z">
            <w:rPr/>
          </w:rPrChange>
        </w:rPr>
        <w:instrText xml:space="preserve"> HYPERLINK "http://www.alterpresse.org/spip.php?article22228" \l ".WlkzSK6nF0E" </w:instrText>
      </w:r>
      <w:r>
        <w:fldChar w:fldCharType="separate"/>
      </w:r>
      <w:r w:rsidRPr="00CC3677">
        <w:rPr>
          <w:rStyle w:val="Hyperlink"/>
          <w:color w:val="000000" w:themeColor="text1"/>
          <w:u w:val="none"/>
          <w:lang w:val="fr-FR"/>
        </w:rPr>
        <w:t>http://www.alterpresse.org/spip.php?article22228#.WlkzSK6nF0E</w:t>
      </w:r>
      <w:r>
        <w:rPr>
          <w:rStyle w:val="Hyperlink"/>
          <w:color w:val="000000" w:themeColor="text1"/>
          <w:u w:val="none"/>
          <w:lang w:val="fr-FR"/>
        </w:rPr>
        <w:fldChar w:fldCharType="end"/>
      </w:r>
      <w:r w:rsidRPr="00CC3677">
        <w:rPr>
          <w:color w:val="000000" w:themeColor="text1"/>
          <w:lang w:val="fr-FR"/>
        </w:rPr>
        <w:t xml:space="preserve">; Symposium </w:t>
      </w:r>
      <w:proofErr w:type="spellStart"/>
      <w:r w:rsidRPr="00CC3677">
        <w:rPr>
          <w:color w:val="000000" w:themeColor="text1"/>
          <w:lang w:val="fr-FR"/>
        </w:rPr>
        <w:t>Commentary</w:t>
      </w:r>
      <w:proofErr w:type="spellEnd"/>
      <w:r w:rsidRPr="00CC3677">
        <w:rPr>
          <w:color w:val="000000" w:themeColor="text1"/>
          <w:lang w:val="fr-FR"/>
        </w:rPr>
        <w:t xml:space="preserve">, </w:t>
      </w:r>
      <w:proofErr w:type="spellStart"/>
      <w:r w:rsidRPr="00CC3677">
        <w:rPr>
          <w:i/>
          <w:color w:val="000000" w:themeColor="text1"/>
          <w:lang w:val="fr-FR"/>
        </w:rPr>
        <w:t>Judicial</w:t>
      </w:r>
      <w:proofErr w:type="spellEnd"/>
      <w:r w:rsidRPr="00CC3677">
        <w:rPr>
          <w:i/>
          <w:color w:val="000000" w:themeColor="text1"/>
          <w:lang w:val="fr-FR"/>
        </w:rPr>
        <w:t xml:space="preserve"> Corruption in </w:t>
      </w:r>
      <w:proofErr w:type="spellStart"/>
      <w:r w:rsidRPr="00CC3677">
        <w:rPr>
          <w:i/>
          <w:color w:val="000000" w:themeColor="text1"/>
          <w:lang w:val="fr-FR"/>
        </w:rPr>
        <w:t>Haiti</w:t>
      </w:r>
      <w:proofErr w:type="spellEnd"/>
      <w:r w:rsidRPr="00CC3677">
        <w:rPr>
          <w:i/>
          <w:color w:val="000000" w:themeColor="text1"/>
          <w:lang w:val="fr-FR"/>
        </w:rPr>
        <w:t xml:space="preserve">: The </w:t>
      </w:r>
      <w:proofErr w:type="spellStart"/>
      <w:r w:rsidRPr="00CC3677">
        <w:rPr>
          <w:i/>
          <w:color w:val="000000" w:themeColor="text1"/>
          <w:lang w:val="fr-FR"/>
        </w:rPr>
        <w:t>Need</w:t>
      </w:r>
      <w:proofErr w:type="spellEnd"/>
      <w:r w:rsidRPr="00CC3677">
        <w:rPr>
          <w:i/>
          <w:color w:val="000000" w:themeColor="text1"/>
          <w:lang w:val="fr-FR"/>
        </w:rPr>
        <w:t xml:space="preserve"> for Discipline and Civil Society Participation</w:t>
      </w:r>
      <w:r w:rsidRPr="00CC3677">
        <w:rPr>
          <w:color w:val="000000" w:themeColor="text1"/>
          <w:lang w:val="fr-FR"/>
        </w:rPr>
        <w:t xml:space="preserve">, 39 HASTINGS INT’L &amp; COMP. L. REV. 183 (2016). </w:t>
      </w:r>
      <w:r w:rsidRPr="00CC3677">
        <w:rPr>
          <w:color w:val="000000" w:themeColor="text1"/>
        </w:rPr>
        <w:t xml:space="preserve">Further, in December, </w:t>
      </w:r>
      <w:ins w:id="1916" w:author="HP" w:date="2019-05-14T16:19:00Z">
        <w:r>
          <w:rPr>
            <w:color w:val="000000" w:themeColor="text1"/>
          </w:rPr>
          <w:t xml:space="preserve">2017, </w:t>
        </w:r>
      </w:ins>
      <w:r w:rsidRPr="00CC3677">
        <w:rPr>
          <w:color w:val="000000" w:themeColor="text1"/>
        </w:rPr>
        <w:t xml:space="preserve">President </w:t>
      </w:r>
      <w:proofErr w:type="spellStart"/>
      <w:r w:rsidRPr="00CC3677">
        <w:rPr>
          <w:color w:val="000000" w:themeColor="text1"/>
        </w:rPr>
        <w:t>Jovenel</w:t>
      </w:r>
      <w:proofErr w:type="spellEnd"/>
      <w:r w:rsidRPr="00CC3677">
        <w:rPr>
          <w:color w:val="000000" w:themeColor="text1"/>
        </w:rPr>
        <w:t xml:space="preserve"> Moïse claimed he felt forced to nominate 50 corrupt judges based </w:t>
      </w:r>
      <w:del w:id="1917" w:author="HP" w:date="2019-05-14T16:21:00Z">
        <w:r w:rsidRPr="00CC3677" w:rsidDel="000554E0">
          <w:rPr>
            <w:color w:val="000000" w:themeColor="text1"/>
          </w:rPr>
          <w:delText xml:space="preserve">on </w:delText>
        </w:r>
      </w:del>
      <w:ins w:id="1918" w:author="HP" w:date="2019-05-14T16:21:00Z">
        <w:r>
          <w:rPr>
            <w:color w:val="000000" w:themeColor="text1"/>
          </w:rPr>
          <w:t>upon</w:t>
        </w:r>
        <w:r w:rsidRPr="00CC3677">
          <w:rPr>
            <w:color w:val="000000" w:themeColor="text1"/>
          </w:rPr>
          <w:t xml:space="preserve"> </w:t>
        </w:r>
      </w:ins>
      <w:ins w:id="1919" w:author="HP" w:date="2019-05-14T16:22:00Z">
        <w:r>
          <w:rPr>
            <w:color w:val="000000" w:themeColor="text1"/>
          </w:rPr>
          <w:t>the</w:t>
        </w:r>
      </w:ins>
      <w:del w:id="1920" w:author="HP" w:date="2019-05-14T16:22:00Z">
        <w:r w:rsidRPr="00CC3677" w:rsidDel="000554E0">
          <w:rPr>
            <w:color w:val="000000" w:themeColor="text1"/>
          </w:rPr>
          <w:delText>a</w:delText>
        </w:r>
      </w:del>
      <w:r w:rsidRPr="00CC3677">
        <w:rPr>
          <w:color w:val="000000" w:themeColor="text1"/>
        </w:rPr>
        <w:t xml:space="preserve"> list submitted by the </w:t>
      </w:r>
      <w:proofErr w:type="spellStart"/>
      <w:r w:rsidRPr="00CC3677">
        <w:rPr>
          <w:color w:val="000000" w:themeColor="text1"/>
        </w:rPr>
        <w:t>Conseil</w:t>
      </w:r>
      <w:proofErr w:type="spellEnd"/>
      <w:r w:rsidRPr="00CC3677">
        <w:rPr>
          <w:color w:val="000000" w:themeColor="text1"/>
        </w:rPr>
        <w:t xml:space="preserve"> Superior du </w:t>
      </w:r>
      <w:proofErr w:type="spellStart"/>
      <w:r w:rsidRPr="00CC3677">
        <w:rPr>
          <w:color w:val="000000" w:themeColor="text1"/>
        </w:rPr>
        <w:t>Pouvoir</w:t>
      </w:r>
      <w:proofErr w:type="spellEnd"/>
      <w:r w:rsidRPr="00CC3677">
        <w:rPr>
          <w:color w:val="000000" w:themeColor="text1"/>
        </w:rPr>
        <w:t xml:space="preserve"> </w:t>
      </w:r>
      <w:proofErr w:type="spellStart"/>
      <w:r w:rsidRPr="00CC3677">
        <w:rPr>
          <w:color w:val="000000" w:themeColor="text1"/>
        </w:rPr>
        <w:t>Judiciaire</w:t>
      </w:r>
      <w:proofErr w:type="spellEnd"/>
      <w:r w:rsidRPr="00CC3677">
        <w:rPr>
          <w:color w:val="000000" w:themeColor="text1"/>
        </w:rPr>
        <w:t xml:space="preserve"> (CSPJ) charged with vetting judges, a claim that the CSPJ categorized as an attempt to jeopardize the independence of the judiciary and a violation of the Haitian constitution</w:t>
      </w:r>
      <w:del w:id="1921" w:author="HP" w:date="2019-05-14T16:20:00Z">
        <w:r w:rsidRPr="00CC3677" w:rsidDel="000554E0">
          <w:rPr>
            <w:color w:val="000000" w:themeColor="text1"/>
          </w:rPr>
          <w:delText>.</w:delText>
        </w:r>
      </w:del>
      <w:r w:rsidRPr="00CC3677">
        <w:rPr>
          <w:color w:val="000000" w:themeColor="text1"/>
        </w:rPr>
        <w:t xml:space="preserve">: see Ruth Cadet, </w:t>
      </w:r>
      <w:proofErr w:type="spellStart"/>
      <w:r w:rsidRPr="00CC3677">
        <w:rPr>
          <w:i/>
          <w:color w:val="000000" w:themeColor="text1"/>
        </w:rPr>
        <w:t>Juges</w:t>
      </w:r>
      <w:proofErr w:type="spellEnd"/>
      <w:r w:rsidRPr="00CC3677">
        <w:rPr>
          <w:i/>
          <w:color w:val="000000" w:themeColor="text1"/>
        </w:rPr>
        <w:t xml:space="preserve"> </w:t>
      </w:r>
      <w:proofErr w:type="spellStart"/>
      <w:r w:rsidRPr="00CC3677">
        <w:rPr>
          <w:i/>
          <w:color w:val="000000" w:themeColor="text1"/>
        </w:rPr>
        <w:t>Corrompus</w:t>
      </w:r>
      <w:proofErr w:type="spellEnd"/>
      <w:r w:rsidRPr="00CC3677">
        <w:rPr>
          <w:i/>
          <w:color w:val="000000" w:themeColor="text1"/>
        </w:rPr>
        <w:t xml:space="preserve">: Le CSPJ </w:t>
      </w:r>
      <w:proofErr w:type="spellStart"/>
      <w:r w:rsidRPr="00CC3677">
        <w:rPr>
          <w:i/>
          <w:color w:val="000000" w:themeColor="text1"/>
        </w:rPr>
        <w:t>Dément</w:t>
      </w:r>
      <w:proofErr w:type="spellEnd"/>
      <w:r w:rsidRPr="00CC3677">
        <w:rPr>
          <w:i/>
          <w:color w:val="000000" w:themeColor="text1"/>
        </w:rPr>
        <w:t xml:space="preserve"> et Accuse le </w:t>
      </w:r>
      <w:proofErr w:type="spellStart"/>
      <w:r w:rsidRPr="00CC3677">
        <w:rPr>
          <w:i/>
          <w:color w:val="000000" w:themeColor="text1"/>
        </w:rPr>
        <w:t>Président</w:t>
      </w:r>
      <w:proofErr w:type="spellEnd"/>
      <w:r w:rsidRPr="00CC3677">
        <w:rPr>
          <w:i/>
          <w:color w:val="000000" w:themeColor="text1"/>
        </w:rPr>
        <w:t xml:space="preserve"> </w:t>
      </w:r>
      <w:proofErr w:type="spellStart"/>
      <w:r w:rsidRPr="00CC3677">
        <w:rPr>
          <w:i/>
          <w:color w:val="000000" w:themeColor="text1"/>
        </w:rPr>
        <w:t>Jovenel</w:t>
      </w:r>
      <w:proofErr w:type="spellEnd"/>
      <w:r w:rsidRPr="00CC3677">
        <w:rPr>
          <w:i/>
          <w:color w:val="000000" w:themeColor="text1"/>
        </w:rPr>
        <w:t xml:space="preserve"> Moïse </w:t>
      </w:r>
      <w:proofErr w:type="spellStart"/>
      <w:r w:rsidRPr="00CC3677">
        <w:rPr>
          <w:i/>
          <w:color w:val="000000" w:themeColor="text1"/>
        </w:rPr>
        <w:t>d’Avoir</w:t>
      </w:r>
      <w:proofErr w:type="spellEnd"/>
      <w:r w:rsidRPr="00CC3677">
        <w:rPr>
          <w:i/>
          <w:color w:val="000000" w:themeColor="text1"/>
        </w:rPr>
        <w:t xml:space="preserve"> </w:t>
      </w:r>
      <w:proofErr w:type="spellStart"/>
      <w:r w:rsidRPr="00CC3677">
        <w:rPr>
          <w:i/>
          <w:color w:val="000000" w:themeColor="text1"/>
        </w:rPr>
        <w:t>Violé</w:t>
      </w:r>
      <w:proofErr w:type="spellEnd"/>
      <w:r w:rsidRPr="00CC3677">
        <w:rPr>
          <w:i/>
          <w:color w:val="000000" w:themeColor="text1"/>
        </w:rPr>
        <w:t xml:space="preserve"> la Constitution</w:t>
      </w:r>
      <w:r w:rsidRPr="00CC3677">
        <w:rPr>
          <w:color w:val="000000" w:themeColor="text1"/>
        </w:rPr>
        <w:t>, LE NOUVELLISTE,</w:t>
      </w:r>
      <w:r w:rsidRPr="00CC3677">
        <w:rPr>
          <w:i/>
          <w:color w:val="000000" w:themeColor="text1"/>
        </w:rPr>
        <w:t xml:space="preserve"> </w:t>
      </w:r>
      <w:r w:rsidRPr="00CC3677">
        <w:rPr>
          <w:color w:val="000000" w:themeColor="text1"/>
        </w:rPr>
        <w:t xml:space="preserve">(Dec. 15, 2017), </w:t>
      </w:r>
      <w:hyperlink r:id="rId28" w:history="1">
        <w:r w:rsidRPr="00CC3677">
          <w:rPr>
            <w:rStyle w:val="Hyperlink"/>
            <w:color w:val="000000" w:themeColor="text1"/>
            <w:u w:val="none"/>
            <w:shd w:val="clear" w:color="auto" w:fill="FFFFFF"/>
          </w:rPr>
          <w:t>http://www.lenouvelliste.com/article/180625/le-cspj-dement-et-accuse-le-president-jovenel-Moïse-davoir-viole-la-constitution</w:t>
        </w:r>
      </w:hyperlink>
      <w:ins w:id="1922" w:author="Ezi A" w:date="2019-04-30T15:59:00Z">
        <w:r>
          <w:rPr>
            <w:rStyle w:val="Hyperlink"/>
            <w:color w:val="000000" w:themeColor="text1"/>
            <w:u w:val="none"/>
            <w:shd w:val="clear" w:color="auto" w:fill="FFFFFF"/>
          </w:rPr>
          <w:t>.</w:t>
        </w:r>
      </w:ins>
    </w:p>
  </w:footnote>
  <w:footnote w:id="142">
    <w:p w14:paraId="09D945A0" w14:textId="26594A54" w:rsidR="009238DF" w:rsidRPr="00CC3677" w:rsidRDefault="009238DF" w:rsidP="007B37A3">
      <w:pPr>
        <w:pStyle w:val="FootnoteText"/>
        <w:rPr>
          <w:color w:val="000000" w:themeColor="text1"/>
        </w:rPr>
      </w:pPr>
      <w:r w:rsidRPr="00CC3677">
        <w:rPr>
          <w:rStyle w:val="FootnoteReference"/>
          <w:color w:val="000000" w:themeColor="text1"/>
        </w:rPr>
        <w:footnoteRef/>
      </w:r>
      <w:r w:rsidRPr="00CC3677">
        <w:rPr>
          <w:color w:val="000000" w:themeColor="text1"/>
        </w:rPr>
        <w:t xml:space="preserve"> </w:t>
      </w:r>
      <w:proofErr w:type="spellStart"/>
      <w:r w:rsidRPr="00CC3677">
        <w:rPr>
          <w:color w:val="000000" w:themeColor="text1"/>
        </w:rPr>
        <w:t>Naeisha</w:t>
      </w:r>
      <w:proofErr w:type="spellEnd"/>
      <w:r w:rsidRPr="00CC3677">
        <w:rPr>
          <w:color w:val="000000" w:themeColor="text1"/>
        </w:rPr>
        <w:t xml:space="preserve"> Rose, </w:t>
      </w:r>
      <w:r w:rsidRPr="00CC3677">
        <w:rPr>
          <w:i/>
          <w:color w:val="000000" w:themeColor="text1"/>
        </w:rPr>
        <w:t>Day 3 of TPS Trial: Haiti Expert Accused of Bias</w:t>
      </w:r>
      <w:r w:rsidRPr="00CC3677">
        <w:rPr>
          <w:color w:val="000000" w:themeColor="text1"/>
        </w:rPr>
        <w:t xml:space="preserve">, HAITIAN TIMES, (Jan. 10, 2019), </w:t>
      </w:r>
      <w:hyperlink r:id="rId29" w:history="1">
        <w:r w:rsidRPr="00CC3677">
          <w:rPr>
            <w:rStyle w:val="Hyperlink"/>
            <w:color w:val="000000" w:themeColor="text1"/>
            <w:u w:val="none"/>
          </w:rPr>
          <w:t>https://haitiantimes.com/2019/01/10/day-3-of-tps-trial-haiti-expert-accused-of-bias/</w:t>
        </w:r>
      </w:hyperlink>
      <w:ins w:id="1925" w:author="HP" w:date="2019-05-14T16:29:00Z">
        <w:r>
          <w:rPr>
            <w:rStyle w:val="Hyperlink"/>
            <w:color w:val="000000" w:themeColor="text1"/>
            <w:u w:val="none"/>
          </w:rPr>
          <w:t xml:space="preserve">; </w:t>
        </w:r>
      </w:ins>
      <w:ins w:id="1926" w:author="HP" w:date="2019-05-14T16:30:00Z">
        <w:r w:rsidRPr="005471A6">
          <w:rPr>
            <w:color w:val="000000" w:themeColor="text1"/>
          </w:rPr>
          <w:t>U</w:t>
        </w:r>
        <w:r>
          <w:rPr>
            <w:color w:val="000000" w:themeColor="text1"/>
          </w:rPr>
          <w:t>.</w:t>
        </w:r>
        <w:r w:rsidRPr="005471A6">
          <w:rPr>
            <w:color w:val="000000" w:themeColor="text1"/>
          </w:rPr>
          <w:t>N</w:t>
        </w:r>
        <w:r>
          <w:rPr>
            <w:color w:val="000000" w:themeColor="text1"/>
          </w:rPr>
          <w:t xml:space="preserve">. Secretary-General, </w:t>
        </w:r>
        <w:r w:rsidRPr="00F15644">
          <w:rPr>
            <w:i/>
            <w:color w:val="000000" w:themeColor="text1"/>
          </w:rPr>
          <w:t>United Nations Mission for Justice Support in Haiti</w:t>
        </w:r>
        <w:r w:rsidRPr="005471A6">
          <w:rPr>
            <w:color w:val="000000" w:themeColor="text1"/>
          </w:rPr>
          <w:t>, U</w:t>
        </w:r>
        <w:r>
          <w:rPr>
            <w:color w:val="000000" w:themeColor="text1"/>
          </w:rPr>
          <w:t>.</w:t>
        </w:r>
        <w:r w:rsidRPr="005471A6">
          <w:rPr>
            <w:color w:val="000000" w:themeColor="text1"/>
          </w:rPr>
          <w:t>N</w:t>
        </w:r>
        <w:r>
          <w:rPr>
            <w:color w:val="000000" w:themeColor="text1"/>
          </w:rPr>
          <w:t>.</w:t>
        </w:r>
        <w:r w:rsidRPr="005471A6">
          <w:rPr>
            <w:color w:val="000000" w:themeColor="text1"/>
          </w:rPr>
          <w:t xml:space="preserve"> Doc. S/2019/198</w:t>
        </w:r>
        <w:r>
          <w:rPr>
            <w:color w:val="000000" w:themeColor="text1"/>
          </w:rPr>
          <w:t xml:space="preserve">, </w:t>
        </w:r>
        <w:r w:rsidRPr="005471A6">
          <w:rPr>
            <w:color w:val="000000" w:themeColor="text1"/>
          </w:rPr>
          <w:t>(Mar</w:t>
        </w:r>
        <w:r>
          <w:rPr>
            <w:color w:val="000000" w:themeColor="text1"/>
          </w:rPr>
          <w:t>.</w:t>
        </w:r>
        <w:r w:rsidRPr="005471A6">
          <w:rPr>
            <w:color w:val="000000" w:themeColor="text1"/>
          </w:rPr>
          <w:t xml:space="preserve"> 1, 2019),</w:t>
        </w:r>
        <w:r>
          <w:rPr>
            <w:color w:val="000000" w:themeColor="text1"/>
          </w:rPr>
          <w:t xml:space="preserve"> </w:t>
        </w:r>
        <w:r>
          <w:fldChar w:fldCharType="begin"/>
        </w:r>
        <w:r>
          <w:instrText xml:space="preserve"> HYPERLINK "https://undocs.org/S/2019/198" \h </w:instrText>
        </w:r>
        <w:r>
          <w:fldChar w:fldCharType="separate"/>
        </w:r>
        <w:r w:rsidRPr="005471A6">
          <w:rPr>
            <w:color w:val="000000" w:themeColor="text1"/>
          </w:rPr>
          <w:t>https://undocs.org/S/2019/198</w:t>
        </w:r>
        <w:r>
          <w:rPr>
            <w:color w:val="000000" w:themeColor="text1"/>
          </w:rPr>
          <w:fldChar w:fldCharType="end"/>
        </w:r>
        <w:r>
          <w:rPr>
            <w:color w:val="000000" w:themeColor="text1"/>
          </w:rPr>
          <w:t>.</w:t>
        </w:r>
      </w:ins>
      <w:ins w:id="1927" w:author="Ezi A" w:date="2019-04-30T15:59:00Z">
        <w:del w:id="1928" w:author="HP" w:date="2019-05-14T16:29:00Z">
          <w:r w:rsidDel="000554E0">
            <w:rPr>
              <w:rStyle w:val="Hyperlink"/>
              <w:color w:val="000000" w:themeColor="text1"/>
              <w:u w:val="none"/>
            </w:rPr>
            <w:delText>.</w:delText>
          </w:r>
        </w:del>
      </w:ins>
    </w:p>
  </w:footnote>
  <w:footnote w:id="143">
    <w:p w14:paraId="00333827" w14:textId="59380890" w:rsidR="009238DF" w:rsidRPr="00A45E3E" w:rsidDel="00A45E3E" w:rsidRDefault="009238DF" w:rsidP="00CC3677">
      <w:pPr>
        <w:rPr>
          <w:del w:id="1936" w:author="Ezi A" w:date="2019-05-01T15:08:00Z"/>
          <w:color w:val="000000" w:themeColor="text1"/>
          <w:sz w:val="20"/>
          <w:szCs w:val="20"/>
        </w:rPr>
      </w:pPr>
      <w:r w:rsidRPr="00CC3677">
        <w:rPr>
          <w:rStyle w:val="FootnoteReference"/>
          <w:color w:val="000000" w:themeColor="text1"/>
          <w:sz w:val="20"/>
          <w:szCs w:val="20"/>
        </w:rPr>
        <w:footnoteRef/>
      </w:r>
      <w:r w:rsidRPr="00CC3677">
        <w:rPr>
          <w:color w:val="000000" w:themeColor="text1"/>
          <w:sz w:val="20"/>
          <w:szCs w:val="20"/>
        </w:rPr>
        <w:t xml:space="preserve"> </w:t>
      </w:r>
      <w:r w:rsidRPr="00CC3677">
        <w:rPr>
          <w:i/>
          <w:color w:val="000000" w:themeColor="text1"/>
          <w:sz w:val="20"/>
          <w:szCs w:val="20"/>
        </w:rPr>
        <w:t>Haiti Submission to the UN Human Rights Committee</w:t>
      </w:r>
      <w:r w:rsidRPr="00CC3677">
        <w:rPr>
          <w:color w:val="000000" w:themeColor="text1"/>
          <w:sz w:val="20"/>
          <w:szCs w:val="20"/>
        </w:rPr>
        <w:t>, 112</w:t>
      </w:r>
      <w:r w:rsidRPr="00CC3677">
        <w:rPr>
          <w:color w:val="000000" w:themeColor="text1"/>
          <w:sz w:val="20"/>
          <w:szCs w:val="20"/>
          <w:vertAlign w:val="superscript"/>
        </w:rPr>
        <w:t>th</w:t>
      </w:r>
      <w:r w:rsidRPr="00CC3677">
        <w:rPr>
          <w:color w:val="000000" w:themeColor="text1"/>
          <w:sz w:val="20"/>
          <w:szCs w:val="20"/>
        </w:rPr>
        <w:t xml:space="preserve"> Session of the UN Human Rights Committee, AMNESTY INTERNATONAL, (Oct. 2014), </w:t>
      </w:r>
      <w:r w:rsidRPr="00A45E3E">
        <w:rPr>
          <w:sz w:val="20"/>
          <w:szCs w:val="20"/>
          <w:rPrChange w:id="1937" w:author="Ezi A" w:date="2019-05-01T15:09:00Z">
            <w:rPr/>
          </w:rPrChange>
        </w:rPr>
        <w:fldChar w:fldCharType="begin"/>
      </w:r>
      <w:r w:rsidRPr="00A45E3E">
        <w:rPr>
          <w:sz w:val="20"/>
          <w:szCs w:val="20"/>
          <w:rPrChange w:id="1938" w:author="Ezi A" w:date="2019-05-01T15:09:00Z">
            <w:rPr/>
          </w:rPrChange>
        </w:rPr>
        <w:instrText xml:space="preserve"> HYPERLINK "https://www.amnesty.org/download/Documents/4000/amr360122014en.pdf" </w:instrText>
      </w:r>
      <w:r w:rsidRPr="00A45E3E">
        <w:rPr>
          <w:rPrChange w:id="1939" w:author="Ezi A" w:date="2019-05-01T15:09:00Z">
            <w:rPr>
              <w:rStyle w:val="Hyperlink"/>
              <w:color w:val="000000" w:themeColor="text1"/>
              <w:sz w:val="20"/>
              <w:szCs w:val="20"/>
              <w:u w:val="none"/>
            </w:rPr>
          </w:rPrChange>
        </w:rPr>
        <w:fldChar w:fldCharType="separate"/>
      </w:r>
      <w:r w:rsidRPr="00A45E3E">
        <w:rPr>
          <w:rStyle w:val="Hyperlink"/>
          <w:color w:val="000000" w:themeColor="text1"/>
          <w:sz w:val="20"/>
          <w:szCs w:val="20"/>
          <w:u w:val="none"/>
        </w:rPr>
        <w:t>https://www.amnesty.org/download/Documents/4000/amr360122014en.pdf</w:t>
      </w:r>
      <w:r w:rsidRPr="000554E0">
        <w:rPr>
          <w:rStyle w:val="Hyperlink"/>
          <w:color w:val="000000" w:themeColor="text1"/>
          <w:sz w:val="20"/>
          <w:szCs w:val="20"/>
          <w:u w:val="none"/>
        </w:rPr>
        <w:fldChar w:fldCharType="end"/>
      </w:r>
      <w:r w:rsidRPr="00A45E3E">
        <w:rPr>
          <w:color w:val="000000" w:themeColor="text1"/>
          <w:sz w:val="20"/>
          <w:szCs w:val="20"/>
        </w:rPr>
        <w:t>;</w:t>
      </w:r>
      <w:ins w:id="1940" w:author="Ezi A" w:date="2019-05-01T15:08:00Z">
        <w:r w:rsidRPr="00A45E3E">
          <w:rPr>
            <w:color w:val="000000" w:themeColor="text1"/>
            <w:sz w:val="20"/>
            <w:szCs w:val="20"/>
          </w:rPr>
          <w:t xml:space="preserve"> </w:t>
        </w:r>
      </w:ins>
    </w:p>
    <w:p w14:paraId="79ECEC8D" w14:textId="72B9158F" w:rsidR="009238DF" w:rsidRPr="00A45E3E" w:rsidRDefault="009238DF">
      <w:pPr>
        <w:pPrChange w:id="1941" w:author="Ezi A" w:date="2019-05-01T15:08:00Z">
          <w:pPr>
            <w:pStyle w:val="FootnoteText"/>
          </w:pPr>
        </w:pPrChange>
      </w:pPr>
      <w:del w:id="1942" w:author="Ezi A" w:date="2019-05-01T15:08:00Z">
        <w:r w:rsidRPr="00A45E3E" w:rsidDel="00A45E3E">
          <w:rPr>
            <w:sz w:val="20"/>
            <w:szCs w:val="20"/>
          </w:rPr>
          <w:delText xml:space="preserve">Jacqueline </w:delText>
        </w:r>
      </w:del>
      <w:r w:rsidRPr="00A45E3E">
        <w:rPr>
          <w:sz w:val="20"/>
          <w:szCs w:val="20"/>
        </w:rPr>
        <w:t xml:space="preserve">Charles, </w:t>
      </w:r>
      <w:r w:rsidRPr="00A45E3E">
        <w:rPr>
          <w:i/>
          <w:sz w:val="20"/>
          <w:szCs w:val="20"/>
        </w:rPr>
        <w:t>Haiti Police Outgunned</w:t>
      </w:r>
      <w:ins w:id="1943" w:author="Ezi A" w:date="2019-05-01T15:09:00Z">
        <w:r w:rsidRPr="00A45E3E">
          <w:rPr>
            <w:sz w:val="20"/>
            <w:szCs w:val="20"/>
          </w:rPr>
          <w:t>, supra note 84</w:t>
        </w:r>
      </w:ins>
      <w:del w:id="1944" w:author="Ezi A" w:date="2019-05-01T15:08:00Z">
        <w:r w:rsidRPr="00A45E3E" w:rsidDel="00A45E3E">
          <w:rPr>
            <w:i/>
            <w:sz w:val="20"/>
            <w:szCs w:val="20"/>
          </w:rPr>
          <w:delText xml:space="preserve"> by Armed Gangs, Illegal Guns as U.N. Debates its Future Presence</w:delText>
        </w:r>
        <w:r w:rsidRPr="00A45E3E" w:rsidDel="00A45E3E">
          <w:rPr>
            <w:sz w:val="20"/>
            <w:szCs w:val="20"/>
          </w:rPr>
          <w:delText xml:space="preserve">, MIAMI HERALD, (Dec. 12, 2018), </w:delText>
        </w:r>
        <w:r w:rsidRPr="00A45E3E" w:rsidDel="00A45E3E">
          <w:rPr>
            <w:sz w:val="20"/>
            <w:szCs w:val="20"/>
            <w:rPrChange w:id="1945" w:author="Ezi A" w:date="2019-05-01T15:09:00Z">
              <w:rPr/>
            </w:rPrChange>
          </w:rPr>
          <w:fldChar w:fldCharType="begin"/>
        </w:r>
        <w:r w:rsidRPr="00A45E3E" w:rsidDel="00A45E3E">
          <w:rPr>
            <w:sz w:val="20"/>
            <w:szCs w:val="20"/>
          </w:rPr>
          <w:delInstrText xml:space="preserve"> HYPERLINK "https://www.miamiherald.com/news/nation-world/world/americas/haiti/article222945290.html" </w:delInstrText>
        </w:r>
        <w:r w:rsidRPr="00A45E3E" w:rsidDel="00A45E3E">
          <w:rPr>
            <w:rPrChange w:id="1946" w:author="Ezi A" w:date="2019-05-01T15:09:00Z">
              <w:rPr>
                <w:rStyle w:val="Hyperlink"/>
                <w:color w:val="000000" w:themeColor="text1"/>
                <w:u w:val="none"/>
              </w:rPr>
            </w:rPrChange>
          </w:rPr>
          <w:fldChar w:fldCharType="separate"/>
        </w:r>
        <w:r w:rsidRPr="00A45E3E" w:rsidDel="00A45E3E">
          <w:rPr>
            <w:rStyle w:val="Hyperlink"/>
            <w:color w:val="000000" w:themeColor="text1"/>
            <w:sz w:val="20"/>
            <w:szCs w:val="20"/>
            <w:u w:val="none"/>
          </w:rPr>
          <w:delText>https://www.miamiherald.com/news/nation-world/world/americas/haiti/article222945290.html</w:delText>
        </w:r>
        <w:r w:rsidRPr="00A45E3E" w:rsidDel="00A45E3E">
          <w:rPr>
            <w:rStyle w:val="Hyperlink"/>
            <w:color w:val="000000" w:themeColor="text1"/>
            <w:sz w:val="20"/>
            <w:szCs w:val="20"/>
            <w:u w:val="none"/>
            <w:rPrChange w:id="1947" w:author="Ezi A" w:date="2019-05-01T15:09:00Z">
              <w:rPr>
                <w:rStyle w:val="Hyperlink"/>
                <w:color w:val="000000" w:themeColor="text1"/>
                <w:u w:val="none"/>
              </w:rPr>
            </w:rPrChange>
          </w:rPr>
          <w:fldChar w:fldCharType="end"/>
        </w:r>
      </w:del>
      <w:r w:rsidRPr="00A45E3E">
        <w:rPr>
          <w:sz w:val="20"/>
          <w:szCs w:val="20"/>
        </w:rPr>
        <w:t xml:space="preserve">; Jacqueline Charles, </w:t>
      </w:r>
      <w:r w:rsidRPr="00A45E3E">
        <w:rPr>
          <w:i/>
          <w:sz w:val="20"/>
          <w:szCs w:val="20"/>
        </w:rPr>
        <w:t>UN Sets Stage for End of Peacekeeping in Haiti. A Worried Dominican Republic Objects</w:t>
      </w:r>
      <w:r w:rsidRPr="00A45E3E">
        <w:rPr>
          <w:sz w:val="20"/>
          <w:szCs w:val="20"/>
        </w:rPr>
        <w:t xml:space="preserve">, MIAMI HERALD, (Apr. 12, 2019), </w:t>
      </w:r>
      <w:r w:rsidRPr="00A45E3E">
        <w:rPr>
          <w:sz w:val="20"/>
          <w:szCs w:val="20"/>
          <w:rPrChange w:id="1948" w:author="Ezi A" w:date="2019-05-01T15:09:00Z">
            <w:rPr/>
          </w:rPrChange>
        </w:rPr>
        <w:fldChar w:fldCharType="begin"/>
      </w:r>
      <w:r w:rsidRPr="00A45E3E">
        <w:rPr>
          <w:sz w:val="20"/>
          <w:szCs w:val="20"/>
        </w:rPr>
        <w:instrText xml:space="preserve"> HYPERLINK "https://www.miamiherald.com/news/nation-world/world/americas/haiti/article229164759.html" </w:instrText>
      </w:r>
      <w:r w:rsidRPr="00A45E3E">
        <w:rPr>
          <w:rPrChange w:id="1949" w:author="Ezi A" w:date="2019-05-01T15:09:00Z">
            <w:rPr>
              <w:rStyle w:val="Hyperlink"/>
              <w:color w:val="000000" w:themeColor="text1"/>
              <w:u w:val="none"/>
            </w:rPr>
          </w:rPrChange>
        </w:rPr>
        <w:fldChar w:fldCharType="separate"/>
      </w:r>
      <w:r w:rsidRPr="00A45E3E">
        <w:rPr>
          <w:rStyle w:val="Hyperlink"/>
          <w:color w:val="000000" w:themeColor="text1"/>
          <w:sz w:val="20"/>
          <w:szCs w:val="20"/>
          <w:u w:val="none"/>
        </w:rPr>
        <w:t>https://www.miamiherald.com/news/nation-world/world/americas/haiti/article229164759.html</w:t>
      </w:r>
      <w:r w:rsidRPr="00A45E3E">
        <w:rPr>
          <w:rStyle w:val="Hyperlink"/>
          <w:color w:val="000000" w:themeColor="text1"/>
          <w:sz w:val="20"/>
          <w:szCs w:val="20"/>
          <w:u w:val="none"/>
          <w:rPrChange w:id="1950" w:author="Ezi A" w:date="2019-05-01T15:09:00Z">
            <w:rPr>
              <w:rStyle w:val="Hyperlink"/>
              <w:color w:val="000000" w:themeColor="text1"/>
              <w:u w:val="none"/>
            </w:rPr>
          </w:rPrChange>
        </w:rPr>
        <w:fldChar w:fldCharType="end"/>
      </w:r>
      <w:ins w:id="1951" w:author="Ezi A" w:date="2019-04-30T16:00:00Z">
        <w:r w:rsidRPr="00A45E3E">
          <w:rPr>
            <w:rStyle w:val="Hyperlink"/>
            <w:color w:val="000000" w:themeColor="text1"/>
            <w:sz w:val="20"/>
            <w:szCs w:val="20"/>
            <w:u w:val="none"/>
          </w:rPr>
          <w:t>.</w:t>
        </w:r>
      </w:ins>
    </w:p>
  </w:footnote>
  <w:footnote w:id="144">
    <w:p w14:paraId="07EE36AD" w14:textId="40F10E5D" w:rsidR="009238DF" w:rsidRPr="009238DF" w:rsidRDefault="009238DF">
      <w:pPr>
        <w:pPrChange w:id="1956" w:author="Ezi A" w:date="2019-04-30T16:00:00Z">
          <w:pPr>
            <w:pStyle w:val="FootnoteText"/>
          </w:pPr>
        </w:pPrChange>
      </w:pPr>
      <w:r w:rsidRPr="00A45E3E">
        <w:rPr>
          <w:rStyle w:val="FootnoteReference"/>
          <w:color w:val="000000" w:themeColor="text1"/>
          <w:sz w:val="20"/>
          <w:szCs w:val="20"/>
        </w:rPr>
        <w:footnoteRef/>
      </w:r>
      <w:r w:rsidRPr="00A45E3E">
        <w:rPr>
          <w:color w:val="000000" w:themeColor="text1"/>
          <w:sz w:val="20"/>
          <w:szCs w:val="20"/>
        </w:rPr>
        <w:t xml:space="preserve"> USAID has spent over $470 million on rule of law and governance </w:t>
      </w:r>
      <w:ins w:id="1957" w:author="HP" w:date="2019-05-14T16:42:00Z">
        <w:r>
          <w:rPr>
            <w:color w:val="000000" w:themeColor="text1"/>
            <w:sz w:val="20"/>
            <w:szCs w:val="20"/>
          </w:rPr>
          <w:t xml:space="preserve">in Haiti </w:t>
        </w:r>
      </w:ins>
      <w:r w:rsidRPr="00A45E3E">
        <w:rPr>
          <w:color w:val="000000" w:themeColor="text1"/>
          <w:sz w:val="20"/>
          <w:szCs w:val="20"/>
        </w:rPr>
        <w:t xml:space="preserve">since 2010. See Jake Johnston, </w:t>
      </w:r>
      <w:r w:rsidRPr="00A45E3E">
        <w:rPr>
          <w:i/>
          <w:color w:val="000000" w:themeColor="text1"/>
          <w:sz w:val="20"/>
          <w:szCs w:val="20"/>
        </w:rPr>
        <w:t>Where Does</w:t>
      </w:r>
      <w:r w:rsidRPr="00133E84">
        <w:rPr>
          <w:i/>
          <w:color w:val="000000" w:themeColor="text1"/>
          <w:sz w:val="20"/>
          <w:szCs w:val="20"/>
        </w:rPr>
        <w:t xml:space="preserve"> the Money Go? Eight Years of USAID Funding in Haiti</w:t>
      </w:r>
      <w:r w:rsidRPr="00133E84">
        <w:rPr>
          <w:color w:val="000000" w:themeColor="text1"/>
          <w:sz w:val="20"/>
          <w:szCs w:val="20"/>
        </w:rPr>
        <w:t>, CTR. FOR ECONOMIC AND POLICY RESEARCH, (Jan. 11, 2018), http://cepr.net/blogs/haiti-relief-and-reconstruction-watch/where-does-the-money-go-eight-years-of-</w:t>
      </w:r>
      <w:r w:rsidRPr="006D036B">
        <w:rPr>
          <w:color w:val="000000" w:themeColor="text1"/>
          <w:sz w:val="20"/>
          <w:szCs w:val="20"/>
        </w:rPr>
        <w:t>usaid-funding-in-haiti. The overall budget of MINUSTAH, whose mandate was to ensure a secure and stable environment, promote the political process, strengthen the institutions and rule-of-law structures of the Government of Haiti, and promote and protect human rights</w:t>
      </w:r>
      <w:ins w:id="1958" w:author="HP" w:date="2019-04-30T10:32:00Z">
        <w:del w:id="1959" w:author="Beatrice Lindstrom" w:date="2019-05-08T14:56:00Z">
          <w:r w:rsidRPr="006D036B" w:rsidDel="003E6AF1">
            <w:rPr>
              <w:color w:val="000000" w:themeColor="text1"/>
              <w:sz w:val="20"/>
              <w:szCs w:val="20"/>
            </w:rPr>
            <w:delText xml:space="preserve"> </w:delText>
          </w:r>
        </w:del>
      </w:ins>
      <w:r w:rsidRPr="006D036B">
        <w:rPr>
          <w:color w:val="000000" w:themeColor="text1"/>
          <w:sz w:val="20"/>
          <w:szCs w:val="20"/>
        </w:rPr>
        <w:t xml:space="preserve"> </w:t>
      </w:r>
      <w:del w:id="1960" w:author="HP" w:date="2019-04-30T10:32:00Z">
        <w:r w:rsidRPr="006D036B" w:rsidDel="00C070A9">
          <w:rPr>
            <w:color w:val="000000" w:themeColor="text1"/>
            <w:sz w:val="20"/>
            <w:szCs w:val="20"/>
          </w:rPr>
          <w:delText>(</w:delText>
        </w:r>
        <w:r w:rsidRPr="006D036B" w:rsidDel="00C070A9">
          <w:rPr>
            <w:sz w:val="20"/>
            <w:szCs w:val="20"/>
            <w:rPrChange w:id="1961" w:author="Ezi A" w:date="2019-04-30T16:00:00Z">
              <w:rPr/>
            </w:rPrChange>
          </w:rPr>
          <w:fldChar w:fldCharType="begin"/>
        </w:r>
        <w:r w:rsidRPr="006D036B" w:rsidDel="00C070A9">
          <w:rPr>
            <w:sz w:val="20"/>
            <w:szCs w:val="20"/>
          </w:rPr>
          <w:delInstrText xml:space="preserve"> HYPERLINK "https://www.un.org/en/ga/search/view_doc.asp?symbol=S/RES/1542(2004)" </w:delInstrText>
        </w:r>
        <w:r w:rsidRPr="006D036B" w:rsidDel="00C070A9">
          <w:rPr>
            <w:rPrChange w:id="1962" w:author="Ezi A" w:date="2019-04-30T16:00:00Z">
              <w:rPr>
                <w:rStyle w:val="Hyperlink"/>
              </w:rPr>
            </w:rPrChange>
          </w:rPr>
          <w:fldChar w:fldCharType="separate"/>
        </w:r>
        <w:r w:rsidRPr="006D036B" w:rsidDel="00C070A9">
          <w:rPr>
            <w:rStyle w:val="Hyperlink"/>
            <w:sz w:val="20"/>
            <w:szCs w:val="20"/>
            <w:highlight w:val="yellow"/>
          </w:rPr>
          <w:delText>https://www.un.org/en/ga/search/view_doc.asp?symbol=S/RES/1542(2004</w:delText>
        </w:r>
        <w:r w:rsidRPr="006D036B" w:rsidDel="00C070A9">
          <w:rPr>
            <w:rStyle w:val="Hyperlink"/>
            <w:sz w:val="20"/>
            <w:szCs w:val="20"/>
          </w:rPr>
          <w:delText>)</w:delText>
        </w:r>
        <w:r w:rsidRPr="006D036B" w:rsidDel="00C070A9">
          <w:rPr>
            <w:rStyle w:val="Hyperlink"/>
            <w:sz w:val="20"/>
            <w:szCs w:val="20"/>
            <w:rPrChange w:id="1963" w:author="Ezi A" w:date="2019-04-30T16:00:00Z">
              <w:rPr>
                <w:rStyle w:val="Hyperlink"/>
              </w:rPr>
            </w:rPrChange>
          </w:rPr>
          <w:fldChar w:fldCharType="end"/>
        </w:r>
        <w:r w:rsidRPr="006D036B" w:rsidDel="00C070A9">
          <w:rPr>
            <w:sz w:val="20"/>
            <w:szCs w:val="20"/>
          </w:rPr>
          <w:delText>,</w:delText>
        </w:r>
        <w:r w:rsidRPr="006D036B" w:rsidDel="00C070A9">
          <w:rPr>
            <w:color w:val="000000" w:themeColor="text1"/>
            <w:sz w:val="20"/>
            <w:szCs w:val="20"/>
          </w:rPr>
          <w:delText xml:space="preserve"> </w:delText>
        </w:r>
      </w:del>
      <w:r w:rsidRPr="006D036B">
        <w:rPr>
          <w:color w:val="000000" w:themeColor="text1"/>
          <w:sz w:val="20"/>
          <w:szCs w:val="20"/>
        </w:rPr>
        <w:t>was more than $7 billion</w:t>
      </w:r>
      <w:ins w:id="1964" w:author="HP" w:date="2019-04-30T10:32:00Z">
        <w:r w:rsidRPr="006D036B">
          <w:rPr>
            <w:color w:val="000000" w:themeColor="text1"/>
            <w:sz w:val="20"/>
            <w:szCs w:val="20"/>
          </w:rPr>
          <w:t>.</w:t>
        </w:r>
      </w:ins>
      <w:del w:id="1965" w:author="HP" w:date="2019-04-30T10:32:00Z">
        <w:r w:rsidRPr="006D036B" w:rsidDel="00C070A9">
          <w:rPr>
            <w:color w:val="000000" w:themeColor="text1"/>
            <w:sz w:val="20"/>
            <w:szCs w:val="20"/>
          </w:rPr>
          <w:delText>;</w:delText>
        </w:r>
      </w:del>
      <w:r w:rsidRPr="006D036B">
        <w:rPr>
          <w:color w:val="000000" w:themeColor="text1"/>
          <w:sz w:val="20"/>
          <w:szCs w:val="20"/>
        </w:rPr>
        <w:t xml:space="preserve"> </w:t>
      </w:r>
      <w:ins w:id="1966" w:author="HP" w:date="2019-04-30T10:32:00Z">
        <w:r w:rsidRPr="003E6AF1">
          <w:rPr>
            <w:i/>
            <w:color w:val="000000" w:themeColor="text1"/>
            <w:sz w:val="20"/>
            <w:szCs w:val="20"/>
            <w:rPrChange w:id="1967" w:author="Beatrice Lindstrom" w:date="2019-05-08T14:56:00Z">
              <w:rPr>
                <w:color w:val="000000" w:themeColor="text1"/>
              </w:rPr>
            </w:rPrChange>
          </w:rPr>
          <w:t>See</w:t>
        </w:r>
        <w:r w:rsidRPr="006D036B">
          <w:rPr>
            <w:color w:val="000000" w:themeColor="text1"/>
            <w:sz w:val="20"/>
            <w:szCs w:val="20"/>
          </w:rPr>
          <w:t xml:space="preserve"> </w:t>
        </w:r>
      </w:ins>
      <w:ins w:id="1968" w:author="Ezi A" w:date="2019-04-30T12:00:00Z">
        <w:r w:rsidRPr="006D036B">
          <w:rPr>
            <w:sz w:val="20"/>
            <w:szCs w:val="20"/>
          </w:rPr>
          <w:t xml:space="preserve">UN Security Council, Security Council resolution 1542 </w:t>
        </w:r>
      </w:ins>
      <w:ins w:id="1969" w:author="Ezi A" w:date="2019-04-30T12:05:00Z">
        <w:r w:rsidRPr="006D036B">
          <w:rPr>
            <w:sz w:val="20"/>
            <w:szCs w:val="20"/>
          </w:rPr>
          <w:t xml:space="preserve">(2004) </w:t>
        </w:r>
      </w:ins>
      <w:ins w:id="1970" w:author="Ezi A" w:date="2019-04-30T12:00:00Z">
        <w:r w:rsidRPr="006D036B">
          <w:rPr>
            <w:sz w:val="20"/>
            <w:szCs w:val="20"/>
          </w:rPr>
          <w:t xml:space="preserve">[on establishment of </w:t>
        </w:r>
        <w:del w:id="1971" w:author="Beatrice Lindstrom" w:date="2019-05-08T14:56:00Z">
          <w:r w:rsidRPr="006D036B" w:rsidDel="003E6AF1">
            <w:rPr>
              <w:sz w:val="20"/>
              <w:szCs w:val="20"/>
            </w:rPr>
            <w:delText>the UN Stabilization Mission in Haiti (</w:delText>
          </w:r>
        </w:del>
        <w:r w:rsidRPr="006D036B">
          <w:rPr>
            <w:sz w:val="20"/>
            <w:szCs w:val="20"/>
          </w:rPr>
          <w:t>MINUSTAH</w:t>
        </w:r>
        <w:del w:id="1972" w:author="Beatrice Lindstrom" w:date="2019-05-08T14:56:00Z">
          <w:r w:rsidRPr="006D036B" w:rsidDel="003E6AF1">
            <w:rPr>
              <w:sz w:val="20"/>
              <w:szCs w:val="20"/>
            </w:rPr>
            <w:delText>)</w:delText>
          </w:r>
        </w:del>
        <w:r w:rsidRPr="006D036B">
          <w:rPr>
            <w:sz w:val="20"/>
            <w:szCs w:val="20"/>
          </w:rPr>
          <w:t>], (April 30, 2004),</w:t>
        </w:r>
      </w:ins>
      <w:ins w:id="1973" w:author="Ezi A" w:date="2019-04-30T12:01:00Z">
        <w:r w:rsidRPr="006D036B">
          <w:rPr>
            <w:sz w:val="20"/>
            <w:szCs w:val="20"/>
          </w:rPr>
          <w:t xml:space="preserve"> UN Doc. </w:t>
        </w:r>
      </w:ins>
      <w:ins w:id="1974" w:author="Ezi A" w:date="2019-04-30T12:00:00Z">
        <w:r w:rsidRPr="006D036B">
          <w:rPr>
            <w:sz w:val="20"/>
            <w:szCs w:val="20"/>
          </w:rPr>
          <w:t>S/RES/1542</w:t>
        </w:r>
      </w:ins>
      <w:ins w:id="1975" w:author="Ezi A" w:date="2019-04-30T12:01:00Z">
        <w:r w:rsidRPr="006D036B">
          <w:rPr>
            <w:sz w:val="20"/>
            <w:szCs w:val="20"/>
          </w:rPr>
          <w:t>,</w:t>
        </w:r>
      </w:ins>
      <w:ins w:id="1976" w:author="Ezi A" w:date="2019-04-30T12:02:00Z">
        <w:r w:rsidRPr="006D036B">
          <w:rPr>
            <w:sz w:val="20"/>
            <w:szCs w:val="20"/>
          </w:rPr>
          <w:t xml:space="preserve"> </w:t>
        </w:r>
      </w:ins>
      <w:ins w:id="1977" w:author="Ezi A" w:date="2019-04-30T12:04:00Z">
        <w:r w:rsidRPr="009238DF">
          <w:rPr>
            <w:sz w:val="20"/>
            <w:szCs w:val="20"/>
            <w:rPrChange w:id="1978" w:author="HP" w:date="2019-05-14T16:58:00Z">
              <w:rPr>
                <w:rStyle w:val="Hyperlink"/>
              </w:rPr>
            </w:rPrChange>
          </w:rPr>
          <w:t>https://undocs.org/S/RES/1542(2004)</w:t>
        </w:r>
      </w:ins>
      <w:ins w:id="1979" w:author="Ezi A" w:date="2019-04-30T16:00:00Z">
        <w:r w:rsidRPr="006D036B">
          <w:rPr>
            <w:sz w:val="20"/>
            <w:szCs w:val="20"/>
          </w:rPr>
          <w:t xml:space="preserve">; </w:t>
        </w:r>
      </w:ins>
      <w:proofErr w:type="spellStart"/>
      <w:r w:rsidRPr="006D036B">
        <w:rPr>
          <w:color w:val="000000" w:themeColor="text1"/>
          <w:sz w:val="20"/>
          <w:szCs w:val="20"/>
        </w:rPr>
        <w:t>Edwidge</w:t>
      </w:r>
      <w:proofErr w:type="spellEnd"/>
      <w:r w:rsidRPr="006D036B">
        <w:rPr>
          <w:color w:val="000000" w:themeColor="text1"/>
          <w:sz w:val="20"/>
          <w:szCs w:val="20"/>
        </w:rPr>
        <w:t xml:space="preserve"> Danticat, </w:t>
      </w:r>
      <w:r w:rsidRPr="006D036B">
        <w:rPr>
          <w:i/>
          <w:color w:val="000000" w:themeColor="text1"/>
          <w:sz w:val="20"/>
          <w:szCs w:val="20"/>
        </w:rPr>
        <w:t>A New Chapter for the Disastrous United Nations Mission in Haiti</w:t>
      </w:r>
      <w:r w:rsidRPr="006D036B">
        <w:rPr>
          <w:color w:val="000000" w:themeColor="text1"/>
          <w:sz w:val="20"/>
          <w:szCs w:val="20"/>
        </w:rPr>
        <w:t>, NEW YORKER, (Oct. 19, 2017), https://www.newyorker.com/news/news-desk/a-new-</w:t>
      </w:r>
      <w:r w:rsidRPr="009238DF">
        <w:rPr>
          <w:color w:val="000000" w:themeColor="text1"/>
          <w:sz w:val="20"/>
          <w:szCs w:val="20"/>
          <w:rPrChange w:id="1980" w:author="HP" w:date="2019-05-14T16:56:00Z">
            <w:rPr>
              <w:color w:val="000000" w:themeColor="text1"/>
            </w:rPr>
          </w:rPrChange>
        </w:rPr>
        <w:t>chapter-for-the-disastrous-united-nations-mission-in-haiti</w:t>
      </w:r>
      <w:ins w:id="1981" w:author="HP" w:date="2019-04-30T10:32:00Z">
        <w:r w:rsidRPr="009238DF">
          <w:rPr>
            <w:color w:val="000000" w:themeColor="text1"/>
            <w:sz w:val="20"/>
            <w:szCs w:val="20"/>
            <w:rPrChange w:id="1982" w:author="HP" w:date="2019-05-14T16:56:00Z">
              <w:rPr>
                <w:color w:val="000000" w:themeColor="text1"/>
              </w:rPr>
            </w:rPrChange>
          </w:rPr>
          <w:t>.</w:t>
        </w:r>
      </w:ins>
    </w:p>
  </w:footnote>
  <w:footnote w:id="145">
    <w:p w14:paraId="58B42E10" w14:textId="4BA4F5A1" w:rsidR="009238DF" w:rsidRPr="009238DF" w:rsidRDefault="009238DF" w:rsidP="007B37A3">
      <w:pPr>
        <w:pStyle w:val="FootnoteText"/>
        <w:rPr>
          <w:b/>
          <w:bCs/>
          <w:color w:val="000000" w:themeColor="text1"/>
          <w:rPrChange w:id="1996" w:author="HP" w:date="2019-05-14T16:56:00Z">
            <w:rPr>
              <w:color w:val="000000" w:themeColor="text1"/>
            </w:rPr>
          </w:rPrChange>
        </w:rPr>
      </w:pPr>
      <w:r w:rsidRPr="009238DF">
        <w:rPr>
          <w:rStyle w:val="FootnoteReference"/>
          <w:color w:val="000000" w:themeColor="text1"/>
        </w:rPr>
        <w:footnoteRef/>
      </w:r>
      <w:r w:rsidRPr="009238DF">
        <w:rPr>
          <w:color w:val="000000" w:themeColor="text1"/>
        </w:rPr>
        <w:t xml:space="preserve"> </w:t>
      </w:r>
      <w:ins w:id="1997" w:author="HP" w:date="2019-05-14T16:57:00Z">
        <w:r>
          <w:rPr>
            <w:color w:val="000000" w:themeColor="text1"/>
          </w:rPr>
          <w:t xml:space="preserve">Dan </w:t>
        </w:r>
        <w:proofErr w:type="spellStart"/>
        <w:r>
          <w:rPr>
            <w:color w:val="000000" w:themeColor="text1"/>
          </w:rPr>
          <w:t>Beeton</w:t>
        </w:r>
        <w:proofErr w:type="spellEnd"/>
        <w:r>
          <w:rPr>
            <w:color w:val="000000" w:themeColor="text1"/>
          </w:rPr>
          <w:t xml:space="preserve">, </w:t>
        </w:r>
      </w:ins>
      <w:ins w:id="1998" w:author="HP" w:date="2019-05-14T16:56:00Z">
        <w:r w:rsidRPr="009238DF">
          <w:rPr>
            <w:bCs/>
            <w:i/>
            <w:color w:val="000000" w:themeColor="text1"/>
            <w:rPrChange w:id="1999" w:author="HP" w:date="2019-05-14T16:57:00Z">
              <w:rPr>
                <w:b/>
                <w:bCs/>
                <w:color w:val="000000" w:themeColor="text1"/>
              </w:rPr>
            </w:rPrChange>
          </w:rPr>
          <w:t>Soldiers Without a Cause: Why Are Thousands of UN Troops Still in Haiti?</w:t>
        </w:r>
        <w:r w:rsidRPr="009238DF">
          <w:rPr>
            <w:bCs/>
            <w:color w:val="000000" w:themeColor="text1"/>
            <w:rPrChange w:id="2000" w:author="HP" w:date="2019-05-14T16:56:00Z">
              <w:rPr>
                <w:b/>
                <w:bCs/>
                <w:color w:val="000000" w:themeColor="text1"/>
              </w:rPr>
            </w:rPrChange>
          </w:rPr>
          <w:t xml:space="preserve">, </w:t>
        </w:r>
      </w:ins>
      <w:ins w:id="2001" w:author="HP" w:date="2019-05-14T16:57:00Z">
        <w:r>
          <w:rPr>
            <w:bCs/>
            <w:color w:val="000000" w:themeColor="text1"/>
          </w:rPr>
          <w:t xml:space="preserve">Mar. 22, 2012, </w:t>
        </w:r>
      </w:ins>
      <w:ins w:id="2002" w:author="HP" w:date="2019-05-14T16:56:00Z">
        <w:r w:rsidRPr="009238DF">
          <w:rPr>
            <w:color w:val="000000" w:themeColor="text1"/>
            <w:rPrChange w:id="2003" w:author="HP" w:date="2019-05-14T16:56:00Z">
              <w:rPr>
                <w:rStyle w:val="Hyperlink"/>
              </w:rPr>
            </w:rPrChange>
          </w:rPr>
          <w:t>http://cepr.net/publications/op-eds-columns/soldiers-without-a-cause-why-are-thousands-of-un-troops-still-in-haiti</w:t>
        </w:r>
        <w:r>
          <w:rPr>
            <w:color w:val="000000" w:themeColor="text1"/>
          </w:rPr>
          <w:t xml:space="preserve">; </w:t>
        </w:r>
      </w:ins>
      <w:ins w:id="2004" w:author="HP" w:date="2019-05-14T16:59:00Z">
        <w:r w:rsidRPr="009238DF">
          <w:rPr>
            <w:bCs/>
            <w:i/>
            <w:color w:val="000000" w:themeColor="text1"/>
            <w:rPrChange w:id="2005" w:author="HP" w:date="2019-05-14T16:59:00Z">
              <w:rPr>
                <w:b/>
                <w:bCs/>
                <w:color w:val="000000" w:themeColor="text1"/>
              </w:rPr>
            </w:rPrChange>
          </w:rPr>
          <w:t>Ten mothers of 11 children abandoned by UN peacekeepers bring a legal action to recover child support and establish custody</w:t>
        </w:r>
      </w:ins>
      <w:del w:id="2006" w:author="HP" w:date="2019-05-14T16:59:00Z">
        <w:r w:rsidRPr="00A90D58" w:rsidDel="009238DF">
          <w:rPr>
            <w:i/>
            <w:color w:val="000000" w:themeColor="text1"/>
          </w:rPr>
          <w:delText>Lawyers Denounce UN’s Failure to Cooperate in Paternity and Child Support Suits Against UN Peacekeepers</w:delText>
        </w:r>
      </w:del>
      <w:r w:rsidRPr="00A90D58">
        <w:rPr>
          <w:color w:val="000000" w:themeColor="text1"/>
        </w:rPr>
        <w:t>, BUREAU DES AVOCATS</w:t>
      </w:r>
      <w:ins w:id="2007" w:author="Beatrice Lindstrom" w:date="2019-05-10T13:33:00Z">
        <w:r>
          <w:rPr>
            <w:color w:val="000000" w:themeColor="text1"/>
          </w:rPr>
          <w:t xml:space="preserve"> </w:t>
        </w:r>
      </w:ins>
      <w:del w:id="2008" w:author="Beatrice Lindstrom" w:date="2019-05-10T13:33:00Z">
        <w:r w:rsidRPr="00A90D58" w:rsidDel="00F93E49">
          <w:rPr>
            <w:color w:val="000000" w:themeColor="text1"/>
          </w:rPr>
          <w:delText xml:space="preserve"> (BAI) </w:delText>
        </w:r>
      </w:del>
      <w:r w:rsidRPr="00A90D58">
        <w:rPr>
          <w:color w:val="000000" w:themeColor="text1"/>
        </w:rPr>
        <w:t xml:space="preserve">and </w:t>
      </w:r>
      <w:del w:id="2009" w:author="Beatrice Lindstrom" w:date="2019-05-10T13:32:00Z">
        <w:r w:rsidRPr="00A90D58" w:rsidDel="00676667">
          <w:rPr>
            <w:color w:val="000000" w:themeColor="text1"/>
          </w:rPr>
          <w:delText xml:space="preserve">INSTITUTE </w:delText>
        </w:r>
      </w:del>
      <w:ins w:id="2010" w:author="Beatrice Lindstrom" w:date="2019-05-10T13:32:00Z">
        <w:r w:rsidRPr="00A90D58">
          <w:rPr>
            <w:color w:val="000000" w:themeColor="text1"/>
          </w:rPr>
          <w:t>INST</w:t>
        </w:r>
        <w:r>
          <w:rPr>
            <w:color w:val="000000" w:themeColor="text1"/>
          </w:rPr>
          <w:t>.</w:t>
        </w:r>
      </w:ins>
      <w:ins w:id="2011" w:author="HP" w:date="2019-05-14T16:47:00Z">
        <w:r>
          <w:rPr>
            <w:color w:val="000000" w:themeColor="text1"/>
          </w:rPr>
          <w:t xml:space="preserve"> </w:t>
        </w:r>
      </w:ins>
      <w:r w:rsidRPr="00A90D58">
        <w:rPr>
          <w:color w:val="000000" w:themeColor="text1"/>
        </w:rPr>
        <w:t xml:space="preserve">FOR JUSTICE </w:t>
      </w:r>
      <w:del w:id="2012" w:author="Beatrice Lindstrom" w:date="2019-05-10T13:32:00Z">
        <w:r w:rsidRPr="00A90D58" w:rsidDel="00676667">
          <w:rPr>
            <w:color w:val="000000" w:themeColor="text1"/>
          </w:rPr>
          <w:delText xml:space="preserve">AND </w:delText>
        </w:r>
      </w:del>
      <w:ins w:id="2013" w:author="Beatrice Lindstrom" w:date="2019-05-10T13:32:00Z">
        <w:r>
          <w:rPr>
            <w:color w:val="000000" w:themeColor="text1"/>
          </w:rPr>
          <w:t>&amp;</w:t>
        </w:r>
      </w:ins>
      <w:ins w:id="2014" w:author="HP" w:date="2019-05-14T16:46:00Z">
        <w:r>
          <w:rPr>
            <w:color w:val="000000" w:themeColor="text1"/>
          </w:rPr>
          <w:t xml:space="preserve"> </w:t>
        </w:r>
      </w:ins>
      <w:r w:rsidRPr="00A90D58">
        <w:rPr>
          <w:color w:val="000000" w:themeColor="text1"/>
        </w:rPr>
        <w:t>DEMOCRACY IN HAITI</w:t>
      </w:r>
      <w:ins w:id="2015" w:author="Beatrice Lindstrom" w:date="2019-05-10T13:33:00Z">
        <w:r>
          <w:rPr>
            <w:color w:val="000000" w:themeColor="text1"/>
          </w:rPr>
          <w:t>,</w:t>
        </w:r>
      </w:ins>
      <w:del w:id="2016" w:author="Beatrice Lindstrom" w:date="2019-05-10T13:33:00Z">
        <w:r w:rsidRPr="00A90D58" w:rsidDel="00F93E49">
          <w:rPr>
            <w:color w:val="000000" w:themeColor="text1"/>
          </w:rPr>
          <w:delText xml:space="preserve"> (IJDH), </w:delText>
        </w:r>
      </w:del>
      <w:ins w:id="2017" w:author="Beatrice Lindstrom" w:date="2019-05-10T13:33:00Z">
        <w:r>
          <w:rPr>
            <w:color w:val="000000" w:themeColor="text1"/>
          </w:rPr>
          <w:t xml:space="preserve"> </w:t>
        </w:r>
      </w:ins>
      <w:del w:id="2018" w:author="Beatrice Lindstrom" w:date="2019-05-10T13:33:00Z">
        <w:r w:rsidRPr="00A90D58" w:rsidDel="00F93E49">
          <w:rPr>
            <w:color w:val="000000" w:themeColor="text1"/>
          </w:rPr>
          <w:delText>(</w:delText>
        </w:r>
      </w:del>
      <w:del w:id="2019" w:author="HP" w:date="2019-05-14T16:58:00Z">
        <w:r w:rsidRPr="00A90D58" w:rsidDel="009238DF">
          <w:rPr>
            <w:color w:val="000000" w:themeColor="text1"/>
          </w:rPr>
          <w:delText>Jan</w:delText>
        </w:r>
      </w:del>
      <w:ins w:id="2020" w:author="HP" w:date="2019-05-14T16:58:00Z">
        <w:r>
          <w:rPr>
            <w:color w:val="000000" w:themeColor="text1"/>
          </w:rPr>
          <w:t>Dec</w:t>
        </w:r>
      </w:ins>
      <w:r w:rsidRPr="00A90D58">
        <w:rPr>
          <w:color w:val="000000" w:themeColor="text1"/>
        </w:rPr>
        <w:t>. 1</w:t>
      </w:r>
      <w:ins w:id="2021" w:author="HP" w:date="2019-05-14T16:59:00Z">
        <w:r>
          <w:rPr>
            <w:color w:val="000000" w:themeColor="text1"/>
          </w:rPr>
          <w:t>1</w:t>
        </w:r>
      </w:ins>
      <w:del w:id="2022" w:author="HP" w:date="2019-05-14T16:58:00Z">
        <w:r w:rsidRPr="00A90D58" w:rsidDel="009238DF">
          <w:rPr>
            <w:color w:val="000000" w:themeColor="text1"/>
          </w:rPr>
          <w:delText>4</w:delText>
        </w:r>
      </w:del>
      <w:r w:rsidRPr="00A90D58">
        <w:rPr>
          <w:color w:val="000000" w:themeColor="text1"/>
        </w:rPr>
        <w:t>, 201</w:t>
      </w:r>
      <w:ins w:id="2023" w:author="HP" w:date="2019-05-14T16:59:00Z">
        <w:r>
          <w:rPr>
            <w:color w:val="000000" w:themeColor="text1"/>
          </w:rPr>
          <w:t>7</w:t>
        </w:r>
      </w:ins>
      <w:del w:id="2024" w:author="HP" w:date="2019-05-14T16:59:00Z">
        <w:r w:rsidRPr="00A90D58" w:rsidDel="009238DF">
          <w:rPr>
            <w:color w:val="000000" w:themeColor="text1"/>
          </w:rPr>
          <w:delText>9</w:delText>
        </w:r>
      </w:del>
      <w:del w:id="2025" w:author="Beatrice Lindstrom" w:date="2019-05-10T13:33:00Z">
        <w:r w:rsidRPr="00A90D58" w:rsidDel="00F93E49">
          <w:rPr>
            <w:color w:val="000000" w:themeColor="text1"/>
          </w:rPr>
          <w:delText>)</w:delText>
        </w:r>
      </w:del>
      <w:r w:rsidRPr="00A90D58">
        <w:rPr>
          <w:color w:val="000000" w:themeColor="text1"/>
        </w:rPr>
        <w:t xml:space="preserve">, </w:t>
      </w:r>
      <w:ins w:id="2026" w:author="HP" w:date="2019-05-14T16:58:00Z">
        <w:r w:rsidRPr="009238DF">
          <w:rPr>
            <w:color w:val="000000" w:themeColor="text1"/>
            <w:rPrChange w:id="2027" w:author="HP" w:date="2019-05-14T16:58:00Z">
              <w:rPr>
                <w:rStyle w:val="Hyperlink"/>
              </w:rPr>
            </w:rPrChange>
          </w:rPr>
          <w:t>http://www.ijdh.org/2017/12/topics/law-justice/for-immediate-release-ten-mothers-of-11-children-abandoned-by-un-peacekeepers-bring-a-legal-action-to-recover-child-support-and-establish-custody/</w:t>
        </w:r>
      </w:ins>
      <w:del w:id="2028" w:author="HP" w:date="2019-05-14T16:58:00Z">
        <w:r w:rsidDel="009238DF">
          <w:fldChar w:fldCharType="begin"/>
        </w:r>
        <w:r w:rsidDel="009238DF">
          <w:delInstrText xml:space="preserve"> HYPERLINK "http://www.ijdh.org/wp-content/uploads/2019/01/Press-Release-Open-Letter-to-UN-Victims-Rights-Advocate-2-1.pdf" </w:delInstrText>
        </w:r>
        <w:r w:rsidDel="009238DF">
          <w:fldChar w:fldCharType="separate"/>
        </w:r>
        <w:r w:rsidRPr="00A90D58" w:rsidDel="009238DF">
          <w:rPr>
            <w:rStyle w:val="Hyperlink"/>
            <w:color w:val="000000" w:themeColor="text1"/>
            <w:u w:val="none"/>
          </w:rPr>
          <w:delText>http://www.ijdh.org/wp-content/uploads/2019/01/Press-Release-Open-Letter-to-UN-Victims-Rights-Advocate-2-1.pdf</w:delText>
        </w:r>
        <w:r w:rsidDel="009238DF">
          <w:rPr>
            <w:rStyle w:val="Hyperlink"/>
            <w:color w:val="000000" w:themeColor="text1"/>
            <w:u w:val="none"/>
          </w:rPr>
          <w:fldChar w:fldCharType="end"/>
        </w:r>
      </w:del>
      <w:ins w:id="2029" w:author="Ezi A" w:date="2019-04-30T12:16:00Z">
        <w:r>
          <w:rPr>
            <w:rStyle w:val="Hyperlink"/>
            <w:color w:val="000000" w:themeColor="text1"/>
            <w:u w:val="none"/>
          </w:rPr>
          <w:t>.</w:t>
        </w:r>
      </w:ins>
    </w:p>
  </w:footnote>
  <w:footnote w:id="146">
    <w:p w14:paraId="135803E4" w14:textId="56AC58C7" w:rsidR="009238DF" w:rsidRPr="00A90D58" w:rsidRDefault="009238DF" w:rsidP="007B37A3">
      <w:pPr>
        <w:pStyle w:val="FootnoteText"/>
        <w:rPr>
          <w:color w:val="000000" w:themeColor="text1"/>
        </w:rPr>
      </w:pPr>
      <w:r w:rsidRPr="00A90D58">
        <w:rPr>
          <w:rStyle w:val="FootnoteReference"/>
          <w:color w:val="000000" w:themeColor="text1"/>
        </w:rPr>
        <w:footnoteRef/>
      </w:r>
      <w:r w:rsidRPr="00A90D58">
        <w:rPr>
          <w:color w:val="000000" w:themeColor="text1"/>
        </w:rPr>
        <w:t xml:space="preserve"> Sandra Wisner, </w:t>
      </w:r>
      <w:r w:rsidRPr="00A90D58">
        <w:rPr>
          <w:i/>
          <w:color w:val="000000" w:themeColor="text1"/>
        </w:rPr>
        <w:t>Despite UN inaction Haiti’s cholera victims fight for justice</w:t>
      </w:r>
      <w:r w:rsidRPr="00A90D58">
        <w:rPr>
          <w:color w:val="000000" w:themeColor="text1"/>
        </w:rPr>
        <w:t xml:space="preserve">, INTLAWGRRLS (Dec. 6, 2018), </w:t>
      </w:r>
      <w:hyperlink r:id="rId30" w:history="1">
        <w:r w:rsidRPr="00A90D58">
          <w:rPr>
            <w:rStyle w:val="Hyperlink"/>
            <w:color w:val="000000" w:themeColor="text1"/>
            <w:u w:val="none"/>
          </w:rPr>
          <w:t>https://ilg2.org/2018/12/06/despite-un-inaction-haitis-cholera-victims-fight-for-justice/</w:t>
        </w:r>
      </w:hyperlink>
      <w:ins w:id="2035" w:author="Ezi A" w:date="2019-04-30T12:16:00Z">
        <w:r>
          <w:rPr>
            <w:rStyle w:val="Hyperlink"/>
            <w:color w:val="000000" w:themeColor="text1"/>
            <w:u w:val="none"/>
          </w:rPr>
          <w:t>.</w:t>
        </w:r>
      </w:ins>
    </w:p>
  </w:footnote>
  <w:footnote w:id="147">
    <w:p w14:paraId="6F1111A9" w14:textId="6E2D2F38" w:rsidR="009238DF" w:rsidRPr="00A90D58" w:rsidRDefault="009238DF">
      <w:pPr>
        <w:pStyle w:val="FootnoteText"/>
        <w:rPr>
          <w:color w:val="000000" w:themeColor="text1"/>
        </w:rPr>
      </w:pPr>
      <w:r w:rsidRPr="00A90D58">
        <w:rPr>
          <w:rStyle w:val="FootnoteReference"/>
          <w:color w:val="000000" w:themeColor="text1"/>
        </w:rPr>
        <w:footnoteRef/>
      </w:r>
      <w:r w:rsidRPr="00A90D58">
        <w:rPr>
          <w:color w:val="000000" w:themeColor="text1"/>
        </w:rPr>
        <w:t xml:space="preserve"> Jonathan</w:t>
      </w:r>
      <w:ins w:id="2038" w:author="Ezi A" w:date="2019-05-01T15:06:00Z">
        <w:r>
          <w:rPr>
            <w:color w:val="000000" w:themeColor="text1"/>
          </w:rPr>
          <w:t xml:space="preserve"> </w:t>
        </w:r>
      </w:ins>
      <w:del w:id="2039" w:author="Ezi A" w:date="2019-05-01T15:05:00Z">
        <w:r w:rsidRPr="00A90D58" w:rsidDel="00A45E3E">
          <w:rPr>
            <w:color w:val="000000" w:themeColor="text1"/>
          </w:rPr>
          <w:delText xml:space="preserve"> M. </w:delText>
        </w:r>
      </w:del>
      <w:r w:rsidRPr="00A90D58">
        <w:rPr>
          <w:color w:val="000000" w:themeColor="text1"/>
        </w:rPr>
        <w:t xml:space="preserve">Katz, </w:t>
      </w:r>
      <w:r w:rsidRPr="00A90D58">
        <w:rPr>
          <w:i/>
          <w:color w:val="000000" w:themeColor="text1"/>
        </w:rPr>
        <w:t>U.N. Admits Role in Cholera Epidemic in Haiti</w:t>
      </w:r>
      <w:r w:rsidRPr="00A90D58">
        <w:rPr>
          <w:color w:val="000000" w:themeColor="text1"/>
        </w:rPr>
        <w:t xml:space="preserve">, N.Y. TIMES, (Aug. 18, 2016), </w:t>
      </w:r>
      <w:hyperlink r:id="rId31" w:history="1">
        <w:r w:rsidRPr="00A90D58">
          <w:rPr>
            <w:rStyle w:val="Hyperlink"/>
            <w:color w:val="000000" w:themeColor="text1"/>
            <w:u w:val="none"/>
          </w:rPr>
          <w:t>https://www.nytimes.com/2016/08/18/world/americas/united-nations-haiti-cholera.html</w:t>
        </w:r>
      </w:hyperlink>
      <w:ins w:id="2040" w:author="Ezi A" w:date="2019-04-30T12:16:00Z">
        <w:r>
          <w:rPr>
            <w:rStyle w:val="Hyperlink"/>
            <w:color w:val="000000" w:themeColor="text1"/>
            <w:u w:val="none"/>
          </w:rPr>
          <w:t>.</w:t>
        </w:r>
      </w:ins>
      <w:r w:rsidRPr="00A90D58">
        <w:rPr>
          <w:color w:val="000000" w:themeColor="text1"/>
        </w:rPr>
        <w:t xml:space="preserve"> </w:t>
      </w:r>
    </w:p>
  </w:footnote>
  <w:footnote w:id="148">
    <w:p w14:paraId="3C76CBA8" w14:textId="1A85FDF4" w:rsidR="009238DF" w:rsidRPr="00A90D58" w:rsidRDefault="009238DF" w:rsidP="003B53EE">
      <w:pPr>
        <w:rPr>
          <w:color w:val="000000" w:themeColor="text1"/>
          <w:sz w:val="20"/>
          <w:szCs w:val="20"/>
        </w:rPr>
      </w:pPr>
      <w:r w:rsidRPr="00A90D58">
        <w:rPr>
          <w:rStyle w:val="FootnoteReference"/>
          <w:color w:val="000000" w:themeColor="text1"/>
          <w:sz w:val="20"/>
          <w:szCs w:val="20"/>
        </w:rPr>
        <w:footnoteRef/>
      </w:r>
      <w:r w:rsidRPr="00A90D58">
        <w:rPr>
          <w:color w:val="000000" w:themeColor="text1"/>
          <w:sz w:val="20"/>
          <w:szCs w:val="20"/>
        </w:rPr>
        <w:t xml:space="preserve"> </w:t>
      </w:r>
      <w:del w:id="2051" w:author="HP" w:date="2019-05-14T17:07:00Z">
        <w:r w:rsidRPr="00A90D58" w:rsidDel="00362149">
          <w:rPr>
            <w:color w:val="000000" w:themeColor="text1"/>
            <w:sz w:val="20"/>
            <w:szCs w:val="20"/>
          </w:rPr>
          <w:delText xml:space="preserve">Rachel </w:delText>
        </w:r>
      </w:del>
      <w:ins w:id="2052" w:author="HP" w:date="2019-05-14T17:07:00Z">
        <w:r w:rsidR="00362149">
          <w:rPr>
            <w:color w:val="000000" w:themeColor="text1"/>
            <w:sz w:val="20"/>
            <w:szCs w:val="20"/>
          </w:rPr>
          <w:t>Isabel</w:t>
        </w:r>
        <w:r w:rsidR="00362149" w:rsidRPr="00A90D58">
          <w:rPr>
            <w:color w:val="000000" w:themeColor="text1"/>
            <w:sz w:val="20"/>
            <w:szCs w:val="20"/>
          </w:rPr>
          <w:t xml:space="preserve"> </w:t>
        </w:r>
      </w:ins>
      <w:del w:id="2053" w:author="HP" w:date="2019-05-14T17:07:00Z">
        <w:r w:rsidRPr="00A90D58" w:rsidDel="00362149">
          <w:rPr>
            <w:color w:val="000000" w:themeColor="text1"/>
            <w:sz w:val="20"/>
            <w:szCs w:val="20"/>
          </w:rPr>
          <w:delText xml:space="preserve">Nolan </w:delText>
        </w:r>
      </w:del>
      <w:ins w:id="2054" w:author="HP" w:date="2019-05-14T17:07:00Z">
        <w:r w:rsidR="00362149">
          <w:rPr>
            <w:color w:val="000000" w:themeColor="text1"/>
            <w:sz w:val="20"/>
            <w:szCs w:val="20"/>
          </w:rPr>
          <w:t>Macdonald</w:t>
        </w:r>
      </w:ins>
      <w:del w:id="2055" w:author="HP" w:date="2019-05-14T17:07:00Z">
        <w:r w:rsidRPr="00A90D58" w:rsidDel="00362149">
          <w:rPr>
            <w:color w:val="000000" w:themeColor="text1"/>
            <w:sz w:val="20"/>
            <w:szCs w:val="20"/>
          </w:rPr>
          <w:delText>et al.</w:delText>
        </w:r>
      </w:del>
      <w:r w:rsidRPr="00A90D58">
        <w:rPr>
          <w:color w:val="000000" w:themeColor="text1"/>
          <w:sz w:val="20"/>
          <w:szCs w:val="20"/>
        </w:rPr>
        <w:t xml:space="preserve">, </w:t>
      </w:r>
      <w:del w:id="2056" w:author="HP" w:date="2019-05-14T17:07:00Z">
        <w:r w:rsidRPr="00A90D58" w:rsidDel="00362149">
          <w:rPr>
            <w:i/>
            <w:color w:val="000000" w:themeColor="text1"/>
            <w:sz w:val="20"/>
            <w:szCs w:val="20"/>
          </w:rPr>
          <w:delText>Displaced in the D.R</w:delText>
        </w:r>
        <w:r w:rsidRPr="00A90D58" w:rsidDel="00362149">
          <w:rPr>
            <w:color w:val="000000" w:themeColor="text1"/>
            <w:sz w:val="20"/>
            <w:szCs w:val="20"/>
          </w:rPr>
          <w:delText>.</w:delText>
        </w:r>
      </w:del>
      <w:proofErr w:type="spellStart"/>
      <w:ins w:id="2057" w:author="HP" w:date="2019-05-14T17:07:00Z">
        <w:r w:rsidR="00362149">
          <w:rPr>
            <w:i/>
            <w:color w:val="000000" w:themeColor="text1"/>
            <w:sz w:val="20"/>
            <w:szCs w:val="20"/>
          </w:rPr>
          <w:t>Frace’s</w:t>
        </w:r>
        <w:proofErr w:type="spellEnd"/>
        <w:r w:rsidR="00362149">
          <w:rPr>
            <w:i/>
            <w:color w:val="000000" w:themeColor="text1"/>
            <w:sz w:val="20"/>
            <w:szCs w:val="20"/>
          </w:rPr>
          <w:t xml:space="preserve"> debt of </w:t>
        </w:r>
        <w:proofErr w:type="spellStart"/>
        <w:r w:rsidR="00362149">
          <w:rPr>
            <w:i/>
            <w:color w:val="000000" w:themeColor="text1"/>
            <w:sz w:val="20"/>
            <w:szCs w:val="20"/>
          </w:rPr>
          <w:t>dishonour</w:t>
        </w:r>
        <w:proofErr w:type="spellEnd"/>
        <w:r w:rsidR="00362149">
          <w:rPr>
            <w:i/>
            <w:color w:val="000000" w:themeColor="text1"/>
            <w:sz w:val="20"/>
            <w:szCs w:val="20"/>
          </w:rPr>
          <w:t xml:space="preserve"> to Haiti</w:t>
        </w:r>
      </w:ins>
      <w:r w:rsidRPr="00A90D58">
        <w:rPr>
          <w:color w:val="000000" w:themeColor="text1"/>
          <w:sz w:val="20"/>
          <w:szCs w:val="20"/>
        </w:rPr>
        <w:t xml:space="preserve">, </w:t>
      </w:r>
      <w:del w:id="2058" w:author="HP" w:date="2019-05-14T17:07:00Z">
        <w:r w:rsidRPr="00A90D58" w:rsidDel="00362149">
          <w:rPr>
            <w:color w:val="000000" w:themeColor="text1"/>
            <w:sz w:val="20"/>
            <w:szCs w:val="20"/>
          </w:rPr>
          <w:delText>HARPER’S MAGAZINE</w:delText>
        </w:r>
      </w:del>
      <w:ins w:id="2059" w:author="HP" w:date="2019-05-14T17:07:00Z">
        <w:r w:rsidR="00362149">
          <w:rPr>
            <w:color w:val="000000" w:themeColor="text1"/>
            <w:sz w:val="20"/>
            <w:szCs w:val="20"/>
          </w:rPr>
          <w:t>THE GUARDIAN</w:t>
        </w:r>
      </w:ins>
      <w:r w:rsidRPr="00A90D58">
        <w:rPr>
          <w:color w:val="000000" w:themeColor="text1"/>
          <w:sz w:val="20"/>
          <w:szCs w:val="20"/>
        </w:rPr>
        <w:t xml:space="preserve">, (May 2015), </w:t>
      </w:r>
      <w:ins w:id="2060" w:author="HP" w:date="2019-05-14T17:07:00Z">
        <w:r w:rsidR="00362149" w:rsidRPr="00362149">
          <w:rPr>
            <w:color w:val="000000" w:themeColor="text1"/>
            <w:sz w:val="20"/>
            <w:szCs w:val="20"/>
            <w:rPrChange w:id="2061" w:author="HP" w:date="2019-05-14T17:07:00Z">
              <w:rPr>
                <w:rStyle w:val="Hyperlink"/>
                <w:sz w:val="20"/>
                <w:szCs w:val="20"/>
              </w:rPr>
            </w:rPrChange>
          </w:rPr>
          <w:t>https://www.theguardian.com/commentisfree/cifamerica/2010/aug/16/haiti-france</w:t>
        </w:r>
      </w:ins>
      <w:del w:id="2062" w:author="HP" w:date="2019-05-14T17:07:00Z">
        <w:r w:rsidDel="00362149">
          <w:fldChar w:fldCharType="begin"/>
        </w:r>
        <w:r w:rsidDel="00362149">
          <w:delInstrText xml:space="preserve"> HYPERLINK "https://harpers.org/archive/2015/05/displaced-in-the-d-r/3/" </w:delInstrText>
        </w:r>
        <w:r w:rsidDel="00362149">
          <w:fldChar w:fldCharType="separate"/>
        </w:r>
        <w:r w:rsidRPr="00A90D58" w:rsidDel="00362149">
          <w:rPr>
            <w:rStyle w:val="Hyperlink"/>
            <w:color w:val="000000" w:themeColor="text1"/>
            <w:sz w:val="20"/>
            <w:szCs w:val="20"/>
            <w:u w:val="none"/>
          </w:rPr>
          <w:delText>https://harpers.org/archive/2015/05/displaced-in-the-d-r/3/</w:delText>
        </w:r>
        <w:r w:rsidDel="00362149">
          <w:rPr>
            <w:rStyle w:val="Hyperlink"/>
            <w:color w:val="000000" w:themeColor="text1"/>
            <w:sz w:val="20"/>
            <w:szCs w:val="20"/>
            <w:u w:val="none"/>
          </w:rPr>
          <w:fldChar w:fldCharType="end"/>
        </w:r>
      </w:del>
      <w:ins w:id="2063" w:author="Ezi A" w:date="2019-04-30T16:01:00Z">
        <w:r>
          <w:rPr>
            <w:rStyle w:val="Hyperlink"/>
            <w:color w:val="000000" w:themeColor="text1"/>
            <w:sz w:val="20"/>
            <w:szCs w:val="20"/>
            <w:u w:val="none"/>
          </w:rPr>
          <w:t>.</w:t>
        </w:r>
      </w:ins>
    </w:p>
  </w:footnote>
  <w:footnote w:id="149">
    <w:p w14:paraId="27DF27A2" w14:textId="77AB00CA" w:rsidR="009238DF" w:rsidRPr="00A45E3E" w:rsidRDefault="009238DF" w:rsidP="003B53EE">
      <w:pPr>
        <w:rPr>
          <w:color w:val="000000" w:themeColor="text1"/>
          <w:sz w:val="20"/>
          <w:szCs w:val="20"/>
        </w:rPr>
      </w:pPr>
      <w:r w:rsidRPr="00A90D58">
        <w:rPr>
          <w:rStyle w:val="FootnoteReference"/>
          <w:color w:val="000000" w:themeColor="text1"/>
          <w:sz w:val="20"/>
          <w:szCs w:val="20"/>
        </w:rPr>
        <w:footnoteRef/>
      </w:r>
      <w:r w:rsidRPr="00A90D58">
        <w:rPr>
          <w:i/>
          <w:color w:val="000000" w:themeColor="text1"/>
          <w:sz w:val="20"/>
          <w:szCs w:val="20"/>
        </w:rPr>
        <w:t xml:space="preserve"> Id.</w:t>
      </w:r>
      <w:ins w:id="2067" w:author="Ezi A" w:date="2019-05-01T15:04:00Z">
        <w:r>
          <w:rPr>
            <w:i/>
            <w:color w:val="000000" w:themeColor="text1"/>
            <w:sz w:val="20"/>
            <w:szCs w:val="20"/>
          </w:rPr>
          <w:t xml:space="preserve"> </w:t>
        </w:r>
        <w:del w:id="2068" w:author="HP" w:date="2019-05-14T17:13:00Z">
          <w:r w:rsidRPr="00A45E3E" w:rsidDel="001C1F73">
            <w:rPr>
              <w:color w:val="000000" w:themeColor="text1"/>
              <w:sz w:val="20"/>
              <w:szCs w:val="20"/>
              <w:rPrChange w:id="2069" w:author="Ezi A" w:date="2019-05-01T15:05:00Z">
                <w:rPr>
                  <w:i/>
                  <w:color w:val="000000" w:themeColor="text1"/>
                  <w:sz w:val="20"/>
                  <w:szCs w:val="20"/>
                </w:rPr>
              </w:rPrChange>
            </w:rPr>
            <w:delText>at</w:delText>
          </w:r>
        </w:del>
        <w:r w:rsidRPr="00A45E3E">
          <w:rPr>
            <w:color w:val="000000" w:themeColor="text1"/>
            <w:sz w:val="20"/>
            <w:szCs w:val="20"/>
            <w:rPrChange w:id="2070" w:author="Ezi A" w:date="2019-05-01T15:05:00Z">
              <w:rPr>
                <w:i/>
                <w:color w:val="000000" w:themeColor="text1"/>
                <w:sz w:val="20"/>
                <w:szCs w:val="20"/>
              </w:rPr>
            </w:rPrChange>
          </w:rPr>
          <w:t xml:space="preserve"> </w:t>
        </w:r>
        <w:del w:id="2071" w:author="HP" w:date="2019-05-14T17:13:00Z">
          <w:r w:rsidRPr="00A45E3E" w:rsidDel="001C1F73">
            <w:rPr>
              <w:color w:val="000000" w:themeColor="text1"/>
              <w:sz w:val="20"/>
              <w:szCs w:val="20"/>
              <w:rPrChange w:id="2072" w:author="Ezi A" w:date="2019-05-01T15:05:00Z">
                <w:rPr>
                  <w:i/>
                  <w:color w:val="000000" w:themeColor="text1"/>
                  <w:sz w:val="20"/>
                  <w:szCs w:val="20"/>
                </w:rPr>
              </w:rPrChange>
            </w:rPr>
            <w:delText>para. 2.</w:delText>
          </w:r>
        </w:del>
      </w:ins>
    </w:p>
  </w:footnote>
  <w:footnote w:id="150">
    <w:p w14:paraId="52078553" w14:textId="1CBD6745" w:rsidR="009238DF" w:rsidRPr="000548AA" w:rsidRDefault="009238DF" w:rsidP="003B53EE">
      <w:pPr>
        <w:rPr>
          <w:color w:val="000000" w:themeColor="text1"/>
          <w:sz w:val="20"/>
          <w:szCs w:val="20"/>
        </w:rPr>
      </w:pPr>
      <w:r w:rsidRPr="000548AA">
        <w:rPr>
          <w:rStyle w:val="FootnoteReference"/>
          <w:color w:val="000000" w:themeColor="text1"/>
          <w:sz w:val="20"/>
          <w:szCs w:val="20"/>
        </w:rPr>
        <w:footnoteRef/>
      </w:r>
      <w:r w:rsidRPr="000548AA">
        <w:rPr>
          <w:color w:val="000000" w:themeColor="text1"/>
          <w:sz w:val="20"/>
          <w:szCs w:val="20"/>
        </w:rPr>
        <w:t xml:space="preserve"> </w:t>
      </w:r>
      <w:ins w:id="2074" w:author="HP" w:date="2019-05-14T17:24:00Z">
        <w:r w:rsidR="00787CA3" w:rsidRPr="00787CA3">
          <w:rPr>
            <w:i/>
            <w:color w:val="000000" w:themeColor="text1"/>
            <w:sz w:val="20"/>
            <w:szCs w:val="20"/>
            <w:rPrChange w:id="2075" w:author="HP" w:date="2019-05-14T17:24:00Z">
              <w:rPr>
                <w:color w:val="000000" w:themeColor="text1"/>
                <w:sz w:val="20"/>
                <w:szCs w:val="20"/>
              </w:rPr>
            </w:rPrChange>
          </w:rPr>
          <w:t>Hollande promises to pay 'moral debt' to former colony Haiti</w:t>
        </w:r>
        <w:r w:rsidR="00787CA3">
          <w:rPr>
            <w:color w:val="000000" w:themeColor="text1"/>
            <w:sz w:val="20"/>
            <w:szCs w:val="20"/>
          </w:rPr>
          <w:t xml:space="preserve">, THE GUARDIAN, (May 13, 2015), </w:t>
        </w:r>
        <w:r w:rsidR="00787CA3" w:rsidRPr="00787CA3">
          <w:rPr>
            <w:color w:val="000000" w:themeColor="text1"/>
            <w:sz w:val="20"/>
            <w:szCs w:val="20"/>
            <w:rPrChange w:id="2076" w:author="HP" w:date="2019-05-14T17:24:00Z">
              <w:rPr>
                <w:rStyle w:val="Hyperlink"/>
                <w:sz w:val="20"/>
                <w:szCs w:val="20"/>
              </w:rPr>
            </w:rPrChange>
          </w:rPr>
          <w:t>https://www.theguardian.com/world/2015/may/13/hollande-haiti-visit-france-former-colony</w:t>
        </w:r>
        <w:r w:rsidR="00787CA3">
          <w:rPr>
            <w:color w:val="000000" w:themeColor="text1"/>
            <w:sz w:val="20"/>
            <w:szCs w:val="20"/>
          </w:rPr>
          <w:t xml:space="preserve">; </w:t>
        </w:r>
      </w:ins>
      <w:r w:rsidRPr="000548AA">
        <w:rPr>
          <w:color w:val="000000" w:themeColor="text1"/>
          <w:sz w:val="20"/>
          <w:szCs w:val="20"/>
        </w:rPr>
        <w:t xml:space="preserve">Ishaan </w:t>
      </w:r>
      <w:proofErr w:type="spellStart"/>
      <w:r w:rsidRPr="000548AA">
        <w:rPr>
          <w:color w:val="000000" w:themeColor="text1"/>
          <w:sz w:val="20"/>
          <w:szCs w:val="20"/>
        </w:rPr>
        <w:t>Tharoor</w:t>
      </w:r>
      <w:proofErr w:type="spellEnd"/>
      <w:r w:rsidRPr="000548AA">
        <w:rPr>
          <w:color w:val="000000" w:themeColor="text1"/>
          <w:sz w:val="20"/>
          <w:szCs w:val="20"/>
        </w:rPr>
        <w:t xml:space="preserve">, </w:t>
      </w:r>
      <w:r w:rsidRPr="000548AA">
        <w:rPr>
          <w:i/>
          <w:color w:val="000000" w:themeColor="text1"/>
          <w:sz w:val="20"/>
          <w:szCs w:val="20"/>
        </w:rPr>
        <w:t>100 Years ago, the U.S. invaded and Occupied this country. Can you Name it?</w:t>
      </w:r>
      <w:r w:rsidRPr="000548AA">
        <w:rPr>
          <w:color w:val="000000" w:themeColor="text1"/>
          <w:sz w:val="20"/>
          <w:szCs w:val="20"/>
        </w:rPr>
        <w:t>, WASHINGTON POST,</w:t>
      </w:r>
      <w:r w:rsidRPr="000548AA">
        <w:rPr>
          <w:i/>
          <w:color w:val="000000" w:themeColor="text1"/>
          <w:sz w:val="20"/>
          <w:szCs w:val="20"/>
        </w:rPr>
        <w:t xml:space="preserve"> </w:t>
      </w:r>
      <w:r w:rsidRPr="000548AA">
        <w:rPr>
          <w:color w:val="000000" w:themeColor="text1"/>
          <w:sz w:val="20"/>
          <w:szCs w:val="20"/>
        </w:rPr>
        <w:t xml:space="preserve">(July 30, 2015), </w:t>
      </w:r>
      <w:hyperlink r:id="rId32" w:history="1">
        <w:r w:rsidRPr="000548AA">
          <w:rPr>
            <w:rStyle w:val="Hyperlink"/>
            <w:color w:val="000000" w:themeColor="text1"/>
            <w:sz w:val="20"/>
            <w:szCs w:val="20"/>
            <w:u w:val="none"/>
          </w:rPr>
          <w:t>https://www.washingtonpost.com/news/worldviews/wp/2015/07/30/100-years-ago-the-u-s-invaded-and-occupied-this-country-can-you-name-it/?utm_term=.0b1ab03dba16</w:t>
        </w:r>
      </w:hyperlink>
      <w:ins w:id="2077" w:author="Ezi A" w:date="2019-04-30T16:01:00Z">
        <w:r>
          <w:rPr>
            <w:rStyle w:val="Hyperlink"/>
            <w:color w:val="000000" w:themeColor="text1"/>
            <w:sz w:val="20"/>
            <w:szCs w:val="20"/>
            <w:u w:val="none"/>
          </w:rPr>
          <w:t>.</w:t>
        </w:r>
      </w:ins>
    </w:p>
  </w:footnote>
  <w:footnote w:id="151">
    <w:p w14:paraId="137AC70E" w14:textId="157C6770" w:rsidR="009238DF" w:rsidRPr="000548AA" w:rsidRDefault="009238DF" w:rsidP="00CC3F33">
      <w:pPr>
        <w:shd w:val="clear" w:color="auto" w:fill="FFFFFF"/>
        <w:rPr>
          <w:color w:val="000000" w:themeColor="text1"/>
          <w:sz w:val="20"/>
          <w:szCs w:val="20"/>
        </w:rPr>
      </w:pPr>
      <w:r w:rsidRPr="000548AA">
        <w:rPr>
          <w:rStyle w:val="FootnoteReference"/>
          <w:color w:val="000000" w:themeColor="text1"/>
          <w:sz w:val="20"/>
          <w:szCs w:val="20"/>
        </w:rPr>
        <w:footnoteRef/>
      </w:r>
      <w:r w:rsidRPr="000548AA">
        <w:rPr>
          <w:color w:val="000000" w:themeColor="text1"/>
          <w:sz w:val="20"/>
          <w:szCs w:val="20"/>
        </w:rPr>
        <w:t xml:space="preserve"> </w:t>
      </w:r>
      <w:ins w:id="2078" w:author="HP" w:date="2019-05-14T17:49:00Z">
        <w:r w:rsidR="00CC3F33">
          <w:rPr>
            <w:color w:val="000000" w:themeColor="text1"/>
            <w:sz w:val="20"/>
            <w:szCs w:val="20"/>
          </w:rPr>
          <w:t xml:space="preserve">Christopher Woolf, </w:t>
        </w:r>
        <w:r w:rsidR="00CC3F33" w:rsidRPr="00CC3F33">
          <w:rPr>
            <w:i/>
            <w:color w:val="000000" w:themeColor="text1"/>
            <w:sz w:val="20"/>
            <w:szCs w:val="20"/>
            <w:rPrChange w:id="2079" w:author="HP" w:date="2019-05-14T17:50:00Z">
              <w:rPr>
                <w:color w:val="000000" w:themeColor="text1"/>
                <w:sz w:val="20"/>
                <w:szCs w:val="20"/>
              </w:rPr>
            </w:rPrChange>
          </w:rPr>
          <w:t>When America occupied Haiti</w:t>
        </w:r>
      </w:ins>
      <w:ins w:id="2080" w:author="HP" w:date="2019-05-14T17:47:00Z">
        <w:r w:rsidR="00CC3F33">
          <w:rPr>
            <w:color w:val="000000" w:themeColor="text1"/>
            <w:sz w:val="20"/>
            <w:szCs w:val="20"/>
          </w:rPr>
          <w:t xml:space="preserve">, </w:t>
        </w:r>
      </w:ins>
      <w:ins w:id="2081" w:author="HP" w:date="2019-05-14T17:49:00Z">
        <w:r w:rsidR="00CC3F33">
          <w:rPr>
            <w:color w:val="000000" w:themeColor="text1"/>
            <w:sz w:val="20"/>
            <w:szCs w:val="20"/>
          </w:rPr>
          <w:t>PRI</w:t>
        </w:r>
      </w:ins>
      <w:ins w:id="2082" w:author="HP" w:date="2019-05-14T17:48:00Z">
        <w:r w:rsidR="00CC3F33">
          <w:rPr>
            <w:color w:val="000000" w:themeColor="text1"/>
            <w:sz w:val="20"/>
            <w:szCs w:val="20"/>
          </w:rPr>
          <w:t xml:space="preserve">, </w:t>
        </w:r>
      </w:ins>
      <w:ins w:id="2083" w:author="HP" w:date="2019-05-14T17:47:00Z">
        <w:r w:rsidR="00CC3F33">
          <w:rPr>
            <w:color w:val="000000" w:themeColor="text1"/>
            <w:sz w:val="20"/>
            <w:szCs w:val="20"/>
          </w:rPr>
          <w:t xml:space="preserve">(July 28, 2015), </w:t>
        </w:r>
      </w:ins>
      <w:ins w:id="2084" w:author="HP" w:date="2019-05-14T17:50:00Z">
        <w:r w:rsidR="00CC3F33" w:rsidRPr="00CC3F33">
          <w:rPr>
            <w:color w:val="000000" w:themeColor="text1"/>
            <w:sz w:val="20"/>
            <w:szCs w:val="20"/>
            <w:rPrChange w:id="2085" w:author="HP" w:date="2019-05-14T17:50:00Z">
              <w:rPr>
                <w:rStyle w:val="Hyperlink"/>
                <w:sz w:val="20"/>
                <w:szCs w:val="20"/>
              </w:rPr>
            </w:rPrChange>
          </w:rPr>
          <w:t>https://www.pri.org/stories/2015-08-06/when-america-occupied-haiti</w:t>
        </w:r>
      </w:ins>
      <w:del w:id="2086" w:author="HP" w:date="2019-05-14T17:47:00Z">
        <w:r w:rsidRPr="000548AA" w:rsidDel="00CC3F33">
          <w:rPr>
            <w:rStyle w:val="HTMLCite"/>
            <w:i w:val="0"/>
            <w:color w:val="000000" w:themeColor="text1"/>
            <w:sz w:val="20"/>
            <w:szCs w:val="20"/>
          </w:rPr>
          <w:delText xml:space="preserve">Brian Weinstein &amp; Aaron Segal, </w:delText>
        </w:r>
        <w:r w:rsidRPr="000548AA" w:rsidDel="00CC3F33">
          <w:rPr>
            <w:rStyle w:val="HTMLCite"/>
            <w:color w:val="000000" w:themeColor="text1"/>
            <w:sz w:val="20"/>
            <w:szCs w:val="20"/>
          </w:rPr>
          <w:delText> </w:delText>
        </w:r>
        <w:r w:rsidRPr="000548AA" w:rsidDel="00CC3F33">
          <w:rPr>
            <w:rStyle w:val="HTMLCite"/>
            <w:i w:val="0"/>
            <w:color w:val="000000" w:themeColor="text1"/>
            <w:sz w:val="20"/>
            <w:szCs w:val="20"/>
          </w:rPr>
          <w:delText>Haiti: Political Failures, Cultural Successes 29, 175 (Praeger Publishers 1984)</w:delText>
        </w:r>
      </w:del>
      <w:ins w:id="2087" w:author="Ezi A" w:date="2019-04-30T16:01:00Z">
        <w:r>
          <w:rPr>
            <w:rStyle w:val="HTMLCite"/>
            <w:i w:val="0"/>
            <w:color w:val="000000" w:themeColor="text1"/>
            <w:sz w:val="20"/>
            <w:szCs w:val="20"/>
          </w:rPr>
          <w:t>.</w:t>
        </w:r>
      </w:ins>
    </w:p>
  </w:footnote>
  <w:footnote w:id="152">
    <w:p w14:paraId="32DD0C1A" w14:textId="4C3413C7" w:rsidR="009238DF" w:rsidRPr="004E5FB1" w:rsidRDefault="009238DF" w:rsidP="004E5FB1">
      <w:pPr>
        <w:rPr>
          <w:b/>
          <w:bCs/>
          <w:color w:val="000000" w:themeColor="text1"/>
          <w:sz w:val="20"/>
          <w:szCs w:val="20"/>
          <w:rPrChange w:id="2088" w:author="HP" w:date="2019-05-14T17:57:00Z">
            <w:rPr>
              <w:color w:val="000000" w:themeColor="text1"/>
              <w:sz w:val="20"/>
              <w:szCs w:val="20"/>
            </w:rPr>
          </w:rPrChange>
        </w:rPr>
      </w:pPr>
      <w:r w:rsidRPr="000548AA">
        <w:rPr>
          <w:rStyle w:val="FootnoteReference"/>
          <w:color w:val="000000" w:themeColor="text1"/>
          <w:sz w:val="20"/>
          <w:szCs w:val="20"/>
        </w:rPr>
        <w:footnoteRef/>
      </w:r>
      <w:r w:rsidRPr="000548AA">
        <w:rPr>
          <w:color w:val="000000" w:themeColor="text1"/>
          <w:sz w:val="20"/>
          <w:szCs w:val="20"/>
        </w:rPr>
        <w:t xml:space="preserve"> </w:t>
      </w:r>
      <w:del w:id="2089" w:author="HP" w:date="2019-05-14T18:00:00Z">
        <w:r w:rsidRPr="000548AA" w:rsidDel="004E5FB1">
          <w:rPr>
            <w:color w:val="000000" w:themeColor="text1"/>
            <w:sz w:val="20"/>
            <w:szCs w:val="20"/>
          </w:rPr>
          <w:delText>Kaitlyn Vitez</w:delText>
        </w:r>
      </w:del>
      <w:ins w:id="2090" w:author="HP" w:date="2019-05-14T18:00:00Z">
        <w:r w:rsidR="004E5FB1">
          <w:rPr>
            <w:color w:val="000000" w:themeColor="text1"/>
            <w:sz w:val="20"/>
            <w:szCs w:val="20"/>
          </w:rPr>
          <w:t>Haiti Grassroots Watch</w:t>
        </w:r>
      </w:ins>
      <w:r w:rsidRPr="000548AA">
        <w:rPr>
          <w:color w:val="000000" w:themeColor="text1"/>
          <w:sz w:val="20"/>
          <w:szCs w:val="20"/>
        </w:rPr>
        <w:t xml:space="preserve">, </w:t>
      </w:r>
      <w:ins w:id="2091" w:author="HP" w:date="2019-05-14T17:57:00Z">
        <w:r w:rsidR="004E5FB1" w:rsidRPr="004E5FB1">
          <w:rPr>
            <w:bCs/>
            <w:i/>
            <w:color w:val="000000" w:themeColor="text1"/>
            <w:sz w:val="20"/>
            <w:szCs w:val="20"/>
            <w:rPrChange w:id="2092" w:author="HP" w:date="2019-05-14T17:57:00Z">
              <w:rPr>
                <w:b/>
                <w:bCs/>
                <w:color w:val="000000" w:themeColor="text1"/>
                <w:sz w:val="20"/>
                <w:szCs w:val="20"/>
              </w:rPr>
            </w:rPrChange>
          </w:rPr>
          <w:t xml:space="preserve">HAITI: Aid or Trade? </w:t>
        </w:r>
        <w:r w:rsidR="004E5FB1" w:rsidRPr="004E5FB1">
          <w:rPr>
            <w:bCs/>
            <w:i/>
            <w:color w:val="000000" w:themeColor="text1"/>
            <w:sz w:val="20"/>
            <w:szCs w:val="20"/>
            <w:rPrChange w:id="2093" w:author="HP" w:date="2019-05-14T17:57:00Z">
              <w:rPr>
                <w:b/>
                <w:bCs/>
                <w:color w:val="000000" w:themeColor="text1"/>
                <w:sz w:val="20"/>
                <w:szCs w:val="20"/>
              </w:rPr>
            </w:rPrChange>
          </w:rPr>
          <w:t>The Nefarious Effects of U.S. Policies</w:t>
        </w:r>
      </w:ins>
      <w:del w:id="2094" w:author="HP" w:date="2019-05-14T17:57:00Z">
        <w:r w:rsidRPr="000548AA" w:rsidDel="004E5FB1">
          <w:rPr>
            <w:i/>
            <w:color w:val="000000" w:themeColor="text1"/>
            <w:sz w:val="20"/>
            <w:szCs w:val="20"/>
          </w:rPr>
          <w:delText>American Food Aid: Disruption and Development in Haiti</w:delText>
        </w:r>
      </w:del>
      <w:r w:rsidRPr="000548AA">
        <w:rPr>
          <w:color w:val="000000" w:themeColor="text1"/>
          <w:sz w:val="20"/>
          <w:szCs w:val="20"/>
        </w:rPr>
        <w:t xml:space="preserve">, </w:t>
      </w:r>
      <w:del w:id="2095" w:author="HP" w:date="2019-05-14T18:00:00Z">
        <w:r w:rsidRPr="000548AA" w:rsidDel="004E5FB1">
          <w:rPr>
            <w:color w:val="000000" w:themeColor="text1"/>
            <w:sz w:val="20"/>
            <w:szCs w:val="20"/>
          </w:rPr>
          <w:delText>UVM HONORS</w:delText>
        </w:r>
      </w:del>
      <w:ins w:id="2096" w:author="HP" w:date="2019-05-14T18:00:00Z">
        <w:r w:rsidR="004E5FB1">
          <w:rPr>
            <w:color w:val="000000" w:themeColor="text1"/>
            <w:sz w:val="20"/>
            <w:szCs w:val="20"/>
          </w:rPr>
          <w:t xml:space="preserve">GLOBAL </w:t>
        </w:r>
        <w:r w:rsidR="004E5FB1">
          <w:rPr>
            <w:color w:val="000000" w:themeColor="text1"/>
            <w:sz w:val="20"/>
            <w:szCs w:val="20"/>
          </w:rPr>
          <w:t>RESEARCH</w:t>
        </w:r>
      </w:ins>
      <w:bookmarkStart w:id="2097" w:name="_GoBack"/>
      <w:bookmarkEnd w:id="2097"/>
      <w:del w:id="2098" w:author="HP" w:date="2019-05-14T18:00:00Z">
        <w:r w:rsidRPr="000548AA" w:rsidDel="004E5FB1">
          <w:rPr>
            <w:color w:val="000000" w:themeColor="text1"/>
            <w:sz w:val="20"/>
            <w:szCs w:val="20"/>
          </w:rPr>
          <w:delText xml:space="preserve"> COLLEGE SENIOR THESES</w:delText>
        </w:r>
      </w:del>
      <w:r w:rsidRPr="000548AA">
        <w:rPr>
          <w:color w:val="000000" w:themeColor="text1"/>
          <w:sz w:val="20"/>
          <w:szCs w:val="20"/>
        </w:rPr>
        <w:t xml:space="preserve">, </w:t>
      </w:r>
      <w:del w:id="2099" w:author="HP" w:date="2019-05-14T18:00:00Z">
        <w:r w:rsidRPr="000548AA" w:rsidDel="004E5FB1">
          <w:rPr>
            <w:color w:val="000000" w:themeColor="text1"/>
            <w:sz w:val="20"/>
            <w:szCs w:val="20"/>
          </w:rPr>
          <w:delText xml:space="preserve">Paper 74, </w:delText>
        </w:r>
      </w:del>
      <w:r w:rsidRPr="000548AA">
        <w:rPr>
          <w:color w:val="000000" w:themeColor="text1"/>
          <w:sz w:val="20"/>
          <w:szCs w:val="20"/>
        </w:rPr>
        <w:t>(</w:t>
      </w:r>
      <w:ins w:id="2100" w:author="HP" w:date="2019-05-14T18:00:00Z">
        <w:r w:rsidR="004E5FB1">
          <w:rPr>
            <w:color w:val="000000" w:themeColor="text1"/>
            <w:sz w:val="20"/>
            <w:szCs w:val="20"/>
          </w:rPr>
          <w:t xml:space="preserve">Nov. 7, </w:t>
        </w:r>
      </w:ins>
      <w:r w:rsidRPr="000548AA">
        <w:rPr>
          <w:color w:val="000000" w:themeColor="text1"/>
          <w:sz w:val="20"/>
          <w:szCs w:val="20"/>
        </w:rPr>
        <w:t>201</w:t>
      </w:r>
      <w:ins w:id="2101" w:author="HP" w:date="2019-05-14T18:00:00Z">
        <w:r w:rsidR="004E5FB1">
          <w:rPr>
            <w:color w:val="000000" w:themeColor="text1"/>
            <w:sz w:val="20"/>
            <w:szCs w:val="20"/>
          </w:rPr>
          <w:t>3</w:t>
        </w:r>
      </w:ins>
      <w:del w:id="2102" w:author="HP" w:date="2019-05-14T18:00:00Z">
        <w:r w:rsidRPr="000548AA" w:rsidDel="004E5FB1">
          <w:rPr>
            <w:color w:val="000000" w:themeColor="text1"/>
            <w:sz w:val="20"/>
            <w:szCs w:val="20"/>
          </w:rPr>
          <w:delText>5</w:delText>
        </w:r>
      </w:del>
      <w:r w:rsidRPr="000548AA">
        <w:rPr>
          <w:color w:val="000000" w:themeColor="text1"/>
          <w:sz w:val="20"/>
          <w:szCs w:val="20"/>
        </w:rPr>
        <w:t xml:space="preserve">), </w:t>
      </w:r>
      <w:del w:id="2103" w:author="HP" w:date="2019-05-14T17:56:00Z">
        <w:r w:rsidRPr="000548AA" w:rsidDel="004E5FB1">
          <w:rPr>
            <w:color w:val="000000" w:themeColor="text1"/>
            <w:sz w:val="20"/>
            <w:szCs w:val="20"/>
          </w:rPr>
          <w:delText xml:space="preserve"> </w:delText>
        </w:r>
      </w:del>
      <w:ins w:id="2104" w:author="HP" w:date="2019-05-14T17:56:00Z">
        <w:r w:rsidR="004E5FB1" w:rsidRPr="004E5FB1">
          <w:rPr>
            <w:color w:val="000000" w:themeColor="text1"/>
            <w:sz w:val="20"/>
            <w:szCs w:val="20"/>
            <w:rPrChange w:id="2105" w:author="HP" w:date="2019-05-14T17:56:00Z">
              <w:rPr>
                <w:rStyle w:val="Hyperlink"/>
                <w:sz w:val="20"/>
                <w:szCs w:val="20"/>
              </w:rPr>
            </w:rPrChange>
          </w:rPr>
          <w:t>https://www.globalresearch.ca/haiti-aid-or-trade-the-nefarious-effects-of-u-s-policies/5357204</w:t>
        </w:r>
      </w:ins>
      <w:del w:id="2106" w:author="HP" w:date="2019-05-14T17:56:00Z">
        <w:r w:rsidDel="004E5FB1">
          <w:fldChar w:fldCharType="begin"/>
        </w:r>
        <w:r w:rsidDel="004E5FB1">
          <w:delInstrText xml:space="preserve"> HYPERLINK "https://scholarworks.uvm.edu/cgi/viewcontent.cgi?article=1094&amp;context=hcoltheses" </w:delInstrText>
        </w:r>
        <w:r w:rsidDel="004E5FB1">
          <w:fldChar w:fldCharType="separate"/>
        </w:r>
        <w:r w:rsidRPr="000548AA" w:rsidDel="004E5FB1">
          <w:rPr>
            <w:rStyle w:val="Hyperlink"/>
            <w:color w:val="000000" w:themeColor="text1"/>
            <w:sz w:val="20"/>
            <w:szCs w:val="20"/>
            <w:u w:val="none"/>
          </w:rPr>
          <w:delText>https://scholarworks.uvm.edu/cgi/viewcontent.cgi?article=1094&amp;context=hcoltheses</w:delText>
        </w:r>
        <w:r w:rsidDel="004E5FB1">
          <w:rPr>
            <w:rStyle w:val="Hyperlink"/>
            <w:color w:val="000000" w:themeColor="text1"/>
            <w:sz w:val="20"/>
            <w:szCs w:val="20"/>
            <w:u w:val="none"/>
          </w:rPr>
          <w:fldChar w:fldCharType="end"/>
        </w:r>
      </w:del>
      <w:ins w:id="2107" w:author="Ezi A" w:date="2019-04-30T16:01:00Z">
        <w:r>
          <w:rPr>
            <w:rStyle w:val="Hyperlink"/>
            <w:color w:val="000000" w:themeColor="text1"/>
            <w:sz w:val="20"/>
            <w:szCs w:val="20"/>
            <w:u w:val="none"/>
          </w:rPr>
          <w:t>.</w:t>
        </w:r>
      </w:ins>
    </w:p>
  </w:footnote>
  <w:footnote w:id="153">
    <w:p w14:paraId="3BFBA33D" w14:textId="3C97AECF" w:rsidR="009238DF" w:rsidRPr="000548AA" w:rsidRDefault="009238DF">
      <w:pPr>
        <w:pBdr>
          <w:top w:val="nil"/>
          <w:left w:val="nil"/>
          <w:bottom w:val="nil"/>
          <w:right w:val="nil"/>
          <w:between w:val="nil"/>
        </w:pBdr>
        <w:rPr>
          <w:color w:val="000000" w:themeColor="text1"/>
          <w:sz w:val="20"/>
          <w:szCs w:val="20"/>
        </w:rPr>
      </w:pPr>
      <w:r w:rsidRPr="000548AA">
        <w:rPr>
          <w:color w:val="000000" w:themeColor="text1"/>
          <w:sz w:val="20"/>
          <w:szCs w:val="20"/>
          <w:vertAlign w:val="superscript"/>
        </w:rPr>
        <w:footnoteRef/>
      </w:r>
      <w:r w:rsidRPr="000548AA">
        <w:rPr>
          <w:color w:val="000000" w:themeColor="text1"/>
          <w:sz w:val="20"/>
          <w:szCs w:val="20"/>
        </w:rPr>
        <w:t xml:space="preserve"> Center for Human Rights &amp; Global Justice et al., </w:t>
      </w:r>
      <w:proofErr w:type="spellStart"/>
      <w:r w:rsidRPr="000548AA">
        <w:rPr>
          <w:i/>
          <w:color w:val="000000" w:themeColor="text1"/>
          <w:sz w:val="20"/>
          <w:szCs w:val="20"/>
        </w:rPr>
        <w:t>Sak</w:t>
      </w:r>
      <w:proofErr w:type="spellEnd"/>
      <w:r w:rsidRPr="000548AA">
        <w:rPr>
          <w:i/>
          <w:color w:val="000000" w:themeColor="text1"/>
          <w:sz w:val="20"/>
          <w:szCs w:val="20"/>
        </w:rPr>
        <w:t xml:space="preserve"> Vid Pa </w:t>
      </w:r>
      <w:proofErr w:type="spellStart"/>
      <w:r w:rsidRPr="000548AA">
        <w:rPr>
          <w:i/>
          <w:color w:val="000000" w:themeColor="text1"/>
          <w:sz w:val="20"/>
          <w:szCs w:val="20"/>
        </w:rPr>
        <w:t>Kanpe</w:t>
      </w:r>
      <w:proofErr w:type="spellEnd"/>
      <w:r w:rsidRPr="000548AA">
        <w:rPr>
          <w:i/>
          <w:color w:val="000000" w:themeColor="text1"/>
          <w:sz w:val="20"/>
          <w:szCs w:val="20"/>
        </w:rPr>
        <w:t>: The Impact of U.S. Food Aid on Human Rights in Haiti</w:t>
      </w:r>
      <w:r w:rsidRPr="000548AA">
        <w:rPr>
          <w:color w:val="000000" w:themeColor="text1"/>
          <w:sz w:val="20"/>
          <w:szCs w:val="20"/>
        </w:rPr>
        <w:t xml:space="preserve">, CTR. FOR HUMAN RIGHTS &amp; GLOBAL JUSTICE,  (Sept. 2016), </w:t>
      </w:r>
      <w:hyperlink r:id="rId33" w:history="1">
        <w:r w:rsidRPr="000548AA">
          <w:rPr>
            <w:rStyle w:val="Hyperlink"/>
            <w:color w:val="000000" w:themeColor="text1"/>
            <w:sz w:val="20"/>
            <w:szCs w:val="20"/>
            <w:u w:val="none"/>
          </w:rPr>
          <w:t>https://chrgj.org/wp-content/uploads/2016/09/sakvidpakanpe.pdf</w:t>
        </w:r>
      </w:hyperlink>
      <w:ins w:id="2111" w:author="Ezi A" w:date="2019-04-30T16:01:00Z">
        <w:r>
          <w:rPr>
            <w:rStyle w:val="Hyperlink"/>
            <w:color w:val="000000" w:themeColor="text1"/>
            <w:sz w:val="20"/>
            <w:szCs w:val="20"/>
            <w:u w:val="none"/>
          </w:rPr>
          <w:t>.</w:t>
        </w:r>
      </w:ins>
    </w:p>
  </w:footnote>
  <w:footnote w:id="154">
    <w:p w14:paraId="3F5BB7D8" w14:textId="77777777" w:rsidR="009238DF" w:rsidRPr="0087387E" w:rsidRDefault="009238DF" w:rsidP="00B52D7B">
      <w:pPr>
        <w:pStyle w:val="FootnoteText"/>
        <w:rPr>
          <w:ins w:id="2120" w:author="Beatrice Lindstrom" w:date="2019-05-08T15:04:00Z"/>
          <w:color w:val="000000" w:themeColor="text1"/>
        </w:rPr>
      </w:pPr>
      <w:ins w:id="2121" w:author="Beatrice Lindstrom" w:date="2019-05-08T15:04:00Z">
        <w:r w:rsidRPr="008F14ED">
          <w:rPr>
            <w:rStyle w:val="FootnoteReference"/>
            <w:color w:val="000000" w:themeColor="text1"/>
          </w:rPr>
          <w:footnoteRef/>
        </w:r>
        <w:r w:rsidRPr="008F14ED">
          <w:rPr>
            <w:color w:val="000000" w:themeColor="text1"/>
          </w:rPr>
          <w:t xml:space="preserve"> Press Releases U.S. Mission Haiti, </w:t>
        </w:r>
        <w:r w:rsidRPr="008F14ED">
          <w:rPr>
            <w:i/>
            <w:color w:val="000000" w:themeColor="text1"/>
          </w:rPr>
          <w:t xml:space="preserve">Core Group Statement, </w:t>
        </w:r>
        <w:r w:rsidRPr="008F14ED">
          <w:rPr>
            <w:color w:val="000000" w:themeColor="text1"/>
          </w:rPr>
          <w:t>U.S. EMBASSY HAITI</w:t>
        </w:r>
        <w:r>
          <w:rPr>
            <w:color w:val="000000" w:themeColor="text1"/>
          </w:rPr>
          <w:t>,</w:t>
        </w:r>
        <w:r w:rsidRPr="008F14ED">
          <w:rPr>
            <w:i/>
            <w:color w:val="000000" w:themeColor="text1"/>
          </w:rPr>
          <w:t xml:space="preserve"> </w:t>
        </w:r>
        <w:r w:rsidRPr="008F14ED">
          <w:rPr>
            <w:color w:val="000000" w:themeColor="text1"/>
          </w:rPr>
          <w:t xml:space="preserve">(Feb. 11, 2019), </w:t>
        </w:r>
        <w:r>
          <w:fldChar w:fldCharType="begin"/>
        </w:r>
        <w:r>
          <w:instrText xml:space="preserve"> HYPERLINK "https://ht.usembassy.gov/press-release-port-au-prince-10-february-2019-the-core-group/" </w:instrText>
        </w:r>
        <w:r>
          <w:fldChar w:fldCharType="separate"/>
        </w:r>
        <w:r w:rsidRPr="008F14ED">
          <w:rPr>
            <w:rStyle w:val="Hyperlink"/>
            <w:color w:val="000000" w:themeColor="text1"/>
            <w:u w:val="none"/>
          </w:rPr>
          <w:t>https://ht.usembassy.gov/press-release-port-au-prince-10-february-2019-the-core-group/</w:t>
        </w:r>
        <w:r>
          <w:rPr>
            <w:rStyle w:val="Hyperlink"/>
            <w:color w:val="000000" w:themeColor="text1"/>
            <w:u w:val="none"/>
          </w:rPr>
          <w:fldChar w:fldCharType="end"/>
        </w:r>
        <w:r>
          <w:rPr>
            <w:rStyle w:val="Hyperlink"/>
            <w:color w:val="000000" w:themeColor="text1"/>
            <w:u w:val="none"/>
          </w:rPr>
          <w:t>.</w:t>
        </w:r>
      </w:ins>
    </w:p>
  </w:footnote>
  <w:footnote w:id="155">
    <w:p w14:paraId="7D95870D" w14:textId="4DCB8FEE" w:rsidR="009238DF" w:rsidRPr="000548AA" w:rsidRDefault="009238DF" w:rsidP="003B53EE">
      <w:pPr>
        <w:rPr>
          <w:color w:val="000000" w:themeColor="text1"/>
          <w:sz w:val="20"/>
          <w:szCs w:val="20"/>
        </w:rPr>
      </w:pPr>
      <w:r w:rsidRPr="000548AA">
        <w:rPr>
          <w:rStyle w:val="FootnoteReference"/>
          <w:color w:val="000000" w:themeColor="text1"/>
          <w:sz w:val="20"/>
          <w:szCs w:val="20"/>
        </w:rPr>
        <w:footnoteRef/>
      </w:r>
      <w:r w:rsidRPr="000548AA">
        <w:rPr>
          <w:color w:val="000000" w:themeColor="text1"/>
          <w:sz w:val="20"/>
          <w:szCs w:val="20"/>
        </w:rPr>
        <w:t xml:space="preserve"> </w:t>
      </w:r>
      <w:r w:rsidRPr="000548AA">
        <w:rPr>
          <w:i/>
          <w:color w:val="000000" w:themeColor="text1"/>
          <w:sz w:val="20"/>
          <w:szCs w:val="20"/>
        </w:rPr>
        <w:t>Haiti Amends Constitution</w:t>
      </w:r>
      <w:r w:rsidRPr="000548AA">
        <w:rPr>
          <w:color w:val="000000" w:themeColor="text1"/>
          <w:sz w:val="20"/>
          <w:szCs w:val="20"/>
        </w:rPr>
        <w:t xml:space="preserve">, COUNCIL ON HEMISPHERIC AFFAIRS, (July 25, 2012),  </w:t>
      </w:r>
      <w:hyperlink r:id="rId34" w:history="1">
        <w:r w:rsidRPr="000548AA">
          <w:rPr>
            <w:rStyle w:val="Hyperlink"/>
            <w:color w:val="000000" w:themeColor="text1"/>
            <w:sz w:val="20"/>
            <w:szCs w:val="20"/>
            <w:u w:val="none"/>
          </w:rPr>
          <w:t>http://www.coha.org/haiti-amends-constitution/</w:t>
        </w:r>
      </w:hyperlink>
      <w:ins w:id="2123" w:author="Ezi A" w:date="2019-04-30T16:01:00Z">
        <w:r>
          <w:rPr>
            <w:rStyle w:val="Hyperlink"/>
            <w:color w:val="000000" w:themeColor="text1"/>
            <w:sz w:val="20"/>
            <w:szCs w:val="20"/>
            <w:u w:val="none"/>
          </w:rPr>
          <w:t>.</w:t>
        </w:r>
      </w:ins>
      <w:r w:rsidRPr="000548AA">
        <w:rPr>
          <w:color w:val="000000" w:themeColor="text1"/>
          <w:sz w:val="20"/>
          <w:szCs w:val="20"/>
        </w:rPr>
        <w:t xml:space="preserve"> </w:t>
      </w:r>
    </w:p>
  </w:footnote>
  <w:footnote w:id="156">
    <w:p w14:paraId="45233EF4" w14:textId="3B7F1EBC" w:rsidR="009238DF" w:rsidRPr="000548AA" w:rsidRDefault="009238DF" w:rsidP="003B53EE">
      <w:pPr>
        <w:rPr>
          <w:color w:val="000000" w:themeColor="text1"/>
          <w:sz w:val="20"/>
          <w:szCs w:val="20"/>
        </w:rPr>
      </w:pPr>
      <w:r w:rsidRPr="000548AA">
        <w:rPr>
          <w:rStyle w:val="FootnoteReference"/>
          <w:color w:val="000000" w:themeColor="text1"/>
          <w:sz w:val="20"/>
          <w:szCs w:val="20"/>
        </w:rPr>
        <w:footnoteRef/>
      </w:r>
      <w:r w:rsidRPr="000548AA">
        <w:rPr>
          <w:color w:val="000000" w:themeColor="text1"/>
          <w:sz w:val="20"/>
          <w:szCs w:val="20"/>
        </w:rPr>
        <w:t xml:space="preserve"> </w:t>
      </w:r>
      <w:r w:rsidRPr="000548AA">
        <w:rPr>
          <w:i/>
          <w:color w:val="000000" w:themeColor="text1"/>
          <w:sz w:val="20"/>
          <w:szCs w:val="20"/>
        </w:rPr>
        <w:t xml:space="preserve">Haiti's Constitution of 1987 with Amendments through 2012, </w:t>
      </w:r>
      <w:r w:rsidRPr="000548AA">
        <w:rPr>
          <w:color w:val="000000" w:themeColor="text1"/>
          <w:sz w:val="20"/>
          <w:szCs w:val="20"/>
        </w:rPr>
        <w:t xml:space="preserve">CONSTITUTE PROJECT,  (Sept. 24, 2013), </w:t>
      </w:r>
      <w:hyperlink r:id="rId35" w:history="1">
        <w:r w:rsidRPr="000548AA">
          <w:rPr>
            <w:rStyle w:val="Hyperlink"/>
            <w:color w:val="000000" w:themeColor="text1"/>
            <w:sz w:val="20"/>
            <w:szCs w:val="20"/>
            <w:u w:val="none"/>
          </w:rPr>
          <w:t>http://extwprlegs1.fao.org/docs/pdf/hai127411.pdf</w:t>
        </w:r>
      </w:hyperlink>
      <w:ins w:id="2124" w:author="Ezi A" w:date="2019-04-30T16:01:00Z">
        <w:r>
          <w:rPr>
            <w:rStyle w:val="Hyperlink"/>
            <w:color w:val="000000" w:themeColor="text1"/>
            <w:sz w:val="20"/>
            <w:szCs w:val="20"/>
            <w:u w:val="none"/>
          </w:rPr>
          <w:t>.</w:t>
        </w:r>
      </w:ins>
    </w:p>
  </w:footnote>
  <w:footnote w:id="157">
    <w:p w14:paraId="334F8A09" w14:textId="7C220D02" w:rsidR="009238DF" w:rsidRPr="00C867D4" w:rsidRDefault="009238DF" w:rsidP="003B53EE">
      <w:pPr>
        <w:rPr>
          <w:color w:val="000000" w:themeColor="text1"/>
          <w:sz w:val="20"/>
          <w:szCs w:val="20"/>
          <w:lang w:val="fr-FR"/>
        </w:rPr>
      </w:pPr>
      <w:r w:rsidRPr="000548AA">
        <w:rPr>
          <w:rStyle w:val="FootnoteReference"/>
          <w:color w:val="000000" w:themeColor="text1"/>
          <w:sz w:val="20"/>
          <w:szCs w:val="20"/>
        </w:rPr>
        <w:footnoteRef/>
      </w:r>
      <w:r w:rsidRPr="000548AA">
        <w:rPr>
          <w:color w:val="000000" w:themeColor="text1"/>
          <w:sz w:val="20"/>
          <w:szCs w:val="20"/>
          <w:lang w:val="fr-FR"/>
        </w:rPr>
        <w:t xml:space="preserve"> </w:t>
      </w:r>
      <w:proofErr w:type="spellStart"/>
      <w:r w:rsidRPr="000548AA">
        <w:rPr>
          <w:i/>
          <w:color w:val="000000" w:themeColor="text1"/>
          <w:sz w:val="20"/>
          <w:szCs w:val="20"/>
          <w:lang w:val="fr-FR"/>
        </w:rPr>
        <w:t>Petrocaribe</w:t>
      </w:r>
      <w:proofErr w:type="spellEnd"/>
      <w:r w:rsidRPr="000548AA">
        <w:rPr>
          <w:i/>
          <w:color w:val="000000" w:themeColor="text1"/>
          <w:sz w:val="20"/>
          <w:szCs w:val="20"/>
          <w:lang w:val="fr-FR"/>
        </w:rPr>
        <w:t xml:space="preserve"> &amp; Corruption</w:t>
      </w:r>
      <w:r w:rsidRPr="000548AA">
        <w:rPr>
          <w:color w:val="000000" w:themeColor="text1"/>
          <w:sz w:val="20"/>
          <w:szCs w:val="20"/>
          <w:lang w:val="fr-FR"/>
        </w:rPr>
        <w:t>, HAITI PROGRES, (</w:t>
      </w:r>
      <w:proofErr w:type="spellStart"/>
      <w:r w:rsidRPr="000548AA">
        <w:rPr>
          <w:color w:val="000000" w:themeColor="text1"/>
          <w:sz w:val="20"/>
          <w:szCs w:val="20"/>
          <w:lang w:val="fr-FR"/>
        </w:rPr>
        <w:t>Feb</w:t>
      </w:r>
      <w:proofErr w:type="spellEnd"/>
      <w:r w:rsidRPr="000548AA">
        <w:rPr>
          <w:color w:val="000000" w:themeColor="text1"/>
          <w:sz w:val="20"/>
          <w:szCs w:val="20"/>
          <w:lang w:val="fr-FR"/>
        </w:rPr>
        <w:t xml:space="preserve">. 6, 2019), </w:t>
      </w:r>
      <w:r>
        <w:fldChar w:fldCharType="begin"/>
      </w:r>
      <w:r w:rsidRPr="00142C9F">
        <w:rPr>
          <w:lang w:val="fr-FR"/>
          <w:rPrChange w:id="2129" w:author="HP" w:date="2019-04-24T11:20:00Z">
            <w:rPr/>
          </w:rPrChange>
        </w:rPr>
        <w:instrText xml:space="preserve"> HYPERLINK "http://haiti-progres.com/news/2019/02/06/haiti-petrocaribe-corruption/" </w:instrText>
      </w:r>
      <w:r>
        <w:fldChar w:fldCharType="separate"/>
      </w:r>
      <w:r w:rsidRPr="000548AA">
        <w:rPr>
          <w:rStyle w:val="Hyperlink"/>
          <w:color w:val="000000" w:themeColor="text1"/>
          <w:sz w:val="20"/>
          <w:szCs w:val="20"/>
          <w:u w:val="none"/>
          <w:lang w:val="fr-FR"/>
        </w:rPr>
        <w:t>http://haiti-progres.com/news/2019/02/06/haiti-petrocaribe-corruption/</w:t>
      </w:r>
      <w:r>
        <w:rPr>
          <w:rStyle w:val="Hyperlink"/>
          <w:color w:val="000000" w:themeColor="text1"/>
          <w:sz w:val="20"/>
          <w:szCs w:val="20"/>
          <w:u w:val="none"/>
          <w:lang w:val="fr-FR"/>
        </w:rPr>
        <w:fldChar w:fldCharType="end"/>
      </w:r>
      <w:ins w:id="2130" w:author="Ezi A" w:date="2019-04-30T16:01:00Z">
        <w:r>
          <w:rPr>
            <w:rStyle w:val="Hyperlink"/>
            <w:color w:val="000000" w:themeColor="text1"/>
            <w:sz w:val="20"/>
            <w:szCs w:val="20"/>
            <w:u w:val="none"/>
            <w:lang w:val="fr-FR"/>
          </w:rPr>
          <w:t>.</w:t>
        </w:r>
      </w:ins>
    </w:p>
  </w:footnote>
  <w:footnote w:id="158">
    <w:p w14:paraId="1C8EEA5D" w14:textId="3C09B914" w:rsidR="009238DF" w:rsidRPr="007E1E04" w:rsidRDefault="009238DF" w:rsidP="003B53EE">
      <w:pPr>
        <w:rPr>
          <w:color w:val="000000" w:themeColor="text1"/>
          <w:sz w:val="20"/>
          <w:szCs w:val="20"/>
        </w:rPr>
      </w:pPr>
      <w:r w:rsidRPr="007E1E04">
        <w:rPr>
          <w:rStyle w:val="FootnoteReference"/>
          <w:color w:val="000000" w:themeColor="text1"/>
          <w:sz w:val="20"/>
          <w:szCs w:val="20"/>
        </w:rPr>
        <w:footnoteRef/>
      </w:r>
      <w:r w:rsidRPr="007E1E04">
        <w:rPr>
          <w:color w:val="000000" w:themeColor="text1"/>
          <w:sz w:val="20"/>
          <w:szCs w:val="20"/>
          <w:shd w:val="clear" w:color="auto" w:fill="FFFFFF"/>
        </w:rPr>
        <w:t xml:space="preserve"> </w:t>
      </w:r>
      <w:proofErr w:type="spellStart"/>
      <w:r w:rsidRPr="007E1E04">
        <w:rPr>
          <w:color w:val="000000" w:themeColor="text1"/>
          <w:sz w:val="20"/>
          <w:szCs w:val="20"/>
          <w:shd w:val="clear" w:color="auto" w:fill="FFFFFF"/>
        </w:rPr>
        <w:t>Stotzky</w:t>
      </w:r>
      <w:proofErr w:type="spellEnd"/>
      <w:r w:rsidRPr="007E1E04">
        <w:rPr>
          <w:color w:val="000000" w:themeColor="text1"/>
          <w:sz w:val="20"/>
          <w:szCs w:val="20"/>
          <w:shd w:val="clear" w:color="auto" w:fill="FFFFFF"/>
        </w:rPr>
        <w:t xml:space="preserve">, Irwin P., and Brian </w:t>
      </w:r>
      <w:proofErr w:type="spellStart"/>
      <w:r w:rsidRPr="007E1E04">
        <w:rPr>
          <w:color w:val="000000" w:themeColor="text1"/>
          <w:sz w:val="20"/>
          <w:szCs w:val="20"/>
          <w:shd w:val="clear" w:color="auto" w:fill="FFFFFF"/>
        </w:rPr>
        <w:t>Concannon</w:t>
      </w:r>
      <w:proofErr w:type="spellEnd"/>
      <w:r w:rsidRPr="007E1E04">
        <w:rPr>
          <w:color w:val="000000" w:themeColor="text1"/>
          <w:sz w:val="20"/>
          <w:szCs w:val="20"/>
          <w:shd w:val="clear" w:color="auto" w:fill="FFFFFF"/>
        </w:rPr>
        <w:t xml:space="preserve">, Jr., </w:t>
      </w:r>
      <w:r w:rsidRPr="007E1E04">
        <w:rPr>
          <w:i/>
          <w:color w:val="000000" w:themeColor="text1"/>
          <w:sz w:val="20"/>
          <w:szCs w:val="20"/>
          <w:shd w:val="clear" w:color="auto" w:fill="FFFFFF"/>
        </w:rPr>
        <w:t>Democracy and Sustainability in Reconstructing Haiti: A Possibility or a Mirage?</w:t>
      </w:r>
      <w:r w:rsidRPr="007E1E04">
        <w:rPr>
          <w:color w:val="000000" w:themeColor="text1"/>
          <w:sz w:val="20"/>
          <w:szCs w:val="20"/>
          <w:shd w:val="clear" w:color="auto" w:fill="FFFFFF"/>
        </w:rPr>
        <w:t xml:space="preserve">, 44(1) </w:t>
      </w:r>
      <w:r w:rsidRPr="007E1E04">
        <w:rPr>
          <w:iCs/>
          <w:color w:val="000000" w:themeColor="text1"/>
          <w:sz w:val="20"/>
          <w:szCs w:val="20"/>
          <w:shd w:val="clear" w:color="auto" w:fill="FFFFFF"/>
        </w:rPr>
        <w:t>UNIV. OF MIAMI INTER-AM. LAW REVIEW</w:t>
      </w:r>
      <w:r w:rsidRPr="007E1E04">
        <w:rPr>
          <w:i/>
          <w:iCs/>
          <w:color w:val="000000" w:themeColor="text1"/>
          <w:sz w:val="20"/>
          <w:szCs w:val="20"/>
          <w:shd w:val="clear" w:color="auto" w:fill="FFFFFF"/>
        </w:rPr>
        <w:t xml:space="preserve"> </w:t>
      </w:r>
      <w:r w:rsidRPr="007E1E04">
        <w:rPr>
          <w:color w:val="000000" w:themeColor="text1"/>
          <w:sz w:val="20"/>
          <w:szCs w:val="20"/>
          <w:shd w:val="clear" w:color="auto" w:fill="FFFFFF"/>
        </w:rPr>
        <w:t xml:space="preserve">1–37 (2012), available at: </w:t>
      </w:r>
      <w:hyperlink r:id="rId36" w:history="1">
        <w:r w:rsidRPr="007E1E04">
          <w:rPr>
            <w:rStyle w:val="Hyperlink"/>
            <w:color w:val="000000" w:themeColor="text1"/>
            <w:sz w:val="20"/>
            <w:szCs w:val="20"/>
            <w:u w:val="none"/>
            <w:shd w:val="clear" w:color="auto" w:fill="FFFFFF"/>
          </w:rPr>
          <w:t>www.jstor.org/stable/23645499</w:t>
        </w:r>
      </w:hyperlink>
      <w:ins w:id="2137" w:author="Ezi A" w:date="2019-04-30T16:02:00Z">
        <w:r>
          <w:rPr>
            <w:rStyle w:val="Hyperlink"/>
            <w:color w:val="000000" w:themeColor="text1"/>
            <w:sz w:val="20"/>
            <w:szCs w:val="20"/>
            <w:u w:val="none"/>
            <w:shd w:val="clear" w:color="auto" w:fill="FFFFFF"/>
          </w:rPr>
          <w:t>.</w:t>
        </w:r>
      </w:ins>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CA4A9" w14:textId="77777777" w:rsidR="009238DF" w:rsidRDefault="009238DF">
    <w:pPr>
      <w:pBdr>
        <w:top w:val="nil"/>
        <w:left w:val="nil"/>
        <w:bottom w:val="nil"/>
        <w:right w:val="nil"/>
        <w:between w:val="nil"/>
      </w:pBdr>
      <w:tabs>
        <w:tab w:val="center" w:pos="4680"/>
        <w:tab w:val="right" w:pos="9360"/>
      </w:tabs>
      <w:spacing w:after="120"/>
      <w:jc w:val="center"/>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05496" w14:textId="77777777" w:rsidR="009238DF" w:rsidRDefault="009238DF">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3E82D4DC" wp14:editId="3C2CC68D">
          <wp:extent cx="2438400" cy="91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38400"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76163"/>
    <w:multiLevelType w:val="multilevel"/>
    <w:tmpl w:val="A2DA28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3E4B26"/>
    <w:multiLevelType w:val="hybridMultilevel"/>
    <w:tmpl w:val="F67C8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013C9"/>
    <w:multiLevelType w:val="multilevel"/>
    <w:tmpl w:val="6D66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A1CF2"/>
    <w:multiLevelType w:val="multilevel"/>
    <w:tmpl w:val="59DCE7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FF7F9E"/>
    <w:multiLevelType w:val="multilevel"/>
    <w:tmpl w:val="38D46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7930BD"/>
    <w:multiLevelType w:val="hybridMultilevel"/>
    <w:tmpl w:val="F67C82F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A581910"/>
    <w:multiLevelType w:val="hybridMultilevel"/>
    <w:tmpl w:val="78967A1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1544CA"/>
    <w:multiLevelType w:val="multilevel"/>
    <w:tmpl w:val="6624E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5510B1"/>
    <w:multiLevelType w:val="multilevel"/>
    <w:tmpl w:val="38A20B5A"/>
    <w:lvl w:ilvl="0">
      <w:start w:val="1"/>
      <w:numFmt w:val="upp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76951575"/>
    <w:multiLevelType w:val="hybridMultilevel"/>
    <w:tmpl w:val="4C8C1238"/>
    <w:lvl w:ilvl="0" w:tplc="2D3CBA4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6A288E"/>
    <w:multiLevelType w:val="hybridMultilevel"/>
    <w:tmpl w:val="7E168B28"/>
    <w:lvl w:ilvl="0" w:tplc="3BD4BB6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0"/>
  </w:num>
  <w:num w:numId="5">
    <w:abstractNumId w:val="2"/>
  </w:num>
  <w:num w:numId="6">
    <w:abstractNumId w:val="1"/>
  </w:num>
  <w:num w:numId="7">
    <w:abstractNumId w:val="5"/>
  </w:num>
  <w:num w:numId="8">
    <w:abstractNumId w:val="9"/>
  </w:num>
  <w:num w:numId="9">
    <w:abstractNumId w:val="10"/>
  </w:num>
  <w:num w:numId="10">
    <w:abstractNumId w:val="6"/>
  </w:num>
  <w:num w:numId="11">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atrice Lindstrom">
    <w15:presenceInfo w15:providerId="None" w15:userId="Beatrice Lindstrom"/>
  </w15:person>
  <w15:person w15:author="Ezi A">
    <w15:presenceInfo w15:providerId="Windows Live" w15:userId="5b8d18f449212da2"/>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79"/>
    <w:rsid w:val="00020E72"/>
    <w:rsid w:val="00031D76"/>
    <w:rsid w:val="0004045A"/>
    <w:rsid w:val="000524A9"/>
    <w:rsid w:val="00053F7B"/>
    <w:rsid w:val="000548AA"/>
    <w:rsid w:val="000554E0"/>
    <w:rsid w:val="00056C0E"/>
    <w:rsid w:val="00084421"/>
    <w:rsid w:val="00086A28"/>
    <w:rsid w:val="00094700"/>
    <w:rsid w:val="000A343E"/>
    <w:rsid w:val="000B4E22"/>
    <w:rsid w:val="000B5593"/>
    <w:rsid w:val="000C475D"/>
    <w:rsid w:val="000C7945"/>
    <w:rsid w:val="000F012B"/>
    <w:rsid w:val="000F439A"/>
    <w:rsid w:val="001046B6"/>
    <w:rsid w:val="00110EEE"/>
    <w:rsid w:val="0011297E"/>
    <w:rsid w:val="00114268"/>
    <w:rsid w:val="00117AAA"/>
    <w:rsid w:val="00133E84"/>
    <w:rsid w:val="00135A1C"/>
    <w:rsid w:val="00140EB2"/>
    <w:rsid w:val="00142C9F"/>
    <w:rsid w:val="00144476"/>
    <w:rsid w:val="00155CEA"/>
    <w:rsid w:val="001622ED"/>
    <w:rsid w:val="00163E93"/>
    <w:rsid w:val="00165257"/>
    <w:rsid w:val="0017264A"/>
    <w:rsid w:val="001832AE"/>
    <w:rsid w:val="00183F9E"/>
    <w:rsid w:val="0018448A"/>
    <w:rsid w:val="001845A1"/>
    <w:rsid w:val="00187CBD"/>
    <w:rsid w:val="001906C9"/>
    <w:rsid w:val="00191AE4"/>
    <w:rsid w:val="001A5413"/>
    <w:rsid w:val="001A6834"/>
    <w:rsid w:val="001B4BF9"/>
    <w:rsid w:val="001C1F73"/>
    <w:rsid w:val="001C2B75"/>
    <w:rsid w:val="001C4949"/>
    <w:rsid w:val="001D390C"/>
    <w:rsid w:val="001D460F"/>
    <w:rsid w:val="001E1ECE"/>
    <w:rsid w:val="0020184A"/>
    <w:rsid w:val="002071D7"/>
    <w:rsid w:val="00211944"/>
    <w:rsid w:val="002367EC"/>
    <w:rsid w:val="0023743D"/>
    <w:rsid w:val="00261AC0"/>
    <w:rsid w:val="00261DA4"/>
    <w:rsid w:val="002A2CC2"/>
    <w:rsid w:val="002B5830"/>
    <w:rsid w:val="002B7C84"/>
    <w:rsid w:val="002D2512"/>
    <w:rsid w:val="002D385F"/>
    <w:rsid w:val="002D3B2E"/>
    <w:rsid w:val="002F63EF"/>
    <w:rsid w:val="00304838"/>
    <w:rsid w:val="0031338B"/>
    <w:rsid w:val="003144A8"/>
    <w:rsid w:val="00332EA1"/>
    <w:rsid w:val="00336015"/>
    <w:rsid w:val="00341AD0"/>
    <w:rsid w:val="00346E37"/>
    <w:rsid w:val="003507B6"/>
    <w:rsid w:val="00356C13"/>
    <w:rsid w:val="00360335"/>
    <w:rsid w:val="0036177C"/>
    <w:rsid w:val="00362149"/>
    <w:rsid w:val="0036400C"/>
    <w:rsid w:val="00374F9B"/>
    <w:rsid w:val="00377640"/>
    <w:rsid w:val="00380EC3"/>
    <w:rsid w:val="00381126"/>
    <w:rsid w:val="003952D5"/>
    <w:rsid w:val="0039794C"/>
    <w:rsid w:val="003A07D7"/>
    <w:rsid w:val="003B3CE9"/>
    <w:rsid w:val="003B53EE"/>
    <w:rsid w:val="003B6A7A"/>
    <w:rsid w:val="003C65A0"/>
    <w:rsid w:val="003D5304"/>
    <w:rsid w:val="003D624C"/>
    <w:rsid w:val="003E3830"/>
    <w:rsid w:val="003E6AF1"/>
    <w:rsid w:val="003E71D4"/>
    <w:rsid w:val="004005F5"/>
    <w:rsid w:val="0040307F"/>
    <w:rsid w:val="004030F5"/>
    <w:rsid w:val="00427F81"/>
    <w:rsid w:val="00443282"/>
    <w:rsid w:val="004502A7"/>
    <w:rsid w:val="00461553"/>
    <w:rsid w:val="00485B92"/>
    <w:rsid w:val="004976A7"/>
    <w:rsid w:val="004A29D1"/>
    <w:rsid w:val="004B1D0F"/>
    <w:rsid w:val="004B63C7"/>
    <w:rsid w:val="004E5FB1"/>
    <w:rsid w:val="005113BE"/>
    <w:rsid w:val="00540B88"/>
    <w:rsid w:val="0054244F"/>
    <w:rsid w:val="005450CD"/>
    <w:rsid w:val="005471A6"/>
    <w:rsid w:val="00570A30"/>
    <w:rsid w:val="00576FD0"/>
    <w:rsid w:val="00585790"/>
    <w:rsid w:val="00593150"/>
    <w:rsid w:val="00597F6F"/>
    <w:rsid w:val="005A5899"/>
    <w:rsid w:val="005A7D02"/>
    <w:rsid w:val="005B3773"/>
    <w:rsid w:val="005C1AC5"/>
    <w:rsid w:val="005D2626"/>
    <w:rsid w:val="005D5FA7"/>
    <w:rsid w:val="005E7FD3"/>
    <w:rsid w:val="005F3005"/>
    <w:rsid w:val="00600D28"/>
    <w:rsid w:val="006045D2"/>
    <w:rsid w:val="0060793C"/>
    <w:rsid w:val="00611075"/>
    <w:rsid w:val="006148F4"/>
    <w:rsid w:val="006149DB"/>
    <w:rsid w:val="006155F7"/>
    <w:rsid w:val="0061638E"/>
    <w:rsid w:val="0063043D"/>
    <w:rsid w:val="0065007D"/>
    <w:rsid w:val="00652AB1"/>
    <w:rsid w:val="00653460"/>
    <w:rsid w:val="00655DA7"/>
    <w:rsid w:val="00662640"/>
    <w:rsid w:val="00664C3B"/>
    <w:rsid w:val="00664C63"/>
    <w:rsid w:val="00676667"/>
    <w:rsid w:val="006816A4"/>
    <w:rsid w:val="00682243"/>
    <w:rsid w:val="006851C0"/>
    <w:rsid w:val="00696F76"/>
    <w:rsid w:val="006A1D45"/>
    <w:rsid w:val="006B5EE3"/>
    <w:rsid w:val="006C014D"/>
    <w:rsid w:val="006C3F3C"/>
    <w:rsid w:val="006D036B"/>
    <w:rsid w:val="006D248E"/>
    <w:rsid w:val="006D318B"/>
    <w:rsid w:val="006D33A5"/>
    <w:rsid w:val="006E0532"/>
    <w:rsid w:val="006F35BD"/>
    <w:rsid w:val="00701325"/>
    <w:rsid w:val="00707D6B"/>
    <w:rsid w:val="00715C7F"/>
    <w:rsid w:val="007170E4"/>
    <w:rsid w:val="00717C08"/>
    <w:rsid w:val="0074471D"/>
    <w:rsid w:val="00746228"/>
    <w:rsid w:val="00753704"/>
    <w:rsid w:val="0076385D"/>
    <w:rsid w:val="00786C9D"/>
    <w:rsid w:val="00787CA3"/>
    <w:rsid w:val="00791D38"/>
    <w:rsid w:val="007B37A3"/>
    <w:rsid w:val="007B40C9"/>
    <w:rsid w:val="007C0E10"/>
    <w:rsid w:val="007C3E26"/>
    <w:rsid w:val="007C4AFE"/>
    <w:rsid w:val="007E1E04"/>
    <w:rsid w:val="007F2DA5"/>
    <w:rsid w:val="007F7EDF"/>
    <w:rsid w:val="00802BD6"/>
    <w:rsid w:val="00816632"/>
    <w:rsid w:val="00834BC8"/>
    <w:rsid w:val="00836808"/>
    <w:rsid w:val="00853773"/>
    <w:rsid w:val="0085522D"/>
    <w:rsid w:val="008636F3"/>
    <w:rsid w:val="00865EFD"/>
    <w:rsid w:val="0087387E"/>
    <w:rsid w:val="00880CAA"/>
    <w:rsid w:val="00885629"/>
    <w:rsid w:val="008B16D1"/>
    <w:rsid w:val="008C02F4"/>
    <w:rsid w:val="008D289A"/>
    <w:rsid w:val="008E354F"/>
    <w:rsid w:val="008F14ED"/>
    <w:rsid w:val="008F2062"/>
    <w:rsid w:val="008F2134"/>
    <w:rsid w:val="008F2AC3"/>
    <w:rsid w:val="00900684"/>
    <w:rsid w:val="00906500"/>
    <w:rsid w:val="0091282B"/>
    <w:rsid w:val="009137EF"/>
    <w:rsid w:val="009160F0"/>
    <w:rsid w:val="009238DF"/>
    <w:rsid w:val="0093515A"/>
    <w:rsid w:val="009458A5"/>
    <w:rsid w:val="00951768"/>
    <w:rsid w:val="00961DAB"/>
    <w:rsid w:val="009620AB"/>
    <w:rsid w:val="00970E61"/>
    <w:rsid w:val="00974160"/>
    <w:rsid w:val="009813C4"/>
    <w:rsid w:val="00994B91"/>
    <w:rsid w:val="009A7F4A"/>
    <w:rsid w:val="009C527B"/>
    <w:rsid w:val="009C5282"/>
    <w:rsid w:val="009E25E3"/>
    <w:rsid w:val="009E2731"/>
    <w:rsid w:val="00A05040"/>
    <w:rsid w:val="00A213E4"/>
    <w:rsid w:val="00A21D78"/>
    <w:rsid w:val="00A24C0D"/>
    <w:rsid w:val="00A349D9"/>
    <w:rsid w:val="00A376CD"/>
    <w:rsid w:val="00A431FD"/>
    <w:rsid w:val="00A45E3E"/>
    <w:rsid w:val="00A53C31"/>
    <w:rsid w:val="00A553E9"/>
    <w:rsid w:val="00A6066A"/>
    <w:rsid w:val="00A6158B"/>
    <w:rsid w:val="00A629F5"/>
    <w:rsid w:val="00A6456E"/>
    <w:rsid w:val="00A72BCD"/>
    <w:rsid w:val="00A74FC6"/>
    <w:rsid w:val="00A81AB8"/>
    <w:rsid w:val="00A81E18"/>
    <w:rsid w:val="00A90D58"/>
    <w:rsid w:val="00AA2656"/>
    <w:rsid w:val="00AA6654"/>
    <w:rsid w:val="00AB0FB8"/>
    <w:rsid w:val="00AB2DA1"/>
    <w:rsid w:val="00AB419D"/>
    <w:rsid w:val="00AC1C88"/>
    <w:rsid w:val="00AD41F4"/>
    <w:rsid w:val="00AE717F"/>
    <w:rsid w:val="00AE7A6B"/>
    <w:rsid w:val="00AF1560"/>
    <w:rsid w:val="00AF23AD"/>
    <w:rsid w:val="00AF281D"/>
    <w:rsid w:val="00B22197"/>
    <w:rsid w:val="00B25A14"/>
    <w:rsid w:val="00B27302"/>
    <w:rsid w:val="00B30D82"/>
    <w:rsid w:val="00B32D13"/>
    <w:rsid w:val="00B33B90"/>
    <w:rsid w:val="00B52D7B"/>
    <w:rsid w:val="00B56D66"/>
    <w:rsid w:val="00B91A33"/>
    <w:rsid w:val="00BA0567"/>
    <w:rsid w:val="00BB6999"/>
    <w:rsid w:val="00BC42BE"/>
    <w:rsid w:val="00BC7F91"/>
    <w:rsid w:val="00BD213F"/>
    <w:rsid w:val="00BF5564"/>
    <w:rsid w:val="00BF5C36"/>
    <w:rsid w:val="00C070A9"/>
    <w:rsid w:val="00C1179F"/>
    <w:rsid w:val="00C13AEE"/>
    <w:rsid w:val="00C20256"/>
    <w:rsid w:val="00C22EF2"/>
    <w:rsid w:val="00C3092B"/>
    <w:rsid w:val="00C354EA"/>
    <w:rsid w:val="00C36B1C"/>
    <w:rsid w:val="00C36BE4"/>
    <w:rsid w:val="00C53FCB"/>
    <w:rsid w:val="00C56D89"/>
    <w:rsid w:val="00C60357"/>
    <w:rsid w:val="00C64F04"/>
    <w:rsid w:val="00C6582E"/>
    <w:rsid w:val="00C720BA"/>
    <w:rsid w:val="00C867D4"/>
    <w:rsid w:val="00C91C7B"/>
    <w:rsid w:val="00CA4960"/>
    <w:rsid w:val="00CA6997"/>
    <w:rsid w:val="00CC0F52"/>
    <w:rsid w:val="00CC3677"/>
    <w:rsid w:val="00CC3F33"/>
    <w:rsid w:val="00CD2473"/>
    <w:rsid w:val="00CD7F93"/>
    <w:rsid w:val="00CF3E57"/>
    <w:rsid w:val="00D140DF"/>
    <w:rsid w:val="00D17AD8"/>
    <w:rsid w:val="00D25CE5"/>
    <w:rsid w:val="00D327F5"/>
    <w:rsid w:val="00D40274"/>
    <w:rsid w:val="00D4649B"/>
    <w:rsid w:val="00D7623D"/>
    <w:rsid w:val="00D81765"/>
    <w:rsid w:val="00D941AD"/>
    <w:rsid w:val="00DA6DB4"/>
    <w:rsid w:val="00DB06C6"/>
    <w:rsid w:val="00DB71AD"/>
    <w:rsid w:val="00DC735E"/>
    <w:rsid w:val="00DD5BE1"/>
    <w:rsid w:val="00E00D03"/>
    <w:rsid w:val="00E024EF"/>
    <w:rsid w:val="00E02535"/>
    <w:rsid w:val="00E034A1"/>
    <w:rsid w:val="00E1102F"/>
    <w:rsid w:val="00E123A8"/>
    <w:rsid w:val="00E17019"/>
    <w:rsid w:val="00E22CE3"/>
    <w:rsid w:val="00E2505C"/>
    <w:rsid w:val="00E51C40"/>
    <w:rsid w:val="00E62FB9"/>
    <w:rsid w:val="00E7621A"/>
    <w:rsid w:val="00E80536"/>
    <w:rsid w:val="00E80C7C"/>
    <w:rsid w:val="00E9299B"/>
    <w:rsid w:val="00EA0B72"/>
    <w:rsid w:val="00EA58CE"/>
    <w:rsid w:val="00EB0023"/>
    <w:rsid w:val="00EB532A"/>
    <w:rsid w:val="00ED6B30"/>
    <w:rsid w:val="00EE07F7"/>
    <w:rsid w:val="00EE2364"/>
    <w:rsid w:val="00EE42D4"/>
    <w:rsid w:val="00EE7D4E"/>
    <w:rsid w:val="00EF637A"/>
    <w:rsid w:val="00F0505A"/>
    <w:rsid w:val="00F053F4"/>
    <w:rsid w:val="00F13C79"/>
    <w:rsid w:val="00F2667B"/>
    <w:rsid w:val="00F34FDA"/>
    <w:rsid w:val="00F4306A"/>
    <w:rsid w:val="00F5292F"/>
    <w:rsid w:val="00F54A05"/>
    <w:rsid w:val="00F646FF"/>
    <w:rsid w:val="00F64C94"/>
    <w:rsid w:val="00F70E03"/>
    <w:rsid w:val="00F72F1C"/>
    <w:rsid w:val="00F732BC"/>
    <w:rsid w:val="00F817A2"/>
    <w:rsid w:val="00F83311"/>
    <w:rsid w:val="00F86437"/>
    <w:rsid w:val="00F925A7"/>
    <w:rsid w:val="00F9367D"/>
    <w:rsid w:val="00F93E49"/>
    <w:rsid w:val="00FC284E"/>
    <w:rsid w:val="00FC3E13"/>
    <w:rsid w:val="00FC4CF9"/>
    <w:rsid w:val="00FE2FC5"/>
    <w:rsid w:val="00FE3BA3"/>
    <w:rsid w:val="00FF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61CD"/>
  <w15:docId w15:val="{D7BFAC61-7319-BA4B-AE9A-AC7E757A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77"/>
  </w:style>
  <w:style w:type="paragraph" w:styleId="Heading1">
    <w:name w:val="heading 1"/>
    <w:basedOn w:val="Normal"/>
    <w:next w:val="Normal"/>
    <w:uiPriority w:val="9"/>
    <w:qFormat/>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1AE4"/>
    <w:rPr>
      <w:sz w:val="18"/>
      <w:szCs w:val="18"/>
    </w:rPr>
  </w:style>
  <w:style w:type="character" w:customStyle="1" w:styleId="BalloonTextChar">
    <w:name w:val="Balloon Text Char"/>
    <w:basedOn w:val="DefaultParagraphFont"/>
    <w:link w:val="BalloonText"/>
    <w:uiPriority w:val="99"/>
    <w:semiHidden/>
    <w:rsid w:val="00191AE4"/>
    <w:rPr>
      <w:sz w:val="18"/>
      <w:szCs w:val="18"/>
    </w:rPr>
  </w:style>
  <w:style w:type="character" w:styleId="Hyperlink">
    <w:name w:val="Hyperlink"/>
    <w:basedOn w:val="DefaultParagraphFont"/>
    <w:uiPriority w:val="99"/>
    <w:unhideWhenUsed/>
    <w:rsid w:val="00191AE4"/>
    <w:rPr>
      <w:color w:val="0000FF"/>
      <w:u w:val="single"/>
    </w:rPr>
  </w:style>
  <w:style w:type="paragraph" w:styleId="FootnoteText">
    <w:name w:val="footnote text"/>
    <w:aliases w:val="Footnote Text Char1,Footnote Text Char Char,Footnote Text Char1 Char Char,Footnote Text Char Char Char Char,Footnote Text Char Char1,Footnote reference,FA Fu,FA Fu Char,Footnote Text Char Char Char Char Char,Footnote Text Char Char Char"/>
    <w:basedOn w:val="Normal"/>
    <w:link w:val="FootnoteTextChar"/>
    <w:uiPriority w:val="99"/>
    <w:unhideWhenUsed/>
    <w:rsid w:val="00F4306A"/>
    <w:rPr>
      <w:sz w:val="20"/>
      <w:szCs w:val="20"/>
    </w:rPr>
  </w:style>
  <w:style w:type="character" w:customStyle="1" w:styleId="FootnoteTextChar">
    <w:name w:val="Footnote Text Char"/>
    <w:aliases w:val="Footnote Text Char1 Char,Footnote Text Char Char Char1,Footnote Text Char1 Char Char Char,Footnote Text Char Char Char Char Char1,Footnote Text Char Char1 Char,Footnote reference Char,FA Fu Char1,FA Fu Char Char"/>
    <w:basedOn w:val="DefaultParagraphFont"/>
    <w:link w:val="FootnoteText"/>
    <w:uiPriority w:val="99"/>
    <w:rsid w:val="00F4306A"/>
    <w:rPr>
      <w:sz w:val="20"/>
      <w:szCs w:val="20"/>
    </w:rPr>
  </w:style>
  <w:style w:type="character" w:styleId="FootnoteReference">
    <w:name w:val="footnote reference"/>
    <w:aliases w:val="referencia nota al pie,Texto de nota al pie,Ref,de nota al pie,Appel note de bas de page"/>
    <w:basedOn w:val="DefaultParagraphFont"/>
    <w:uiPriority w:val="99"/>
    <w:unhideWhenUsed/>
    <w:rsid w:val="00F4306A"/>
    <w:rPr>
      <w:vertAlign w:val="superscript"/>
    </w:rPr>
  </w:style>
  <w:style w:type="paragraph" w:styleId="CommentSubject">
    <w:name w:val="annotation subject"/>
    <w:basedOn w:val="CommentText"/>
    <w:next w:val="CommentText"/>
    <w:link w:val="CommentSubjectChar"/>
    <w:uiPriority w:val="99"/>
    <w:semiHidden/>
    <w:unhideWhenUsed/>
    <w:rsid w:val="008C02F4"/>
    <w:rPr>
      <w:b/>
      <w:bCs/>
    </w:rPr>
  </w:style>
  <w:style w:type="character" w:customStyle="1" w:styleId="CommentSubjectChar">
    <w:name w:val="Comment Subject Char"/>
    <w:basedOn w:val="CommentTextChar"/>
    <w:link w:val="CommentSubject"/>
    <w:uiPriority w:val="99"/>
    <w:semiHidden/>
    <w:rsid w:val="008C02F4"/>
    <w:rPr>
      <w:b/>
      <w:bCs/>
      <w:sz w:val="20"/>
      <w:szCs w:val="20"/>
    </w:rPr>
  </w:style>
  <w:style w:type="paragraph" w:styleId="Revision">
    <w:name w:val="Revision"/>
    <w:hidden/>
    <w:uiPriority w:val="99"/>
    <w:semiHidden/>
    <w:rsid w:val="005B3773"/>
  </w:style>
  <w:style w:type="character" w:styleId="HTMLCite">
    <w:name w:val="HTML Cite"/>
    <w:basedOn w:val="DefaultParagraphFont"/>
    <w:uiPriority w:val="99"/>
    <w:semiHidden/>
    <w:unhideWhenUsed/>
    <w:rsid w:val="0093515A"/>
    <w:rPr>
      <w:i/>
      <w:iCs/>
    </w:rPr>
  </w:style>
  <w:style w:type="paragraph" w:styleId="ListParagraph">
    <w:name w:val="List Paragraph"/>
    <w:basedOn w:val="Normal"/>
    <w:uiPriority w:val="34"/>
    <w:qFormat/>
    <w:rsid w:val="00163E93"/>
    <w:pPr>
      <w:widowControl w:val="0"/>
      <w:overflowPunct w:val="0"/>
      <w:autoSpaceDE w:val="0"/>
      <w:autoSpaceDN w:val="0"/>
      <w:adjustRightInd w:val="0"/>
      <w:ind w:left="720"/>
      <w:contextualSpacing/>
    </w:pPr>
    <w:rPr>
      <w:kern w:val="28"/>
      <w:sz w:val="20"/>
      <w:szCs w:val="20"/>
    </w:rPr>
  </w:style>
  <w:style w:type="character" w:customStyle="1" w:styleId="apple-converted-space">
    <w:name w:val="apple-converted-space"/>
    <w:basedOn w:val="DefaultParagraphFont"/>
    <w:rsid w:val="00163E93"/>
  </w:style>
  <w:style w:type="paragraph" w:styleId="NormalWeb">
    <w:name w:val="Normal (Web)"/>
    <w:basedOn w:val="Normal"/>
    <w:uiPriority w:val="99"/>
    <w:unhideWhenUsed/>
    <w:rsid w:val="00EB532A"/>
    <w:pPr>
      <w:spacing w:before="100" w:beforeAutospacing="1" w:after="100" w:afterAutospacing="1"/>
    </w:pPr>
  </w:style>
  <w:style w:type="character" w:customStyle="1" w:styleId="UnresolvedMention1">
    <w:name w:val="Unresolved Mention1"/>
    <w:basedOn w:val="DefaultParagraphFont"/>
    <w:uiPriority w:val="99"/>
    <w:semiHidden/>
    <w:unhideWhenUsed/>
    <w:rsid w:val="00304838"/>
    <w:rPr>
      <w:color w:val="605E5C"/>
      <w:shd w:val="clear" w:color="auto" w:fill="E1DFDD"/>
    </w:rPr>
  </w:style>
  <w:style w:type="character" w:styleId="FollowedHyperlink">
    <w:name w:val="FollowedHyperlink"/>
    <w:basedOn w:val="DefaultParagraphFont"/>
    <w:uiPriority w:val="99"/>
    <w:semiHidden/>
    <w:unhideWhenUsed/>
    <w:rsid w:val="003B53EE"/>
    <w:rPr>
      <w:color w:val="800080" w:themeColor="followedHyperlink"/>
      <w:u w:val="single"/>
    </w:rPr>
  </w:style>
  <w:style w:type="character" w:customStyle="1" w:styleId="UnresolvedMention2">
    <w:name w:val="Unresolved Mention2"/>
    <w:basedOn w:val="DefaultParagraphFont"/>
    <w:uiPriority w:val="99"/>
    <w:semiHidden/>
    <w:unhideWhenUsed/>
    <w:rsid w:val="00B32D13"/>
    <w:rPr>
      <w:color w:val="605E5C"/>
      <w:shd w:val="clear" w:color="auto" w:fill="E1DFDD"/>
    </w:rPr>
  </w:style>
  <w:style w:type="character" w:customStyle="1" w:styleId="Heading4Char">
    <w:name w:val="Heading 4 Char"/>
    <w:basedOn w:val="DefaultParagraphFont"/>
    <w:link w:val="Heading4"/>
    <w:uiPriority w:val="9"/>
    <w:rsid w:val="00753704"/>
    <w:rPr>
      <w:b/>
    </w:rPr>
  </w:style>
  <w:style w:type="character" w:customStyle="1" w:styleId="UnresolvedMention3">
    <w:name w:val="Unresolved Mention3"/>
    <w:basedOn w:val="DefaultParagraphFont"/>
    <w:uiPriority w:val="99"/>
    <w:semiHidden/>
    <w:unhideWhenUsed/>
    <w:rsid w:val="009A7F4A"/>
    <w:rPr>
      <w:color w:val="605E5C"/>
      <w:shd w:val="clear" w:color="auto" w:fill="E1DFDD"/>
    </w:rPr>
  </w:style>
  <w:style w:type="character" w:customStyle="1" w:styleId="UnresolvedMention4">
    <w:name w:val="Unresolved Mention4"/>
    <w:basedOn w:val="DefaultParagraphFont"/>
    <w:uiPriority w:val="99"/>
    <w:semiHidden/>
    <w:unhideWhenUsed/>
    <w:rsid w:val="000524A9"/>
    <w:rPr>
      <w:color w:val="605E5C"/>
      <w:shd w:val="clear" w:color="auto" w:fill="E1DFDD"/>
    </w:rPr>
  </w:style>
  <w:style w:type="character" w:customStyle="1" w:styleId="UnresolvedMention">
    <w:name w:val="Unresolved Mention"/>
    <w:basedOn w:val="DefaultParagraphFont"/>
    <w:uiPriority w:val="99"/>
    <w:semiHidden/>
    <w:unhideWhenUsed/>
    <w:rsid w:val="00540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874">
      <w:bodyDiv w:val="1"/>
      <w:marLeft w:val="0"/>
      <w:marRight w:val="0"/>
      <w:marTop w:val="0"/>
      <w:marBottom w:val="0"/>
      <w:divBdr>
        <w:top w:val="none" w:sz="0" w:space="0" w:color="auto"/>
        <w:left w:val="none" w:sz="0" w:space="0" w:color="auto"/>
        <w:bottom w:val="none" w:sz="0" w:space="0" w:color="auto"/>
        <w:right w:val="none" w:sz="0" w:space="0" w:color="auto"/>
      </w:divBdr>
    </w:div>
    <w:div w:id="162860710">
      <w:bodyDiv w:val="1"/>
      <w:marLeft w:val="0"/>
      <w:marRight w:val="0"/>
      <w:marTop w:val="0"/>
      <w:marBottom w:val="0"/>
      <w:divBdr>
        <w:top w:val="none" w:sz="0" w:space="0" w:color="auto"/>
        <w:left w:val="none" w:sz="0" w:space="0" w:color="auto"/>
        <w:bottom w:val="none" w:sz="0" w:space="0" w:color="auto"/>
        <w:right w:val="none" w:sz="0" w:space="0" w:color="auto"/>
      </w:divBdr>
    </w:div>
    <w:div w:id="167913340">
      <w:bodyDiv w:val="1"/>
      <w:marLeft w:val="0"/>
      <w:marRight w:val="0"/>
      <w:marTop w:val="0"/>
      <w:marBottom w:val="0"/>
      <w:divBdr>
        <w:top w:val="none" w:sz="0" w:space="0" w:color="auto"/>
        <w:left w:val="none" w:sz="0" w:space="0" w:color="auto"/>
        <w:bottom w:val="none" w:sz="0" w:space="0" w:color="auto"/>
        <w:right w:val="none" w:sz="0" w:space="0" w:color="auto"/>
      </w:divBdr>
    </w:div>
    <w:div w:id="249312747">
      <w:bodyDiv w:val="1"/>
      <w:marLeft w:val="0"/>
      <w:marRight w:val="0"/>
      <w:marTop w:val="0"/>
      <w:marBottom w:val="0"/>
      <w:divBdr>
        <w:top w:val="none" w:sz="0" w:space="0" w:color="auto"/>
        <w:left w:val="none" w:sz="0" w:space="0" w:color="auto"/>
        <w:bottom w:val="none" w:sz="0" w:space="0" w:color="auto"/>
        <w:right w:val="none" w:sz="0" w:space="0" w:color="auto"/>
      </w:divBdr>
    </w:div>
    <w:div w:id="263735510">
      <w:bodyDiv w:val="1"/>
      <w:marLeft w:val="0"/>
      <w:marRight w:val="0"/>
      <w:marTop w:val="0"/>
      <w:marBottom w:val="0"/>
      <w:divBdr>
        <w:top w:val="none" w:sz="0" w:space="0" w:color="auto"/>
        <w:left w:val="none" w:sz="0" w:space="0" w:color="auto"/>
        <w:bottom w:val="none" w:sz="0" w:space="0" w:color="auto"/>
        <w:right w:val="none" w:sz="0" w:space="0" w:color="auto"/>
      </w:divBdr>
    </w:div>
    <w:div w:id="331760829">
      <w:bodyDiv w:val="1"/>
      <w:marLeft w:val="0"/>
      <w:marRight w:val="0"/>
      <w:marTop w:val="0"/>
      <w:marBottom w:val="0"/>
      <w:divBdr>
        <w:top w:val="none" w:sz="0" w:space="0" w:color="auto"/>
        <w:left w:val="none" w:sz="0" w:space="0" w:color="auto"/>
        <w:bottom w:val="none" w:sz="0" w:space="0" w:color="auto"/>
        <w:right w:val="none" w:sz="0" w:space="0" w:color="auto"/>
      </w:divBdr>
    </w:div>
    <w:div w:id="341590773">
      <w:bodyDiv w:val="1"/>
      <w:marLeft w:val="0"/>
      <w:marRight w:val="0"/>
      <w:marTop w:val="0"/>
      <w:marBottom w:val="0"/>
      <w:divBdr>
        <w:top w:val="none" w:sz="0" w:space="0" w:color="auto"/>
        <w:left w:val="none" w:sz="0" w:space="0" w:color="auto"/>
        <w:bottom w:val="none" w:sz="0" w:space="0" w:color="auto"/>
        <w:right w:val="none" w:sz="0" w:space="0" w:color="auto"/>
      </w:divBdr>
    </w:div>
    <w:div w:id="362950258">
      <w:bodyDiv w:val="1"/>
      <w:marLeft w:val="0"/>
      <w:marRight w:val="0"/>
      <w:marTop w:val="0"/>
      <w:marBottom w:val="0"/>
      <w:divBdr>
        <w:top w:val="none" w:sz="0" w:space="0" w:color="auto"/>
        <w:left w:val="none" w:sz="0" w:space="0" w:color="auto"/>
        <w:bottom w:val="none" w:sz="0" w:space="0" w:color="auto"/>
        <w:right w:val="none" w:sz="0" w:space="0" w:color="auto"/>
      </w:divBdr>
    </w:div>
    <w:div w:id="428620573">
      <w:bodyDiv w:val="1"/>
      <w:marLeft w:val="0"/>
      <w:marRight w:val="0"/>
      <w:marTop w:val="0"/>
      <w:marBottom w:val="0"/>
      <w:divBdr>
        <w:top w:val="none" w:sz="0" w:space="0" w:color="auto"/>
        <w:left w:val="none" w:sz="0" w:space="0" w:color="auto"/>
        <w:bottom w:val="none" w:sz="0" w:space="0" w:color="auto"/>
        <w:right w:val="none" w:sz="0" w:space="0" w:color="auto"/>
      </w:divBdr>
    </w:div>
    <w:div w:id="488713001">
      <w:bodyDiv w:val="1"/>
      <w:marLeft w:val="0"/>
      <w:marRight w:val="0"/>
      <w:marTop w:val="0"/>
      <w:marBottom w:val="0"/>
      <w:divBdr>
        <w:top w:val="none" w:sz="0" w:space="0" w:color="auto"/>
        <w:left w:val="none" w:sz="0" w:space="0" w:color="auto"/>
        <w:bottom w:val="none" w:sz="0" w:space="0" w:color="auto"/>
        <w:right w:val="none" w:sz="0" w:space="0" w:color="auto"/>
      </w:divBdr>
    </w:div>
    <w:div w:id="505633469">
      <w:bodyDiv w:val="1"/>
      <w:marLeft w:val="0"/>
      <w:marRight w:val="0"/>
      <w:marTop w:val="0"/>
      <w:marBottom w:val="0"/>
      <w:divBdr>
        <w:top w:val="none" w:sz="0" w:space="0" w:color="auto"/>
        <w:left w:val="none" w:sz="0" w:space="0" w:color="auto"/>
        <w:bottom w:val="none" w:sz="0" w:space="0" w:color="auto"/>
        <w:right w:val="none" w:sz="0" w:space="0" w:color="auto"/>
      </w:divBdr>
    </w:div>
    <w:div w:id="529418758">
      <w:bodyDiv w:val="1"/>
      <w:marLeft w:val="0"/>
      <w:marRight w:val="0"/>
      <w:marTop w:val="0"/>
      <w:marBottom w:val="0"/>
      <w:divBdr>
        <w:top w:val="none" w:sz="0" w:space="0" w:color="auto"/>
        <w:left w:val="none" w:sz="0" w:space="0" w:color="auto"/>
        <w:bottom w:val="none" w:sz="0" w:space="0" w:color="auto"/>
        <w:right w:val="none" w:sz="0" w:space="0" w:color="auto"/>
      </w:divBdr>
    </w:div>
    <w:div w:id="572785400">
      <w:bodyDiv w:val="1"/>
      <w:marLeft w:val="0"/>
      <w:marRight w:val="0"/>
      <w:marTop w:val="0"/>
      <w:marBottom w:val="0"/>
      <w:divBdr>
        <w:top w:val="none" w:sz="0" w:space="0" w:color="auto"/>
        <w:left w:val="none" w:sz="0" w:space="0" w:color="auto"/>
        <w:bottom w:val="none" w:sz="0" w:space="0" w:color="auto"/>
        <w:right w:val="none" w:sz="0" w:space="0" w:color="auto"/>
      </w:divBdr>
    </w:div>
    <w:div w:id="585118712">
      <w:bodyDiv w:val="1"/>
      <w:marLeft w:val="0"/>
      <w:marRight w:val="0"/>
      <w:marTop w:val="0"/>
      <w:marBottom w:val="0"/>
      <w:divBdr>
        <w:top w:val="none" w:sz="0" w:space="0" w:color="auto"/>
        <w:left w:val="none" w:sz="0" w:space="0" w:color="auto"/>
        <w:bottom w:val="none" w:sz="0" w:space="0" w:color="auto"/>
        <w:right w:val="none" w:sz="0" w:space="0" w:color="auto"/>
      </w:divBdr>
    </w:div>
    <w:div w:id="602542877">
      <w:bodyDiv w:val="1"/>
      <w:marLeft w:val="0"/>
      <w:marRight w:val="0"/>
      <w:marTop w:val="0"/>
      <w:marBottom w:val="0"/>
      <w:divBdr>
        <w:top w:val="none" w:sz="0" w:space="0" w:color="auto"/>
        <w:left w:val="none" w:sz="0" w:space="0" w:color="auto"/>
        <w:bottom w:val="none" w:sz="0" w:space="0" w:color="auto"/>
        <w:right w:val="none" w:sz="0" w:space="0" w:color="auto"/>
      </w:divBdr>
    </w:div>
    <w:div w:id="628129471">
      <w:bodyDiv w:val="1"/>
      <w:marLeft w:val="0"/>
      <w:marRight w:val="0"/>
      <w:marTop w:val="0"/>
      <w:marBottom w:val="0"/>
      <w:divBdr>
        <w:top w:val="none" w:sz="0" w:space="0" w:color="auto"/>
        <w:left w:val="none" w:sz="0" w:space="0" w:color="auto"/>
        <w:bottom w:val="none" w:sz="0" w:space="0" w:color="auto"/>
        <w:right w:val="none" w:sz="0" w:space="0" w:color="auto"/>
      </w:divBdr>
    </w:div>
    <w:div w:id="643047566">
      <w:bodyDiv w:val="1"/>
      <w:marLeft w:val="0"/>
      <w:marRight w:val="0"/>
      <w:marTop w:val="0"/>
      <w:marBottom w:val="0"/>
      <w:divBdr>
        <w:top w:val="none" w:sz="0" w:space="0" w:color="auto"/>
        <w:left w:val="none" w:sz="0" w:space="0" w:color="auto"/>
        <w:bottom w:val="none" w:sz="0" w:space="0" w:color="auto"/>
        <w:right w:val="none" w:sz="0" w:space="0" w:color="auto"/>
      </w:divBdr>
    </w:div>
    <w:div w:id="643048056">
      <w:bodyDiv w:val="1"/>
      <w:marLeft w:val="0"/>
      <w:marRight w:val="0"/>
      <w:marTop w:val="0"/>
      <w:marBottom w:val="0"/>
      <w:divBdr>
        <w:top w:val="none" w:sz="0" w:space="0" w:color="auto"/>
        <w:left w:val="none" w:sz="0" w:space="0" w:color="auto"/>
        <w:bottom w:val="none" w:sz="0" w:space="0" w:color="auto"/>
        <w:right w:val="none" w:sz="0" w:space="0" w:color="auto"/>
      </w:divBdr>
    </w:div>
    <w:div w:id="666859071">
      <w:bodyDiv w:val="1"/>
      <w:marLeft w:val="0"/>
      <w:marRight w:val="0"/>
      <w:marTop w:val="0"/>
      <w:marBottom w:val="0"/>
      <w:divBdr>
        <w:top w:val="none" w:sz="0" w:space="0" w:color="auto"/>
        <w:left w:val="none" w:sz="0" w:space="0" w:color="auto"/>
        <w:bottom w:val="none" w:sz="0" w:space="0" w:color="auto"/>
        <w:right w:val="none" w:sz="0" w:space="0" w:color="auto"/>
      </w:divBdr>
    </w:div>
    <w:div w:id="694423196">
      <w:bodyDiv w:val="1"/>
      <w:marLeft w:val="0"/>
      <w:marRight w:val="0"/>
      <w:marTop w:val="0"/>
      <w:marBottom w:val="0"/>
      <w:divBdr>
        <w:top w:val="none" w:sz="0" w:space="0" w:color="auto"/>
        <w:left w:val="none" w:sz="0" w:space="0" w:color="auto"/>
        <w:bottom w:val="none" w:sz="0" w:space="0" w:color="auto"/>
        <w:right w:val="none" w:sz="0" w:space="0" w:color="auto"/>
      </w:divBdr>
    </w:div>
    <w:div w:id="715204973">
      <w:bodyDiv w:val="1"/>
      <w:marLeft w:val="0"/>
      <w:marRight w:val="0"/>
      <w:marTop w:val="0"/>
      <w:marBottom w:val="0"/>
      <w:divBdr>
        <w:top w:val="none" w:sz="0" w:space="0" w:color="auto"/>
        <w:left w:val="none" w:sz="0" w:space="0" w:color="auto"/>
        <w:bottom w:val="none" w:sz="0" w:space="0" w:color="auto"/>
        <w:right w:val="none" w:sz="0" w:space="0" w:color="auto"/>
      </w:divBdr>
    </w:div>
    <w:div w:id="733703606">
      <w:bodyDiv w:val="1"/>
      <w:marLeft w:val="0"/>
      <w:marRight w:val="0"/>
      <w:marTop w:val="0"/>
      <w:marBottom w:val="0"/>
      <w:divBdr>
        <w:top w:val="none" w:sz="0" w:space="0" w:color="auto"/>
        <w:left w:val="none" w:sz="0" w:space="0" w:color="auto"/>
        <w:bottom w:val="none" w:sz="0" w:space="0" w:color="auto"/>
        <w:right w:val="none" w:sz="0" w:space="0" w:color="auto"/>
      </w:divBdr>
    </w:div>
    <w:div w:id="752436446">
      <w:bodyDiv w:val="1"/>
      <w:marLeft w:val="0"/>
      <w:marRight w:val="0"/>
      <w:marTop w:val="0"/>
      <w:marBottom w:val="0"/>
      <w:divBdr>
        <w:top w:val="none" w:sz="0" w:space="0" w:color="auto"/>
        <w:left w:val="none" w:sz="0" w:space="0" w:color="auto"/>
        <w:bottom w:val="none" w:sz="0" w:space="0" w:color="auto"/>
        <w:right w:val="none" w:sz="0" w:space="0" w:color="auto"/>
      </w:divBdr>
    </w:div>
    <w:div w:id="759570978">
      <w:bodyDiv w:val="1"/>
      <w:marLeft w:val="0"/>
      <w:marRight w:val="0"/>
      <w:marTop w:val="0"/>
      <w:marBottom w:val="0"/>
      <w:divBdr>
        <w:top w:val="none" w:sz="0" w:space="0" w:color="auto"/>
        <w:left w:val="none" w:sz="0" w:space="0" w:color="auto"/>
        <w:bottom w:val="none" w:sz="0" w:space="0" w:color="auto"/>
        <w:right w:val="none" w:sz="0" w:space="0" w:color="auto"/>
      </w:divBdr>
      <w:divsChild>
        <w:div w:id="1145855938">
          <w:marLeft w:val="0"/>
          <w:marRight w:val="0"/>
          <w:marTop w:val="0"/>
          <w:marBottom w:val="0"/>
          <w:divBdr>
            <w:top w:val="none" w:sz="0" w:space="0" w:color="auto"/>
            <w:left w:val="none" w:sz="0" w:space="0" w:color="auto"/>
            <w:bottom w:val="none" w:sz="0" w:space="0" w:color="auto"/>
            <w:right w:val="none" w:sz="0" w:space="0" w:color="auto"/>
          </w:divBdr>
          <w:divsChild>
            <w:div w:id="545608752">
              <w:marLeft w:val="0"/>
              <w:marRight w:val="0"/>
              <w:marTop w:val="0"/>
              <w:marBottom w:val="0"/>
              <w:divBdr>
                <w:top w:val="none" w:sz="0" w:space="0" w:color="auto"/>
                <w:left w:val="none" w:sz="0" w:space="0" w:color="auto"/>
                <w:bottom w:val="none" w:sz="0" w:space="0" w:color="auto"/>
                <w:right w:val="none" w:sz="0" w:space="0" w:color="auto"/>
              </w:divBdr>
              <w:divsChild>
                <w:div w:id="19904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1667">
      <w:bodyDiv w:val="1"/>
      <w:marLeft w:val="0"/>
      <w:marRight w:val="0"/>
      <w:marTop w:val="0"/>
      <w:marBottom w:val="0"/>
      <w:divBdr>
        <w:top w:val="none" w:sz="0" w:space="0" w:color="auto"/>
        <w:left w:val="none" w:sz="0" w:space="0" w:color="auto"/>
        <w:bottom w:val="none" w:sz="0" w:space="0" w:color="auto"/>
        <w:right w:val="none" w:sz="0" w:space="0" w:color="auto"/>
      </w:divBdr>
    </w:div>
    <w:div w:id="818234180">
      <w:bodyDiv w:val="1"/>
      <w:marLeft w:val="0"/>
      <w:marRight w:val="0"/>
      <w:marTop w:val="0"/>
      <w:marBottom w:val="0"/>
      <w:divBdr>
        <w:top w:val="none" w:sz="0" w:space="0" w:color="auto"/>
        <w:left w:val="none" w:sz="0" w:space="0" w:color="auto"/>
        <w:bottom w:val="none" w:sz="0" w:space="0" w:color="auto"/>
        <w:right w:val="none" w:sz="0" w:space="0" w:color="auto"/>
      </w:divBdr>
    </w:div>
    <w:div w:id="843325340">
      <w:bodyDiv w:val="1"/>
      <w:marLeft w:val="0"/>
      <w:marRight w:val="0"/>
      <w:marTop w:val="0"/>
      <w:marBottom w:val="0"/>
      <w:divBdr>
        <w:top w:val="none" w:sz="0" w:space="0" w:color="auto"/>
        <w:left w:val="none" w:sz="0" w:space="0" w:color="auto"/>
        <w:bottom w:val="none" w:sz="0" w:space="0" w:color="auto"/>
        <w:right w:val="none" w:sz="0" w:space="0" w:color="auto"/>
      </w:divBdr>
    </w:div>
    <w:div w:id="903612721">
      <w:bodyDiv w:val="1"/>
      <w:marLeft w:val="0"/>
      <w:marRight w:val="0"/>
      <w:marTop w:val="0"/>
      <w:marBottom w:val="0"/>
      <w:divBdr>
        <w:top w:val="none" w:sz="0" w:space="0" w:color="auto"/>
        <w:left w:val="none" w:sz="0" w:space="0" w:color="auto"/>
        <w:bottom w:val="none" w:sz="0" w:space="0" w:color="auto"/>
        <w:right w:val="none" w:sz="0" w:space="0" w:color="auto"/>
      </w:divBdr>
    </w:div>
    <w:div w:id="932663114">
      <w:bodyDiv w:val="1"/>
      <w:marLeft w:val="0"/>
      <w:marRight w:val="0"/>
      <w:marTop w:val="0"/>
      <w:marBottom w:val="0"/>
      <w:divBdr>
        <w:top w:val="none" w:sz="0" w:space="0" w:color="auto"/>
        <w:left w:val="none" w:sz="0" w:space="0" w:color="auto"/>
        <w:bottom w:val="none" w:sz="0" w:space="0" w:color="auto"/>
        <w:right w:val="none" w:sz="0" w:space="0" w:color="auto"/>
      </w:divBdr>
    </w:div>
    <w:div w:id="979723540">
      <w:bodyDiv w:val="1"/>
      <w:marLeft w:val="0"/>
      <w:marRight w:val="0"/>
      <w:marTop w:val="0"/>
      <w:marBottom w:val="0"/>
      <w:divBdr>
        <w:top w:val="none" w:sz="0" w:space="0" w:color="auto"/>
        <w:left w:val="none" w:sz="0" w:space="0" w:color="auto"/>
        <w:bottom w:val="none" w:sz="0" w:space="0" w:color="auto"/>
        <w:right w:val="none" w:sz="0" w:space="0" w:color="auto"/>
      </w:divBdr>
    </w:div>
    <w:div w:id="989167500">
      <w:bodyDiv w:val="1"/>
      <w:marLeft w:val="0"/>
      <w:marRight w:val="0"/>
      <w:marTop w:val="0"/>
      <w:marBottom w:val="0"/>
      <w:divBdr>
        <w:top w:val="none" w:sz="0" w:space="0" w:color="auto"/>
        <w:left w:val="none" w:sz="0" w:space="0" w:color="auto"/>
        <w:bottom w:val="none" w:sz="0" w:space="0" w:color="auto"/>
        <w:right w:val="none" w:sz="0" w:space="0" w:color="auto"/>
      </w:divBdr>
    </w:div>
    <w:div w:id="1006790762">
      <w:bodyDiv w:val="1"/>
      <w:marLeft w:val="0"/>
      <w:marRight w:val="0"/>
      <w:marTop w:val="0"/>
      <w:marBottom w:val="0"/>
      <w:divBdr>
        <w:top w:val="none" w:sz="0" w:space="0" w:color="auto"/>
        <w:left w:val="none" w:sz="0" w:space="0" w:color="auto"/>
        <w:bottom w:val="none" w:sz="0" w:space="0" w:color="auto"/>
        <w:right w:val="none" w:sz="0" w:space="0" w:color="auto"/>
      </w:divBdr>
    </w:div>
    <w:div w:id="1007172145">
      <w:bodyDiv w:val="1"/>
      <w:marLeft w:val="0"/>
      <w:marRight w:val="0"/>
      <w:marTop w:val="0"/>
      <w:marBottom w:val="0"/>
      <w:divBdr>
        <w:top w:val="none" w:sz="0" w:space="0" w:color="auto"/>
        <w:left w:val="none" w:sz="0" w:space="0" w:color="auto"/>
        <w:bottom w:val="none" w:sz="0" w:space="0" w:color="auto"/>
        <w:right w:val="none" w:sz="0" w:space="0" w:color="auto"/>
      </w:divBdr>
    </w:div>
    <w:div w:id="1025598110">
      <w:bodyDiv w:val="1"/>
      <w:marLeft w:val="0"/>
      <w:marRight w:val="0"/>
      <w:marTop w:val="0"/>
      <w:marBottom w:val="0"/>
      <w:divBdr>
        <w:top w:val="none" w:sz="0" w:space="0" w:color="auto"/>
        <w:left w:val="none" w:sz="0" w:space="0" w:color="auto"/>
        <w:bottom w:val="none" w:sz="0" w:space="0" w:color="auto"/>
        <w:right w:val="none" w:sz="0" w:space="0" w:color="auto"/>
      </w:divBdr>
    </w:div>
    <w:div w:id="1060909553">
      <w:bodyDiv w:val="1"/>
      <w:marLeft w:val="0"/>
      <w:marRight w:val="0"/>
      <w:marTop w:val="0"/>
      <w:marBottom w:val="0"/>
      <w:divBdr>
        <w:top w:val="none" w:sz="0" w:space="0" w:color="auto"/>
        <w:left w:val="none" w:sz="0" w:space="0" w:color="auto"/>
        <w:bottom w:val="none" w:sz="0" w:space="0" w:color="auto"/>
        <w:right w:val="none" w:sz="0" w:space="0" w:color="auto"/>
      </w:divBdr>
    </w:div>
    <w:div w:id="1142892428">
      <w:bodyDiv w:val="1"/>
      <w:marLeft w:val="0"/>
      <w:marRight w:val="0"/>
      <w:marTop w:val="0"/>
      <w:marBottom w:val="0"/>
      <w:divBdr>
        <w:top w:val="none" w:sz="0" w:space="0" w:color="auto"/>
        <w:left w:val="none" w:sz="0" w:space="0" w:color="auto"/>
        <w:bottom w:val="none" w:sz="0" w:space="0" w:color="auto"/>
        <w:right w:val="none" w:sz="0" w:space="0" w:color="auto"/>
      </w:divBdr>
    </w:div>
    <w:div w:id="1172137257">
      <w:bodyDiv w:val="1"/>
      <w:marLeft w:val="0"/>
      <w:marRight w:val="0"/>
      <w:marTop w:val="0"/>
      <w:marBottom w:val="0"/>
      <w:divBdr>
        <w:top w:val="none" w:sz="0" w:space="0" w:color="auto"/>
        <w:left w:val="none" w:sz="0" w:space="0" w:color="auto"/>
        <w:bottom w:val="none" w:sz="0" w:space="0" w:color="auto"/>
        <w:right w:val="none" w:sz="0" w:space="0" w:color="auto"/>
      </w:divBdr>
    </w:div>
    <w:div w:id="1192493819">
      <w:bodyDiv w:val="1"/>
      <w:marLeft w:val="0"/>
      <w:marRight w:val="0"/>
      <w:marTop w:val="0"/>
      <w:marBottom w:val="0"/>
      <w:divBdr>
        <w:top w:val="none" w:sz="0" w:space="0" w:color="auto"/>
        <w:left w:val="none" w:sz="0" w:space="0" w:color="auto"/>
        <w:bottom w:val="none" w:sz="0" w:space="0" w:color="auto"/>
        <w:right w:val="none" w:sz="0" w:space="0" w:color="auto"/>
      </w:divBdr>
    </w:div>
    <w:div w:id="1209345107">
      <w:bodyDiv w:val="1"/>
      <w:marLeft w:val="0"/>
      <w:marRight w:val="0"/>
      <w:marTop w:val="0"/>
      <w:marBottom w:val="0"/>
      <w:divBdr>
        <w:top w:val="none" w:sz="0" w:space="0" w:color="auto"/>
        <w:left w:val="none" w:sz="0" w:space="0" w:color="auto"/>
        <w:bottom w:val="none" w:sz="0" w:space="0" w:color="auto"/>
        <w:right w:val="none" w:sz="0" w:space="0" w:color="auto"/>
      </w:divBdr>
    </w:div>
    <w:div w:id="1264263783">
      <w:bodyDiv w:val="1"/>
      <w:marLeft w:val="0"/>
      <w:marRight w:val="0"/>
      <w:marTop w:val="0"/>
      <w:marBottom w:val="0"/>
      <w:divBdr>
        <w:top w:val="none" w:sz="0" w:space="0" w:color="auto"/>
        <w:left w:val="none" w:sz="0" w:space="0" w:color="auto"/>
        <w:bottom w:val="none" w:sz="0" w:space="0" w:color="auto"/>
        <w:right w:val="none" w:sz="0" w:space="0" w:color="auto"/>
      </w:divBdr>
      <w:divsChild>
        <w:div w:id="386270283">
          <w:marLeft w:val="0"/>
          <w:marRight w:val="0"/>
          <w:marTop w:val="0"/>
          <w:marBottom w:val="0"/>
          <w:divBdr>
            <w:top w:val="none" w:sz="0" w:space="0" w:color="auto"/>
            <w:left w:val="none" w:sz="0" w:space="0" w:color="auto"/>
            <w:bottom w:val="none" w:sz="0" w:space="0" w:color="auto"/>
            <w:right w:val="none" w:sz="0" w:space="0" w:color="auto"/>
          </w:divBdr>
          <w:divsChild>
            <w:div w:id="2023118204">
              <w:marLeft w:val="0"/>
              <w:marRight w:val="0"/>
              <w:marTop w:val="0"/>
              <w:marBottom w:val="0"/>
              <w:divBdr>
                <w:top w:val="none" w:sz="0" w:space="0" w:color="auto"/>
                <w:left w:val="none" w:sz="0" w:space="0" w:color="auto"/>
                <w:bottom w:val="none" w:sz="0" w:space="0" w:color="auto"/>
                <w:right w:val="none" w:sz="0" w:space="0" w:color="auto"/>
              </w:divBdr>
              <w:divsChild>
                <w:div w:id="519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0933">
      <w:bodyDiv w:val="1"/>
      <w:marLeft w:val="0"/>
      <w:marRight w:val="0"/>
      <w:marTop w:val="0"/>
      <w:marBottom w:val="0"/>
      <w:divBdr>
        <w:top w:val="none" w:sz="0" w:space="0" w:color="auto"/>
        <w:left w:val="none" w:sz="0" w:space="0" w:color="auto"/>
        <w:bottom w:val="none" w:sz="0" w:space="0" w:color="auto"/>
        <w:right w:val="none" w:sz="0" w:space="0" w:color="auto"/>
      </w:divBdr>
    </w:div>
    <w:div w:id="1323006125">
      <w:bodyDiv w:val="1"/>
      <w:marLeft w:val="0"/>
      <w:marRight w:val="0"/>
      <w:marTop w:val="0"/>
      <w:marBottom w:val="0"/>
      <w:divBdr>
        <w:top w:val="none" w:sz="0" w:space="0" w:color="auto"/>
        <w:left w:val="none" w:sz="0" w:space="0" w:color="auto"/>
        <w:bottom w:val="none" w:sz="0" w:space="0" w:color="auto"/>
        <w:right w:val="none" w:sz="0" w:space="0" w:color="auto"/>
      </w:divBdr>
    </w:div>
    <w:div w:id="1405450573">
      <w:bodyDiv w:val="1"/>
      <w:marLeft w:val="0"/>
      <w:marRight w:val="0"/>
      <w:marTop w:val="0"/>
      <w:marBottom w:val="0"/>
      <w:divBdr>
        <w:top w:val="none" w:sz="0" w:space="0" w:color="auto"/>
        <w:left w:val="none" w:sz="0" w:space="0" w:color="auto"/>
        <w:bottom w:val="none" w:sz="0" w:space="0" w:color="auto"/>
        <w:right w:val="none" w:sz="0" w:space="0" w:color="auto"/>
      </w:divBdr>
    </w:div>
    <w:div w:id="1408579721">
      <w:bodyDiv w:val="1"/>
      <w:marLeft w:val="0"/>
      <w:marRight w:val="0"/>
      <w:marTop w:val="0"/>
      <w:marBottom w:val="0"/>
      <w:divBdr>
        <w:top w:val="none" w:sz="0" w:space="0" w:color="auto"/>
        <w:left w:val="none" w:sz="0" w:space="0" w:color="auto"/>
        <w:bottom w:val="none" w:sz="0" w:space="0" w:color="auto"/>
        <w:right w:val="none" w:sz="0" w:space="0" w:color="auto"/>
      </w:divBdr>
    </w:div>
    <w:div w:id="1486361208">
      <w:bodyDiv w:val="1"/>
      <w:marLeft w:val="0"/>
      <w:marRight w:val="0"/>
      <w:marTop w:val="0"/>
      <w:marBottom w:val="0"/>
      <w:divBdr>
        <w:top w:val="none" w:sz="0" w:space="0" w:color="auto"/>
        <w:left w:val="none" w:sz="0" w:space="0" w:color="auto"/>
        <w:bottom w:val="none" w:sz="0" w:space="0" w:color="auto"/>
        <w:right w:val="none" w:sz="0" w:space="0" w:color="auto"/>
      </w:divBdr>
    </w:div>
    <w:div w:id="1506625094">
      <w:bodyDiv w:val="1"/>
      <w:marLeft w:val="0"/>
      <w:marRight w:val="0"/>
      <w:marTop w:val="0"/>
      <w:marBottom w:val="0"/>
      <w:divBdr>
        <w:top w:val="none" w:sz="0" w:space="0" w:color="auto"/>
        <w:left w:val="none" w:sz="0" w:space="0" w:color="auto"/>
        <w:bottom w:val="none" w:sz="0" w:space="0" w:color="auto"/>
        <w:right w:val="none" w:sz="0" w:space="0" w:color="auto"/>
      </w:divBdr>
    </w:div>
    <w:div w:id="1556618346">
      <w:bodyDiv w:val="1"/>
      <w:marLeft w:val="0"/>
      <w:marRight w:val="0"/>
      <w:marTop w:val="0"/>
      <w:marBottom w:val="0"/>
      <w:divBdr>
        <w:top w:val="none" w:sz="0" w:space="0" w:color="auto"/>
        <w:left w:val="none" w:sz="0" w:space="0" w:color="auto"/>
        <w:bottom w:val="none" w:sz="0" w:space="0" w:color="auto"/>
        <w:right w:val="none" w:sz="0" w:space="0" w:color="auto"/>
      </w:divBdr>
    </w:div>
    <w:div w:id="1575503463">
      <w:bodyDiv w:val="1"/>
      <w:marLeft w:val="0"/>
      <w:marRight w:val="0"/>
      <w:marTop w:val="0"/>
      <w:marBottom w:val="0"/>
      <w:divBdr>
        <w:top w:val="none" w:sz="0" w:space="0" w:color="auto"/>
        <w:left w:val="none" w:sz="0" w:space="0" w:color="auto"/>
        <w:bottom w:val="none" w:sz="0" w:space="0" w:color="auto"/>
        <w:right w:val="none" w:sz="0" w:space="0" w:color="auto"/>
      </w:divBdr>
    </w:div>
    <w:div w:id="1580288412">
      <w:bodyDiv w:val="1"/>
      <w:marLeft w:val="0"/>
      <w:marRight w:val="0"/>
      <w:marTop w:val="0"/>
      <w:marBottom w:val="0"/>
      <w:divBdr>
        <w:top w:val="none" w:sz="0" w:space="0" w:color="auto"/>
        <w:left w:val="none" w:sz="0" w:space="0" w:color="auto"/>
        <w:bottom w:val="none" w:sz="0" w:space="0" w:color="auto"/>
        <w:right w:val="none" w:sz="0" w:space="0" w:color="auto"/>
      </w:divBdr>
    </w:div>
    <w:div w:id="1660844338">
      <w:bodyDiv w:val="1"/>
      <w:marLeft w:val="0"/>
      <w:marRight w:val="0"/>
      <w:marTop w:val="0"/>
      <w:marBottom w:val="0"/>
      <w:divBdr>
        <w:top w:val="none" w:sz="0" w:space="0" w:color="auto"/>
        <w:left w:val="none" w:sz="0" w:space="0" w:color="auto"/>
        <w:bottom w:val="none" w:sz="0" w:space="0" w:color="auto"/>
        <w:right w:val="none" w:sz="0" w:space="0" w:color="auto"/>
      </w:divBdr>
    </w:div>
    <w:div w:id="1677272633">
      <w:bodyDiv w:val="1"/>
      <w:marLeft w:val="0"/>
      <w:marRight w:val="0"/>
      <w:marTop w:val="0"/>
      <w:marBottom w:val="0"/>
      <w:divBdr>
        <w:top w:val="none" w:sz="0" w:space="0" w:color="auto"/>
        <w:left w:val="none" w:sz="0" w:space="0" w:color="auto"/>
        <w:bottom w:val="none" w:sz="0" w:space="0" w:color="auto"/>
        <w:right w:val="none" w:sz="0" w:space="0" w:color="auto"/>
      </w:divBdr>
    </w:div>
    <w:div w:id="1689483038">
      <w:bodyDiv w:val="1"/>
      <w:marLeft w:val="0"/>
      <w:marRight w:val="0"/>
      <w:marTop w:val="0"/>
      <w:marBottom w:val="0"/>
      <w:divBdr>
        <w:top w:val="none" w:sz="0" w:space="0" w:color="auto"/>
        <w:left w:val="none" w:sz="0" w:space="0" w:color="auto"/>
        <w:bottom w:val="none" w:sz="0" w:space="0" w:color="auto"/>
        <w:right w:val="none" w:sz="0" w:space="0" w:color="auto"/>
      </w:divBdr>
    </w:div>
    <w:div w:id="1710032882">
      <w:bodyDiv w:val="1"/>
      <w:marLeft w:val="0"/>
      <w:marRight w:val="0"/>
      <w:marTop w:val="0"/>
      <w:marBottom w:val="0"/>
      <w:divBdr>
        <w:top w:val="none" w:sz="0" w:space="0" w:color="auto"/>
        <w:left w:val="none" w:sz="0" w:space="0" w:color="auto"/>
        <w:bottom w:val="none" w:sz="0" w:space="0" w:color="auto"/>
        <w:right w:val="none" w:sz="0" w:space="0" w:color="auto"/>
      </w:divBdr>
    </w:div>
    <w:div w:id="1816415716">
      <w:bodyDiv w:val="1"/>
      <w:marLeft w:val="0"/>
      <w:marRight w:val="0"/>
      <w:marTop w:val="0"/>
      <w:marBottom w:val="0"/>
      <w:divBdr>
        <w:top w:val="none" w:sz="0" w:space="0" w:color="auto"/>
        <w:left w:val="none" w:sz="0" w:space="0" w:color="auto"/>
        <w:bottom w:val="none" w:sz="0" w:space="0" w:color="auto"/>
        <w:right w:val="none" w:sz="0" w:space="0" w:color="auto"/>
      </w:divBdr>
    </w:div>
    <w:div w:id="1836729143">
      <w:bodyDiv w:val="1"/>
      <w:marLeft w:val="0"/>
      <w:marRight w:val="0"/>
      <w:marTop w:val="0"/>
      <w:marBottom w:val="0"/>
      <w:divBdr>
        <w:top w:val="none" w:sz="0" w:space="0" w:color="auto"/>
        <w:left w:val="none" w:sz="0" w:space="0" w:color="auto"/>
        <w:bottom w:val="none" w:sz="0" w:space="0" w:color="auto"/>
        <w:right w:val="none" w:sz="0" w:space="0" w:color="auto"/>
      </w:divBdr>
    </w:div>
    <w:div w:id="1843661279">
      <w:bodyDiv w:val="1"/>
      <w:marLeft w:val="0"/>
      <w:marRight w:val="0"/>
      <w:marTop w:val="0"/>
      <w:marBottom w:val="0"/>
      <w:divBdr>
        <w:top w:val="none" w:sz="0" w:space="0" w:color="auto"/>
        <w:left w:val="none" w:sz="0" w:space="0" w:color="auto"/>
        <w:bottom w:val="none" w:sz="0" w:space="0" w:color="auto"/>
        <w:right w:val="none" w:sz="0" w:space="0" w:color="auto"/>
      </w:divBdr>
    </w:div>
    <w:div w:id="1871601527">
      <w:bodyDiv w:val="1"/>
      <w:marLeft w:val="0"/>
      <w:marRight w:val="0"/>
      <w:marTop w:val="0"/>
      <w:marBottom w:val="0"/>
      <w:divBdr>
        <w:top w:val="none" w:sz="0" w:space="0" w:color="auto"/>
        <w:left w:val="none" w:sz="0" w:space="0" w:color="auto"/>
        <w:bottom w:val="none" w:sz="0" w:space="0" w:color="auto"/>
        <w:right w:val="none" w:sz="0" w:space="0" w:color="auto"/>
      </w:divBdr>
    </w:div>
    <w:div w:id="1879927558">
      <w:bodyDiv w:val="1"/>
      <w:marLeft w:val="0"/>
      <w:marRight w:val="0"/>
      <w:marTop w:val="0"/>
      <w:marBottom w:val="0"/>
      <w:divBdr>
        <w:top w:val="none" w:sz="0" w:space="0" w:color="auto"/>
        <w:left w:val="none" w:sz="0" w:space="0" w:color="auto"/>
        <w:bottom w:val="none" w:sz="0" w:space="0" w:color="auto"/>
        <w:right w:val="none" w:sz="0" w:space="0" w:color="auto"/>
      </w:divBdr>
    </w:div>
    <w:div w:id="1885093879">
      <w:bodyDiv w:val="1"/>
      <w:marLeft w:val="0"/>
      <w:marRight w:val="0"/>
      <w:marTop w:val="0"/>
      <w:marBottom w:val="0"/>
      <w:divBdr>
        <w:top w:val="none" w:sz="0" w:space="0" w:color="auto"/>
        <w:left w:val="none" w:sz="0" w:space="0" w:color="auto"/>
        <w:bottom w:val="none" w:sz="0" w:space="0" w:color="auto"/>
        <w:right w:val="none" w:sz="0" w:space="0" w:color="auto"/>
      </w:divBdr>
    </w:div>
    <w:div w:id="2030326496">
      <w:bodyDiv w:val="1"/>
      <w:marLeft w:val="0"/>
      <w:marRight w:val="0"/>
      <w:marTop w:val="0"/>
      <w:marBottom w:val="0"/>
      <w:divBdr>
        <w:top w:val="none" w:sz="0" w:space="0" w:color="auto"/>
        <w:left w:val="none" w:sz="0" w:space="0" w:color="auto"/>
        <w:bottom w:val="none" w:sz="0" w:space="0" w:color="auto"/>
        <w:right w:val="none" w:sz="0" w:space="0" w:color="auto"/>
      </w:divBdr>
    </w:div>
    <w:div w:id="2064598545">
      <w:bodyDiv w:val="1"/>
      <w:marLeft w:val="0"/>
      <w:marRight w:val="0"/>
      <w:marTop w:val="0"/>
      <w:marBottom w:val="0"/>
      <w:divBdr>
        <w:top w:val="none" w:sz="0" w:space="0" w:color="auto"/>
        <w:left w:val="none" w:sz="0" w:space="0" w:color="auto"/>
        <w:bottom w:val="none" w:sz="0" w:space="0" w:color="auto"/>
        <w:right w:val="none" w:sz="0" w:space="0" w:color="auto"/>
      </w:divBdr>
    </w:div>
    <w:div w:id="2107340475">
      <w:bodyDiv w:val="1"/>
      <w:marLeft w:val="0"/>
      <w:marRight w:val="0"/>
      <w:marTop w:val="0"/>
      <w:marBottom w:val="0"/>
      <w:divBdr>
        <w:top w:val="none" w:sz="0" w:space="0" w:color="auto"/>
        <w:left w:val="none" w:sz="0" w:space="0" w:color="auto"/>
        <w:bottom w:val="none" w:sz="0" w:space="0" w:color="auto"/>
        <w:right w:val="none" w:sz="0" w:space="0" w:color="auto"/>
      </w:divBdr>
    </w:div>
    <w:div w:id="2110197514">
      <w:bodyDiv w:val="1"/>
      <w:marLeft w:val="0"/>
      <w:marRight w:val="0"/>
      <w:marTop w:val="0"/>
      <w:marBottom w:val="0"/>
      <w:divBdr>
        <w:top w:val="none" w:sz="0" w:space="0" w:color="auto"/>
        <w:left w:val="none" w:sz="0" w:space="0" w:color="auto"/>
        <w:bottom w:val="none" w:sz="0" w:space="0" w:color="auto"/>
        <w:right w:val="none" w:sz="0" w:space="0" w:color="auto"/>
      </w:divBdr>
    </w:div>
    <w:div w:id="2119062638">
      <w:bodyDiv w:val="1"/>
      <w:marLeft w:val="0"/>
      <w:marRight w:val="0"/>
      <w:marTop w:val="0"/>
      <w:marBottom w:val="0"/>
      <w:divBdr>
        <w:top w:val="none" w:sz="0" w:space="0" w:color="auto"/>
        <w:left w:val="none" w:sz="0" w:space="0" w:color="auto"/>
        <w:bottom w:val="none" w:sz="0" w:space="0" w:color="auto"/>
        <w:right w:val="none" w:sz="0" w:space="0" w:color="auto"/>
      </w:divBdr>
      <w:divsChild>
        <w:div w:id="602538554">
          <w:marLeft w:val="0"/>
          <w:marRight w:val="0"/>
          <w:marTop w:val="0"/>
          <w:marBottom w:val="0"/>
          <w:divBdr>
            <w:top w:val="none" w:sz="0" w:space="0" w:color="auto"/>
            <w:left w:val="none" w:sz="0" w:space="0" w:color="auto"/>
            <w:bottom w:val="none" w:sz="0" w:space="0" w:color="auto"/>
            <w:right w:val="none" w:sz="0" w:space="0" w:color="auto"/>
          </w:divBdr>
        </w:div>
      </w:divsChild>
    </w:div>
    <w:div w:id="2130662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www.miamiherald.com/news/nation-world/world/americas/haiti/article225931055.html" TargetMode="External"/><Relationship Id="rId2" Type="http://schemas.openxmlformats.org/officeDocument/2006/relationships/hyperlink" Target="http://coeh.eu/deterioration-of-the-socio-economic-and-political-situation-of-the-country-position-of-the-organizations-of-defense-of-the-human-rights/" TargetMode="External"/><Relationship Id="rId1" Type="http://schemas.openxmlformats.org/officeDocument/2006/relationships/hyperlink" Target="https://www.nytimes.com/2017/04/01/world/americas/haiti-politics-violence.html" TargetMode="External"/><Relationship Id="rId4" Type="http://schemas.openxmlformats.org/officeDocument/2006/relationships/hyperlink" Target="https://repository.law.miami.edu/umialr/vol44/iss1/3/"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ijdh.org/wp-content/uploads/2019/03/ENG-Dossier-des-mercenaires-americains.pdf" TargetMode="External"/><Relationship Id="rId13" Type="http://schemas.openxmlformats.org/officeDocument/2006/relationships/hyperlink" Target="https://www.haitilibre.com/en/news-27278-haiti-economy-new-record-inflation-accelerates-and-reaches-17-in-february-2019.html" TargetMode="External"/><Relationship Id="rId18" Type="http://schemas.openxmlformats.org/officeDocument/2006/relationships/hyperlink" Target="https://undocs.org/S/2019/198" TargetMode="External"/><Relationship Id="rId26" Type="http://schemas.openxmlformats.org/officeDocument/2006/relationships/hyperlink" Target="http://cepr.net/blogs/haiti-relief-and-reconstruction-watch/the-us-spent-33-million-on-haiti-s-scrapped-elections-here-is-where-it-went" TargetMode="External"/><Relationship Id="rId3" Type="http://schemas.openxmlformats.org/officeDocument/2006/relationships/hyperlink" Target="https://www.occrp.org/en/daily/8788-haiti-top-officials-fired-after-anti-corruption-protests" TargetMode="External"/><Relationship Id="rId21" Type="http://schemas.openxmlformats.org/officeDocument/2006/relationships/hyperlink" Target="https://www.state.gov/documents/organization/289548.pdf" TargetMode="External"/><Relationship Id="rId34" Type="http://schemas.openxmlformats.org/officeDocument/2006/relationships/hyperlink" Target="http://www.coha.org/haiti-amends-constitution/" TargetMode="External"/><Relationship Id="rId7" Type="http://schemas.openxmlformats.org/officeDocument/2006/relationships/hyperlink" Target="https://www.miamiherald.com/news/nation-world/world/americas/haiti/article226440260.html" TargetMode="External"/><Relationship Id="rId12" Type="http://schemas.openxmlformats.org/officeDocument/2006/relationships/hyperlink" Target="https://www.miamiherald.com/news/nation-world/world/americas/haiti/article226350490.html" TargetMode="External"/><Relationship Id="rId17" Type="http://schemas.openxmlformats.org/officeDocument/2006/relationships/hyperlink" Target="http://www.haiti.org/allegations-of-human-rights-violations-by-congress-of-the-united-states/" TargetMode="External"/><Relationship Id="rId25" Type="http://schemas.openxmlformats.org/officeDocument/2006/relationships/hyperlink" Target="https://thehill.com/blogs/congress-blog/foreign-policy/256679-haiti-us-interference-wins-elections" TargetMode="External"/><Relationship Id="rId33" Type="http://schemas.openxmlformats.org/officeDocument/2006/relationships/hyperlink" Target="https://chrgj.org/wp-content/uploads/2016/09/sakvidpakanpe.pdf" TargetMode="External"/><Relationship Id="rId2" Type="http://schemas.openxmlformats.org/officeDocument/2006/relationships/hyperlink" Target="https://www.haitilibre.com/en/news-24889-haiti-flash-the-government-suspend-its-decision.html" TargetMode="External"/><Relationship Id="rId16" Type="http://schemas.openxmlformats.org/officeDocument/2006/relationships/hyperlink" Target="https://chrgj.org/wp-content/uploads/2018/02/171025_Global-Justice-Clinic-Haiti-TPS-Report-web-version.pdf" TargetMode="External"/><Relationship Id="rId20" Type="http://schemas.openxmlformats.org/officeDocument/2006/relationships/hyperlink" Target="https://www.france24.com/en/20180326-haiti-police-fear-worst-search-missing-journalist" TargetMode="External"/><Relationship Id="rId29" Type="http://schemas.openxmlformats.org/officeDocument/2006/relationships/hyperlink" Target="https://haitiantimes.com/2019/01/10/day-3-of-tps-trial-haiti-expert-accused-of-bias/" TargetMode="External"/><Relationship Id="rId1" Type="http://schemas.openxmlformats.org/officeDocument/2006/relationships/hyperlink" Target="https://undocs.org/S/2019/198" TargetMode="External"/><Relationship Id="rId6" Type="http://schemas.openxmlformats.org/officeDocument/2006/relationships/hyperlink" Target="https://www.voanews.com/a/haitian-president-to-people-i-hear-you-/4788024.html" TargetMode="External"/><Relationship Id="rId11" Type="http://schemas.openxmlformats.org/officeDocument/2006/relationships/hyperlink" Target="https://www.jacobinmag.com/2017/02/haiti-election-democracy-neoliberal-clinton-jovenel-moise-martelly-aristide-preval-duvalier/" TargetMode="External"/><Relationship Id="rId24" Type="http://schemas.openxmlformats.org/officeDocument/2006/relationships/hyperlink" Target="https://theglobalamericans.org/2016/02/liberated-haiti-thirty-years-after-duvalier/" TargetMode="External"/><Relationship Id="rId32" Type="http://schemas.openxmlformats.org/officeDocument/2006/relationships/hyperlink" Target="https://www.washingtonpost.com/news/worldviews/wp/2015/07/30/100-years-ago-the-u-s-invaded-and-occupied-this-country-can-you-name-it/?utm_term=.0b1ab03dba16" TargetMode="External"/><Relationship Id="rId5" Type="http://schemas.openxmlformats.org/officeDocument/2006/relationships/hyperlink" Target="https://haitiliberte.com/did-trump-take-a-page-out-of-haitis-presidential-playbook/" TargetMode="External"/><Relationship Id="rId15" Type="http://schemas.openxmlformats.org/officeDocument/2006/relationships/hyperlink" Target="https://www1.wfp.org/countries/haiti" TargetMode="External"/><Relationship Id="rId23" Type="http://schemas.openxmlformats.org/officeDocument/2006/relationships/hyperlink" Target="https://www.nytimes.com/2014/10/05/world/americas/jean-claude-duvalier-haitis-baby-doc-dies-at-63.html" TargetMode="External"/><Relationship Id="rId28" Type="http://schemas.openxmlformats.org/officeDocument/2006/relationships/hyperlink" Target="http://www.lenouvelliste.com/article/180625/le-cspj-dement-et-accuse-le-president-jovenel-Mo&#239;se-davoir-viole-la-constitution" TargetMode="External"/><Relationship Id="rId36" Type="http://schemas.openxmlformats.org/officeDocument/2006/relationships/hyperlink" Target="http://www.jstor.org/stable/23645499" TargetMode="External"/><Relationship Id="rId10" Type="http://schemas.openxmlformats.org/officeDocument/2006/relationships/hyperlink" Target="https://www.transparency.org/country/HTI" TargetMode="External"/><Relationship Id="rId19" Type="http://schemas.openxmlformats.org/officeDocument/2006/relationships/hyperlink" Target="http://cepr.net/blogs/haiti-relief-and-reconstruction-watch/haitian-government-on-the-defensive-following-un-welcoming-of-corruption-investigation" TargetMode="External"/><Relationship Id="rId31" Type="http://schemas.openxmlformats.org/officeDocument/2006/relationships/hyperlink" Target="https://www.nytimes.com/2016/08/18/world/americas/united-nations-haiti-cholera.html" TargetMode="External"/><Relationship Id="rId4" Type="http://schemas.openxmlformats.org/officeDocument/2006/relationships/hyperlink" Target="http://cepr.net/blogs/haiti-relief-and-reconstruction-watch/haitian-government-on-the-defensive-following-un-welcoming-of-corruption-investigation" TargetMode="External"/><Relationship Id="rId9" Type="http://schemas.openxmlformats.org/officeDocument/2006/relationships/hyperlink" Target="https://www.cgdev.org/sites/default/files/1426185_file_Ramachandran_Walz_haiti_FINAL_0.pdf" TargetMode="External"/><Relationship Id="rId14" Type="http://schemas.openxmlformats.org/officeDocument/2006/relationships/hyperlink" Target="https://www.imf.org/en/News/Articles/2019/03/08/pr1970-haiti-imf-staff-completes-2019-article-iv-mission-and-reaches-staff-level-agreement" TargetMode="External"/><Relationship Id="rId22" Type="http://schemas.openxmlformats.org/officeDocument/2006/relationships/hyperlink" Target="https://foreignpolicy.com/2011/01/26/remember-haiti-its-that-big-island-near-cuba-that-no-one-likes-to-mention/" TargetMode="External"/><Relationship Id="rId27" Type="http://schemas.openxmlformats.org/officeDocument/2006/relationships/hyperlink" Target="http://cepr.net/blogs/haiti-relief-and-reconstruction-watch/clinton-e-mails-point-to-us-intervention-in-2010-haiti-elections" TargetMode="External"/><Relationship Id="rId30" Type="http://schemas.openxmlformats.org/officeDocument/2006/relationships/hyperlink" Target="https://ilg2.org/2018/12/06/despite-un-inaction-haitis-cholera-victims-fight-for-justice/" TargetMode="External"/><Relationship Id="rId35" Type="http://schemas.openxmlformats.org/officeDocument/2006/relationships/hyperlink" Target="http://extwprlegs1.fao.org/docs/pdf/hai12741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A25E-AD2E-4507-BBC4-20D5A63B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20</Pages>
  <Words>6371</Words>
  <Characters>36319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6</cp:revision>
  <dcterms:created xsi:type="dcterms:W3CDTF">2019-05-14T20:30:00Z</dcterms:created>
  <dcterms:modified xsi:type="dcterms:W3CDTF">2019-05-14T22:00:00Z</dcterms:modified>
</cp:coreProperties>
</file>